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E6EB6" w14:textId="77777777" w:rsidR="00676AD2" w:rsidRPr="00676AD2" w:rsidRDefault="00676AD2" w:rsidP="00676AD2">
      <w:pPr>
        <w:widowControl w:val="0"/>
        <w:autoSpaceDE w:val="0"/>
        <w:autoSpaceDN w:val="0"/>
        <w:spacing w:after="0" w:line="36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14:paraId="48DC3543" w14:textId="15A0317B" w:rsidR="007B4E74" w:rsidRPr="00D75DCE" w:rsidRDefault="007B4E74" w:rsidP="00D75DCE">
      <w:pPr>
        <w:pStyle w:val="Listaszerbekezds"/>
        <w:numPr>
          <w:ilvl w:val="0"/>
          <w:numId w:val="28"/>
        </w:numPr>
        <w:spacing w:line="276" w:lineRule="auto"/>
        <w:jc w:val="right"/>
        <w:rPr>
          <w:rFonts w:ascii="Garamond" w:hAnsi="Garamond" w:cs="Times New Roman"/>
          <w:bCs/>
          <w:i/>
          <w:sz w:val="24"/>
          <w:szCs w:val="24"/>
        </w:rPr>
      </w:pPr>
      <w:r w:rsidRPr="00D75DCE">
        <w:rPr>
          <w:rFonts w:ascii="Garamond" w:hAnsi="Garamond" w:cs="Times New Roman"/>
          <w:bCs/>
          <w:i/>
          <w:sz w:val="24"/>
          <w:szCs w:val="24"/>
        </w:rPr>
        <w:t xml:space="preserve">számú melléklet </w:t>
      </w:r>
    </w:p>
    <w:p w14:paraId="3D96FB99" w14:textId="77777777" w:rsidR="00695CE5" w:rsidRPr="00D75DCE" w:rsidRDefault="00695CE5" w:rsidP="00D75DCE">
      <w:pPr>
        <w:pStyle w:val="Listaszerbekezds"/>
        <w:spacing w:line="276" w:lineRule="auto"/>
        <w:ind w:left="720"/>
        <w:jc w:val="center"/>
        <w:rPr>
          <w:rFonts w:ascii="Garamond" w:hAnsi="Garamond" w:cs="Times New Roman"/>
          <w:bCs/>
          <w:i/>
          <w:sz w:val="24"/>
          <w:szCs w:val="24"/>
        </w:rPr>
      </w:pPr>
    </w:p>
    <w:p w14:paraId="482F7F79" w14:textId="0FD8141B" w:rsidR="00676AD2" w:rsidRDefault="00150201" w:rsidP="00150201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caps/>
          <w:sz w:val="24"/>
          <w:szCs w:val="24"/>
          <w:lang w:eastAsia="hu-HU"/>
        </w:rPr>
      </w:pPr>
      <w:r>
        <w:rPr>
          <w:rFonts w:ascii="Garamond" w:eastAsia="Times New Roman" w:hAnsi="Garamond" w:cs="Arial"/>
          <w:b/>
          <w:caps/>
          <w:sz w:val="24"/>
          <w:szCs w:val="24"/>
          <w:lang w:eastAsia="hu-HU"/>
        </w:rPr>
        <w:t>Tartalomjegyzék</w:t>
      </w:r>
      <w:ins w:id="0" w:author="dr. Fodor Katalin" w:date="2015-12-17T12:51:00Z">
        <w:r w:rsidR="00F569F2">
          <w:rPr>
            <w:rStyle w:val="Lbjegyzet-hivatkozs"/>
            <w:rFonts w:ascii="Garamond" w:eastAsia="Times New Roman" w:hAnsi="Garamond" w:cs="Arial"/>
            <w:b/>
            <w:caps/>
            <w:sz w:val="24"/>
            <w:szCs w:val="24"/>
            <w:lang w:eastAsia="hu-HU"/>
          </w:rPr>
          <w:footnoteReference w:id="1"/>
        </w:r>
      </w:ins>
    </w:p>
    <w:p w14:paraId="2166559B" w14:textId="77777777" w:rsidR="00150201" w:rsidRPr="00150201" w:rsidRDefault="00150201" w:rsidP="00150201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caps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7"/>
        <w:gridCol w:w="1525"/>
      </w:tblGrid>
      <w:tr w:rsidR="00676AD2" w:rsidRPr="00D75DCE" w14:paraId="7B94A4FF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13A2191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Tartalomjegyzék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E26A500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Oldalszám</w:t>
            </w:r>
          </w:p>
        </w:tc>
      </w:tr>
      <w:tr w:rsidR="00676AD2" w:rsidRPr="00D75DCE" w14:paraId="403AD346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CD17" w14:textId="77777777" w:rsidR="00676AD2" w:rsidRPr="00D75DCE" w:rsidRDefault="00676AD2" w:rsidP="00D75DCE">
            <w:pPr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Felolvasólap (2.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A7F9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676AD2" w:rsidRPr="00D75DCE" w14:paraId="242B5893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4EC7" w14:textId="41AA7900" w:rsidR="00676AD2" w:rsidRPr="00D75DCE" w:rsidRDefault="00676AD2" w:rsidP="00716E93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Ajánlati nyilatkozat a Kbt. 6</w:t>
            </w:r>
            <w:r w:rsidR="00357F57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6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§ (</w:t>
            </w:r>
            <w:r w:rsidR="00357F57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2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) bekezdése alapján </w:t>
            </w:r>
            <w:r w:rsidR="00DF4FF2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(3.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2DE4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676AD2" w:rsidRPr="00D75DCE" w14:paraId="43DF5A27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C397" w14:textId="77777777" w:rsidR="00676AD2" w:rsidRPr="00D75DCE" w:rsidRDefault="00676AD2" w:rsidP="00D75DCE">
            <w:pPr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Tartalomjegyzék (oldalszámokkal ellátva)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3692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676AD2" w:rsidRPr="00D75DCE" w14:paraId="2C7E1371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A925F36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Garamond" w:eastAsia="Times New Roman" w:hAnsi="Garamond" w:cs="Arial"/>
                <w:b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Igazolások, dokumentumok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5B7AAE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6A1F48EB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B2A9" w14:textId="5E1665C3" w:rsidR="00676AD2" w:rsidRPr="00D75DCE" w:rsidRDefault="00624A20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  <w:proofErr w:type="gramStart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Ajánlattevő(</w:t>
            </w:r>
            <w:proofErr w:type="gramEnd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k) és adott esetben az alkalmasság igazolásában részt vevő gazdasági szereplő(k) által benyújtott egységes európai</w:t>
            </w:r>
            <w:r w:rsidR="00D85A1A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 közbeszerzési dokumentum(ok) (4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EAB8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412A0C7D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4141" w14:textId="15DD7C82" w:rsidR="00676AD2" w:rsidRPr="00D75DCE" w:rsidRDefault="00676AD2" w:rsidP="00D85A1A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Ajánlattevő nyilatkozata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hogy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vele szemben nincsen folyamatban </w:t>
            </w:r>
            <w:r w:rsidR="00D85A1A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változásbejegyzési eljárás,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u w:val="single"/>
                <w:lang w:eastAsia="hu-HU"/>
              </w:rPr>
              <w:t>vagy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folyamatban lévő változásbejegyzési eljárás esetében a cégbírósághoz benyújtott változásbejegyzési kérelmet és az annak érkezéséről a cégbíróság által megküldött igazolást</w:t>
            </w:r>
            <w:r w:rsidR="00C109C9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(15.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4D8E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7F09A203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F154" w14:textId="64084CFC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Ajánlatot </w:t>
            </w:r>
            <w:proofErr w:type="gramStart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aláíró(</w:t>
            </w:r>
            <w:proofErr w:type="gramEnd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k) aláírási címpéldánya, vagy a 2006. évi V. törvény 9. § (1) bekezdés szerinti aláírási-mintája</w:t>
            </w:r>
            <w:r w:rsidR="00D50AE5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, külföldi illetőségű ajánlattevő esetén az ennek megfeleltethető dokumentum (amennyiben ilyen dokumentum az adott országban nem ismert, teljes bizonyító erejű magánokiratba vagy ügyvéd/közjegyző előtt tett okiratba foglalt aláírás-minta);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D5CB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67F87008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420E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A cégkivonatban nem szereplő </w:t>
            </w:r>
            <w:proofErr w:type="gramStart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kötelezettségvállaló(</w:t>
            </w:r>
            <w:proofErr w:type="gramEnd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k) esetében a cégjegyzésre jogosult személytől származó, az ajánlat aláírására vonatkozó (a meghatalmazó és a meghatalmazott aláírását is tartalmazó) írásos meghatalmazás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DB65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31BB3AD8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C18A" w14:textId="6013529D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Közös ajánlattevők jelen közbeszerzési eljárás</w:t>
            </w:r>
            <w:r w:rsidR="00616D0D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ra tekintettel aláírt hatályos „közös Ajánlattevői megállapodása”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 (közös ajánlattétel esetén) ajánlati felhívás </w:t>
            </w:r>
            <w:r w:rsidR="00616D0D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VI.3) 5. 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pontja szerinti tartalommal - Opcionális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B4C9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65C5507D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420256C" w14:textId="77777777" w:rsidR="00676AD2" w:rsidRPr="00D75DCE" w:rsidRDefault="00676AD2" w:rsidP="00D75DCE">
            <w:pPr>
              <w:spacing w:after="0" w:line="276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Egyéb igazolások, dokumentumok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486E89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4BBC0E62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B9A1" w14:textId="56159714" w:rsidR="00676AD2" w:rsidRPr="00D75DCE" w:rsidRDefault="00742835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A Kbt. 66. § (6</w:t>
            </w:r>
            <w:r w:rsidR="00676AD2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) bekezdése szerinti nyilatkozat (1</w:t>
            </w:r>
            <w:r w:rsidR="002B0484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1</w:t>
            </w:r>
            <w:r w:rsidR="00676AD2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36BE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08E671B3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AD15" w14:textId="7C9968E8" w:rsidR="00676AD2" w:rsidRPr="00D75DCE" w:rsidRDefault="00742835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A Kbt. 67</w:t>
            </w:r>
            <w:r w:rsidR="00676AD2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§ (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4</w:t>
            </w:r>
            <w:r w:rsidR="00676AD2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) bekezdése szerinti nyilatkozat (1</w:t>
            </w:r>
            <w:r w:rsidR="002B0484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2</w:t>
            </w:r>
            <w:r w:rsidR="00676AD2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AC2F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676AD2" w:rsidRPr="00D75DCE" w14:paraId="3CCAC1B2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0664" w14:textId="0F6F5C7E" w:rsidR="00676AD2" w:rsidRPr="00D75DCE" w:rsidRDefault="00742835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A Kbt. 66</w:t>
            </w:r>
            <w:r w:rsidR="00676AD2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§ (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4</w:t>
            </w:r>
            <w:r w:rsidR="00676AD2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) bekezdése szerinti nyilatkoza</w:t>
            </w:r>
            <w:r w:rsidR="00716E93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t (13</w:t>
            </w:r>
            <w:r w:rsidR="00676AD2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10AE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0067DB01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5A64" w14:textId="7397EEB0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A</w:t>
            </w:r>
            <w:r w:rsidR="00C42968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jánlattevő nyilatkozata a Kbt. 65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§ (</w:t>
            </w:r>
            <w:r w:rsidR="00C42968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7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) bekezdése tekintetében (</w:t>
            </w:r>
            <w:r w:rsidR="00716E93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14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. számú melléklet) </w:t>
            </w:r>
            <w:r w:rsidR="001576CE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- 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Opcionális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919B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07A858C4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E4ED" w14:textId="7CAE08C8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Nyilatkozat a mellékelt CD vag</w:t>
            </w:r>
            <w:r w:rsidR="00716E93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y DVD tartalmára vonatkozólag (16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42CB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4BD1B674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6507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Nyilatkozat az üzleti titokra vonatkozóan (opcionális)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9AC1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5CEC1BDB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D586" w14:textId="12D0B856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Az ajánlati felhívás, a </w:t>
            </w:r>
            <w:r w:rsidR="00F3031B"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közbeszerzési dokumentumok 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és a Kbt. szerinti kötelező egyéb nyilatkozatok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37D7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24AEE4AE" w14:textId="77777777" w:rsidTr="003F376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77D9" w14:textId="1E1B9CED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lastRenderedPageBreak/>
              <w:t>Szakmai ajánlat</w:t>
            </w:r>
            <w:r w:rsidR="00D85A1A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benyújtásához szükséges nyilatkozatminták</w:t>
            </w:r>
            <w:r w:rsidR="004335C6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(5.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3B120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676AD2" w:rsidRPr="00D75DCE" w14:paraId="74E3694E" w14:textId="77777777" w:rsidTr="003F3764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8051" w14:textId="77777777" w:rsidR="00676AD2" w:rsidRPr="00D75DCE" w:rsidRDefault="00676AD2" w:rsidP="00D75DCE">
            <w:pPr>
              <w:spacing w:after="0" w:line="276" w:lineRule="auto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CD vagy DVD melléklet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F7E77" w14:textId="77777777" w:rsidR="00676AD2" w:rsidRPr="00D75DCE" w:rsidRDefault="00676AD2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5613F1" w:rsidRPr="00D75DCE" w14:paraId="3F63BDEF" w14:textId="77777777" w:rsidTr="00257258"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FFD38E" w14:textId="791B5CA8" w:rsidR="005613F1" w:rsidRPr="00D75DCE" w:rsidRDefault="005613F1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A kizáró okok és alkalmassági követelmények igazolásához kapcsolódó </w:t>
            </w:r>
            <w:r w:rsidR="008D5253" w:rsidRPr="00D75DCE">
              <w:rPr>
                <w:rFonts w:ascii="Garamond" w:eastAsia="Times New Roman" w:hAnsi="Garamond" w:cs="Times New Roman"/>
                <w:b/>
                <w:sz w:val="24"/>
                <w:szCs w:val="24"/>
                <w:u w:val="single"/>
                <w:lang w:eastAsia="hu-HU"/>
              </w:rPr>
              <w:t>az ajánlatban nem csatolandó</w:t>
            </w:r>
            <w:r w:rsidR="008D5253"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nyilatkozatminták – Az ajánlatkérő által a Kbt. 69. § (4)-(7) bekezdései alapján a kizáró okok és alkalmassági követelmények igazolására felhívott </w:t>
            </w:r>
            <w:proofErr w:type="gramStart"/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ajánlattevő(</w:t>
            </w:r>
            <w:proofErr w:type="gramEnd"/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k) és alkalmasság igazolásában résztvevő szervezet(</w:t>
            </w:r>
            <w:proofErr w:type="spellStart"/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ek</w:t>
            </w:r>
            <w:proofErr w:type="spellEnd"/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) számára</w:t>
            </w:r>
          </w:p>
        </w:tc>
      </w:tr>
      <w:tr w:rsidR="005613F1" w:rsidRPr="00D75DCE" w14:paraId="0805838F" w14:textId="77777777" w:rsidTr="005613F1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B6C4" w14:textId="3E63D470" w:rsidR="005613F1" w:rsidRPr="00D75DCE" w:rsidRDefault="005613F1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proofErr w:type="gramStart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Ajánlattevő(</w:t>
            </w:r>
            <w:proofErr w:type="gramEnd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k) nyilatkozata(i) a </w:t>
            </w:r>
            <w:r w:rsidR="00D85A1A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kizáró okok tekintetében (7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C3AB8" w14:textId="77777777" w:rsidR="005613F1" w:rsidRPr="00D75DCE" w:rsidRDefault="005613F1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5613F1" w:rsidRPr="00D75DCE" w14:paraId="0F7F609B" w14:textId="77777777" w:rsidTr="005613F1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F69C" w14:textId="618974E8" w:rsidR="005613F1" w:rsidRPr="00D75DCE" w:rsidRDefault="005613F1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proofErr w:type="gramStart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Ajánlattevő(</w:t>
            </w:r>
            <w:proofErr w:type="gramEnd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k) nyilatkozata(i) a Kbt. 62. § (1) bekezdé</w:t>
            </w:r>
            <w:r w:rsidR="00D85A1A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sének </w:t>
            </w:r>
            <w:proofErr w:type="spellStart"/>
            <w:r w:rsidR="00D85A1A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kb</w:t>
            </w:r>
            <w:proofErr w:type="spellEnd"/>
            <w:r w:rsidR="00D85A1A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) pontja tekintetében (</w:t>
            </w:r>
            <w:r w:rsidR="00716E93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8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A8C26" w14:textId="77777777" w:rsidR="005613F1" w:rsidRPr="00D75DCE" w:rsidRDefault="005613F1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5613F1" w:rsidRPr="00D75DCE" w14:paraId="5506AF7B" w14:textId="77777777" w:rsidTr="005613F1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EE0A" w14:textId="5BDF5AE7" w:rsidR="005613F1" w:rsidRPr="00D75DCE" w:rsidRDefault="005613F1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proofErr w:type="gramStart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Ajánlattevő(</w:t>
            </w:r>
            <w:proofErr w:type="gramEnd"/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k) nyilatkozata(i) a Kbt. 62. § (1) beke</w:t>
            </w:r>
            <w:r w:rsidR="00D85A1A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 xml:space="preserve">zdése </w:t>
            </w:r>
            <w:proofErr w:type="spellStart"/>
            <w:r w:rsidR="00D85A1A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kc</w:t>
            </w:r>
            <w:proofErr w:type="spellEnd"/>
            <w:r w:rsidR="00D85A1A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) pontja tekintetében (9</w:t>
            </w:r>
            <w:r w:rsidRPr="00D75DCE"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  <w:t>. számú melléklet)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0DCE3" w14:textId="77777777" w:rsidR="005613F1" w:rsidRPr="00D75DCE" w:rsidRDefault="005613F1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5613F1" w:rsidRPr="00D75DCE" w14:paraId="311CC841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57E1B3" w14:textId="4596A468" w:rsidR="005613F1" w:rsidRPr="00D75DCE" w:rsidRDefault="005613F1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Gazdasági és pénzügyi alkalmasságra vonatkozó igazolások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7A6260" w14:textId="77777777" w:rsidR="005613F1" w:rsidRPr="00D75DCE" w:rsidRDefault="005613F1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5613F1" w:rsidRPr="00D75DCE" w14:paraId="528673D8" w14:textId="77777777" w:rsidTr="005613F1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85E2" w14:textId="6134ABE0" w:rsidR="005613F1" w:rsidRPr="00D75DCE" w:rsidRDefault="00F3031B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P/1.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D2FFB" w14:textId="77777777" w:rsidR="005613F1" w:rsidRPr="00D75DCE" w:rsidRDefault="005613F1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5613F1" w:rsidRPr="00D75DCE" w14:paraId="2B372138" w14:textId="77777777" w:rsidTr="00676AD2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9EFBDC" w14:textId="6478AEFB" w:rsidR="005613F1" w:rsidRPr="00D75DCE" w:rsidRDefault="005613F1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Garamond"/>
                <w:b/>
                <w:bCs/>
                <w:sz w:val="24"/>
                <w:szCs w:val="24"/>
                <w:lang w:eastAsia="hu-HU"/>
              </w:rPr>
              <w:t>Műszaki, ill. szakmai alkalmasságra vonatkozó igazolások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30E111" w14:textId="77777777" w:rsidR="005613F1" w:rsidRPr="00D75DCE" w:rsidRDefault="005613F1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5613F1" w:rsidRPr="00D75DCE" w14:paraId="06734D07" w14:textId="77777777" w:rsidTr="005613F1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3194" w14:textId="088B99D2" w:rsidR="005613F1" w:rsidRPr="00D75DCE" w:rsidRDefault="005613F1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M/1.</w:t>
            </w:r>
            <w:r w:rsidR="00357F57"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-M/3.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3B13C" w14:textId="77777777" w:rsidR="005613F1" w:rsidRPr="00D75DCE" w:rsidRDefault="005613F1" w:rsidP="00D75DCE">
            <w:pPr>
              <w:spacing w:after="0" w:line="276" w:lineRule="auto"/>
              <w:jc w:val="center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14:paraId="4C828BDC" w14:textId="40B2B56D" w:rsidR="00676AD2" w:rsidRPr="00D75DCE" w:rsidRDefault="00676AD2" w:rsidP="00D75DCE">
      <w:pPr>
        <w:pStyle w:val="Listaszerbekezds"/>
        <w:numPr>
          <w:ilvl w:val="0"/>
          <w:numId w:val="28"/>
        </w:numPr>
        <w:spacing w:line="276" w:lineRule="auto"/>
        <w:jc w:val="right"/>
        <w:rPr>
          <w:rFonts w:ascii="Garamond" w:hAnsi="Garamond" w:cs="Times New Roman"/>
          <w:bCs/>
          <w:i/>
          <w:sz w:val="24"/>
          <w:szCs w:val="24"/>
        </w:rPr>
      </w:pPr>
      <w:r w:rsidRPr="00D75DCE">
        <w:rPr>
          <w:rFonts w:ascii="Garamond" w:hAnsi="Garamond"/>
          <w:sz w:val="24"/>
          <w:szCs w:val="24"/>
        </w:rPr>
        <w:br w:type="page"/>
      </w:r>
      <w:r w:rsidR="00695CE5" w:rsidRPr="00D75DCE">
        <w:rPr>
          <w:rFonts w:ascii="Garamond" w:hAnsi="Garamond" w:cs="Times New Roman"/>
          <w:bCs/>
          <w:i/>
          <w:sz w:val="24"/>
          <w:szCs w:val="24"/>
        </w:rPr>
        <w:lastRenderedPageBreak/>
        <w:t xml:space="preserve">számú melléklet </w:t>
      </w:r>
    </w:p>
    <w:p w14:paraId="233EF110" w14:textId="77777777" w:rsidR="00695CE5" w:rsidRPr="00D75DCE" w:rsidRDefault="00695CE5" w:rsidP="00D75DCE">
      <w:pPr>
        <w:pStyle w:val="Listaszerbekezds"/>
        <w:spacing w:line="276" w:lineRule="auto"/>
        <w:ind w:left="720"/>
        <w:jc w:val="center"/>
        <w:rPr>
          <w:rFonts w:ascii="Garamond" w:hAnsi="Garamond" w:cs="Times New Roman"/>
          <w:bCs/>
          <w:i/>
          <w:sz w:val="24"/>
          <w:szCs w:val="24"/>
        </w:rPr>
      </w:pPr>
    </w:p>
    <w:p w14:paraId="473C66A4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/>
          <w:caps/>
          <w:sz w:val="24"/>
          <w:szCs w:val="24"/>
          <w:lang w:eastAsia="hu-HU"/>
        </w:rPr>
        <w:t>felolvasólap</w:t>
      </w:r>
    </w:p>
    <w:p w14:paraId="733A74BF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14:paraId="5137A2B1" w14:textId="20CAFFB0" w:rsidR="00676AD2" w:rsidRPr="00D75DCE" w:rsidRDefault="0016413D" w:rsidP="004E1A34">
      <w:pPr>
        <w:widowControl w:val="0"/>
        <w:autoSpaceDE w:val="0"/>
        <w:autoSpaceDN w:val="0"/>
        <w:spacing w:after="0" w:line="276" w:lineRule="auto"/>
        <w:jc w:val="center"/>
        <w:rPr>
          <w:rFonts w:ascii="Garamond" w:hAnsi="Garamond"/>
          <w:b/>
          <w:i/>
          <w:sz w:val="24"/>
          <w:szCs w:val="24"/>
        </w:rPr>
      </w:pPr>
      <w:r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Pr="004E1A34">
        <w:rPr>
          <w:rFonts w:ascii="Garamond" w:hAnsi="Garamond"/>
          <w:b/>
          <w:sz w:val="24"/>
          <w:szCs w:val="24"/>
        </w:rPr>
        <w:t xml:space="preserve">, </w:t>
      </w:r>
      <w:r w:rsidR="004E1A34" w:rsidRPr="004E1A34">
        <w:rPr>
          <w:rFonts w:ascii="Garamond" w:hAnsi="Garamond"/>
          <w:b/>
          <w:sz w:val="24"/>
          <w:szCs w:val="24"/>
        </w:rPr>
        <w:t>KEOP-5.6.0/E/15-2015-0092</w:t>
      </w:r>
      <w:r w:rsidR="004E1A34">
        <w:rPr>
          <w:rFonts w:ascii="Verdana" w:hAnsi="Verdana"/>
          <w:sz w:val="20"/>
          <w:szCs w:val="20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>számú projekt keretében”</w:t>
      </w:r>
    </w:p>
    <w:p w14:paraId="7EF0C7BF" w14:textId="77777777" w:rsidR="0016413D" w:rsidRPr="00D75DCE" w:rsidRDefault="0016413D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hu-HU"/>
        </w:rPr>
      </w:pPr>
    </w:p>
    <w:p w14:paraId="0A370840" w14:textId="6CAB1CD5" w:rsidR="00150201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tárgyú</w:t>
      </w:r>
      <w:proofErr w:type="gramEnd"/>
      <w:r w:rsidRPr="00D75DCE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 xml:space="preserve"> közbeszerzési eljárás</w:t>
      </w:r>
      <w:r w:rsidR="00150201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 xml:space="preserve"> … rész vonatkozásában</w:t>
      </w:r>
    </w:p>
    <w:p w14:paraId="7B7E10AF" w14:textId="77777777" w:rsidR="00150201" w:rsidRDefault="00150201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hu-HU"/>
        </w:rPr>
      </w:pPr>
    </w:p>
    <w:p w14:paraId="5E693A83" w14:textId="7C442F5A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bCs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vonatkozásában</w:t>
      </w:r>
      <w:proofErr w:type="gramEnd"/>
    </w:p>
    <w:p w14:paraId="629BD897" w14:textId="77777777" w:rsidR="00676AD2" w:rsidRPr="00D75DCE" w:rsidRDefault="00676AD2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tbl>
      <w:tblPr>
        <w:tblW w:w="0" w:type="auto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601"/>
        <w:gridCol w:w="4579"/>
      </w:tblGrid>
      <w:tr w:rsidR="00676AD2" w:rsidRPr="00D75DCE" w14:paraId="1DF086DE" w14:textId="77777777" w:rsidTr="00676AD2">
        <w:trPr>
          <w:trHeight w:val="555"/>
        </w:trPr>
        <w:tc>
          <w:tcPr>
            <w:tcW w:w="46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  <w:hideMark/>
          </w:tcPr>
          <w:p w14:paraId="0FD10F52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Ajánlattevő </w:t>
            </w:r>
            <w:proofErr w:type="gramStart"/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neve</w:t>
            </w:r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:</w:t>
            </w:r>
            <w:proofErr w:type="gramEnd"/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ab/>
            </w:r>
          </w:p>
        </w:tc>
        <w:tc>
          <w:tcPr>
            <w:tcW w:w="46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24576EF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76AD2" w:rsidRPr="00D75DCE" w14:paraId="239B320E" w14:textId="77777777" w:rsidTr="00676AD2">
        <w:trPr>
          <w:trHeight w:val="555"/>
        </w:trPr>
        <w:tc>
          <w:tcPr>
            <w:tcW w:w="46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  <w:hideMark/>
          </w:tcPr>
          <w:p w14:paraId="2F72B689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 xml:space="preserve">Ajánlattevő </w:t>
            </w:r>
            <w:proofErr w:type="gramStart"/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székhelye</w:t>
            </w:r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vertAlign w:val="superscript"/>
                <w:lang w:eastAsia="hu-HU"/>
              </w:rPr>
              <w:footnoteReference w:id="3"/>
            </w:r>
            <w:r w:rsidRPr="00D75DC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:</w:t>
            </w:r>
            <w:proofErr w:type="gramEnd"/>
          </w:p>
        </w:tc>
        <w:tc>
          <w:tcPr>
            <w:tcW w:w="46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ED16EF9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76AD2" w:rsidRPr="00D75DCE" w14:paraId="75BA7D23" w14:textId="77777777" w:rsidTr="00676AD2">
        <w:trPr>
          <w:trHeight w:val="555"/>
        </w:trPr>
        <w:tc>
          <w:tcPr>
            <w:tcW w:w="46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  <w:hideMark/>
          </w:tcPr>
          <w:p w14:paraId="13DC16A2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46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5D0CA1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676AD2" w:rsidRPr="00D75DCE" w14:paraId="68321E08" w14:textId="77777777" w:rsidTr="00676AD2">
        <w:trPr>
          <w:trHeight w:val="555"/>
        </w:trPr>
        <w:tc>
          <w:tcPr>
            <w:tcW w:w="46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  <w:hideMark/>
          </w:tcPr>
          <w:p w14:paraId="0E5FA346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Telefon/fax száma:</w:t>
            </w:r>
          </w:p>
        </w:tc>
        <w:tc>
          <w:tcPr>
            <w:tcW w:w="46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6077C24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676AD2" w:rsidRPr="00D75DCE" w14:paraId="35D1A0BC" w14:textId="77777777" w:rsidTr="00676AD2">
        <w:trPr>
          <w:trHeight w:val="555"/>
        </w:trPr>
        <w:tc>
          <w:tcPr>
            <w:tcW w:w="46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  <w:hideMark/>
          </w:tcPr>
          <w:p w14:paraId="65B71882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46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C3419E1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676AD2" w:rsidRPr="00D75DCE" w14:paraId="6824ACAC" w14:textId="77777777" w:rsidTr="00676AD2">
        <w:trPr>
          <w:trHeight w:val="555"/>
        </w:trPr>
        <w:tc>
          <w:tcPr>
            <w:tcW w:w="46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2D050"/>
            <w:vAlign w:val="center"/>
            <w:hideMark/>
          </w:tcPr>
          <w:p w14:paraId="46101786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Postai címe:</w:t>
            </w:r>
          </w:p>
        </w:tc>
        <w:tc>
          <w:tcPr>
            <w:tcW w:w="46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63579A" w14:textId="77777777" w:rsidR="00676AD2" w:rsidRPr="00D75DCE" w:rsidRDefault="00676AD2" w:rsidP="00D75DCE">
            <w:pPr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</w:tbl>
    <w:p w14:paraId="62013AE4" w14:textId="77777777" w:rsidR="00676AD2" w:rsidRPr="00D75DCE" w:rsidRDefault="00676AD2" w:rsidP="00D75DCE">
      <w:pPr>
        <w:widowControl w:val="0"/>
        <w:tabs>
          <w:tab w:val="num" w:pos="360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43D390F" w14:textId="77777777" w:rsidR="00676AD2" w:rsidRPr="00D75DCE" w:rsidRDefault="00676AD2" w:rsidP="00D75DCE">
      <w:pPr>
        <w:spacing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sz w:val="24"/>
          <w:szCs w:val="24"/>
          <w:lang w:eastAsia="hu-HU"/>
        </w:rPr>
        <w:t>Ajánlattevő a szerződés teljesítését az alábbi ajánlati elemek szerint vállalja:</w:t>
      </w:r>
    </w:p>
    <w:p w14:paraId="1BC2D46F" w14:textId="77777777" w:rsidR="00676AD2" w:rsidRDefault="00676AD2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36DCB1E2" w14:textId="77777777" w:rsidR="00DB5F07" w:rsidRDefault="00DB5F07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67B4ACB4" w14:textId="431DE3DE" w:rsidR="00150201" w:rsidRPr="007934E8" w:rsidRDefault="00150201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  <w:r>
        <w:rPr>
          <w:rFonts w:ascii="Garamond" w:eastAsia="Times New Roman" w:hAnsi="Garamond" w:cs="Arial"/>
          <w:iCs/>
          <w:sz w:val="24"/>
          <w:szCs w:val="24"/>
          <w:lang w:eastAsia="hu-HU"/>
        </w:rPr>
        <w:t>1</w:t>
      </w:r>
      <w:r w:rsidRPr="007934E8">
        <w:rPr>
          <w:rFonts w:ascii="Garamond" w:eastAsia="Times New Roman" w:hAnsi="Garamond" w:cs="Arial"/>
          <w:iCs/>
          <w:sz w:val="24"/>
          <w:szCs w:val="24"/>
          <w:lang w:eastAsia="hu-HU"/>
        </w:rPr>
        <w:t>-2. rész:</w:t>
      </w:r>
    </w:p>
    <w:p w14:paraId="47FBCA72" w14:textId="77777777" w:rsidR="00DB5F07" w:rsidRDefault="00DB5F07" w:rsidP="00DB5F07">
      <w:pPr>
        <w:pStyle w:val="Cm"/>
        <w:jc w:val="left"/>
        <w:rPr>
          <w:rFonts w:ascii="Garamond" w:hAnsi="Garamond"/>
          <w:bCs w:val="0"/>
          <w:u w:val="single"/>
        </w:rPr>
      </w:pPr>
    </w:p>
    <w:p w14:paraId="11997A76" w14:textId="77777777" w:rsidR="00DB5F07" w:rsidRPr="00051EAB" w:rsidRDefault="00DB5F07" w:rsidP="00DB5F07">
      <w:pPr>
        <w:pStyle w:val="Cm"/>
        <w:jc w:val="left"/>
        <w:rPr>
          <w:rFonts w:ascii="Garamond" w:hAnsi="Garamond"/>
          <w:bCs w:val="0"/>
          <w:u w:val="single"/>
        </w:rPr>
      </w:pPr>
      <w:r w:rsidRPr="00051EAB">
        <w:rPr>
          <w:rFonts w:ascii="Garamond" w:hAnsi="Garamond"/>
          <w:bCs w:val="0"/>
          <w:u w:val="single"/>
        </w:rPr>
        <w:t>Érték</w:t>
      </w:r>
      <w:r>
        <w:rPr>
          <w:rFonts w:ascii="Garamond" w:hAnsi="Garamond"/>
          <w:bCs w:val="0"/>
          <w:u w:val="single"/>
        </w:rPr>
        <w:t>elési szempont szerinti ajánlat</w:t>
      </w:r>
      <w:r w:rsidRPr="00051EAB">
        <w:rPr>
          <w:rFonts w:ascii="Garamond" w:hAnsi="Garamond"/>
          <w:bCs w:val="0"/>
          <w:u w:val="single"/>
        </w:rPr>
        <w:t>:</w:t>
      </w:r>
    </w:p>
    <w:p w14:paraId="2E530CC6" w14:textId="77777777" w:rsidR="00150201" w:rsidRDefault="00150201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4BA1077D" w14:textId="77777777" w:rsidR="00DB5F07" w:rsidRPr="007934E8" w:rsidRDefault="00DB5F07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5332"/>
        <w:gridCol w:w="3469"/>
      </w:tblGrid>
      <w:tr w:rsidR="00A355C4" w:rsidRPr="007934E8" w14:paraId="11FF7AE4" w14:textId="77777777" w:rsidTr="00A355C4">
        <w:trPr>
          <w:trHeight w:hRule="exact" w:val="680"/>
        </w:trPr>
        <w:tc>
          <w:tcPr>
            <w:tcW w:w="223" w:type="pct"/>
            <w:shd w:val="clear" w:color="auto" w:fill="92D050"/>
            <w:vAlign w:val="center"/>
          </w:tcPr>
          <w:p w14:paraId="4BBD91DA" w14:textId="77777777" w:rsidR="00A355C4" w:rsidRPr="007934E8" w:rsidRDefault="00A355C4" w:rsidP="00D75DCE">
            <w:pPr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34E8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2894" w:type="pct"/>
            <w:shd w:val="clear" w:color="auto" w:fill="92D050"/>
            <w:vAlign w:val="center"/>
          </w:tcPr>
          <w:p w14:paraId="42914285" w14:textId="76444610" w:rsidR="00A355C4" w:rsidRPr="007934E8" w:rsidRDefault="00A355C4" w:rsidP="00FA0494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  <w:r w:rsidRPr="007934E8">
              <w:rPr>
                <w:rFonts w:ascii="Garamond" w:hAnsi="Garamond"/>
                <w:b/>
                <w:sz w:val="24"/>
                <w:szCs w:val="24"/>
              </w:rPr>
              <w:t>Ajánlati ár (nettó Ft</w:t>
            </w:r>
            <w:r w:rsidR="00FA0494">
              <w:rPr>
                <w:rFonts w:ascii="Garamond" w:hAnsi="Garamond"/>
                <w:b/>
                <w:sz w:val="24"/>
                <w:szCs w:val="24"/>
              </w:rPr>
              <w:t>):</w:t>
            </w:r>
          </w:p>
        </w:tc>
        <w:tc>
          <w:tcPr>
            <w:tcW w:w="1883" w:type="pct"/>
            <w:shd w:val="clear" w:color="auto" w:fill="auto"/>
          </w:tcPr>
          <w:p w14:paraId="59B1B87D" w14:textId="77777777" w:rsidR="00A355C4" w:rsidRPr="007934E8" w:rsidRDefault="00A355C4" w:rsidP="00D75DCE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934E8">
              <w:rPr>
                <w:rFonts w:ascii="Garamond" w:hAnsi="Garamond"/>
                <w:sz w:val="24"/>
                <w:szCs w:val="24"/>
              </w:rPr>
              <w:t>nettó __________ Ft</w:t>
            </w:r>
          </w:p>
        </w:tc>
      </w:tr>
    </w:tbl>
    <w:p w14:paraId="2B6251F1" w14:textId="77777777" w:rsidR="00695CE5" w:rsidRPr="007934E8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1C7BBF03" w14:textId="77777777" w:rsidR="007934E8" w:rsidRDefault="007934E8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7F59E615" w14:textId="77777777" w:rsidR="00DB5F07" w:rsidRDefault="00DB5F07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22106B62" w14:textId="77777777" w:rsidR="00DB5F07" w:rsidRDefault="00DB5F07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6AF44346" w14:textId="77777777" w:rsidR="00DB5F07" w:rsidRDefault="00DB5F07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37C5C8DE" w14:textId="77777777" w:rsidR="00DB5F07" w:rsidRDefault="00DB5F07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39B7D0FA" w14:textId="77777777" w:rsidR="00DB5F07" w:rsidRPr="007934E8" w:rsidRDefault="00DB5F07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75EE6390" w14:textId="674DD4DB" w:rsidR="00695CE5" w:rsidRDefault="007934E8" w:rsidP="007934E8">
      <w:pPr>
        <w:spacing w:line="276" w:lineRule="auto"/>
        <w:rPr>
          <w:rFonts w:ascii="Garamond" w:hAnsi="Garamond"/>
          <w:iCs/>
          <w:sz w:val="24"/>
          <w:szCs w:val="24"/>
        </w:rPr>
      </w:pPr>
      <w:r w:rsidRPr="007934E8">
        <w:rPr>
          <w:rFonts w:ascii="Garamond" w:hAnsi="Garamond"/>
          <w:iCs/>
          <w:sz w:val="24"/>
          <w:szCs w:val="24"/>
        </w:rPr>
        <w:t>3. rész:</w:t>
      </w:r>
    </w:p>
    <w:p w14:paraId="7BA91ED2" w14:textId="77777777" w:rsidR="00DB5F07" w:rsidRDefault="00DB5F07" w:rsidP="00DB5F07">
      <w:pPr>
        <w:pStyle w:val="Cm"/>
        <w:jc w:val="left"/>
        <w:rPr>
          <w:rFonts w:ascii="Garamond" w:hAnsi="Garamond"/>
          <w:bCs w:val="0"/>
          <w:u w:val="single"/>
        </w:rPr>
      </w:pPr>
    </w:p>
    <w:p w14:paraId="61EB3B1A" w14:textId="77777777" w:rsidR="00DB5F07" w:rsidRPr="00051EAB" w:rsidRDefault="00DB5F07" w:rsidP="00DB5F07">
      <w:pPr>
        <w:pStyle w:val="Cm"/>
        <w:jc w:val="left"/>
        <w:rPr>
          <w:rFonts w:ascii="Garamond" w:hAnsi="Garamond"/>
          <w:bCs w:val="0"/>
          <w:u w:val="single"/>
        </w:rPr>
      </w:pPr>
      <w:r w:rsidRPr="00051EAB">
        <w:rPr>
          <w:rFonts w:ascii="Garamond" w:hAnsi="Garamond"/>
          <w:bCs w:val="0"/>
          <w:u w:val="single"/>
        </w:rPr>
        <w:t>Érték</w:t>
      </w:r>
      <w:r>
        <w:rPr>
          <w:rFonts w:ascii="Garamond" w:hAnsi="Garamond"/>
          <w:bCs w:val="0"/>
          <w:u w:val="single"/>
        </w:rPr>
        <w:t>elési szempont szerinti ajánlat</w:t>
      </w:r>
      <w:r w:rsidRPr="00051EAB">
        <w:rPr>
          <w:rFonts w:ascii="Garamond" w:hAnsi="Garamond"/>
          <w:bCs w:val="0"/>
          <w:u w:val="single"/>
        </w:rPr>
        <w:t>:</w:t>
      </w:r>
    </w:p>
    <w:p w14:paraId="21925F7E" w14:textId="77777777" w:rsidR="00DB5F07" w:rsidRPr="007934E8" w:rsidRDefault="00DB5F07" w:rsidP="007934E8">
      <w:pPr>
        <w:spacing w:line="276" w:lineRule="auto"/>
        <w:rPr>
          <w:rFonts w:ascii="Garamond" w:hAnsi="Garamond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5332"/>
        <w:gridCol w:w="3469"/>
      </w:tblGrid>
      <w:tr w:rsidR="007934E8" w:rsidRPr="007934E8" w14:paraId="3A9250FB" w14:textId="77777777" w:rsidTr="00AA7FD0">
        <w:trPr>
          <w:trHeight w:hRule="exact" w:val="680"/>
        </w:trPr>
        <w:tc>
          <w:tcPr>
            <w:tcW w:w="223" w:type="pct"/>
            <w:shd w:val="clear" w:color="auto" w:fill="92D050"/>
            <w:vAlign w:val="center"/>
          </w:tcPr>
          <w:p w14:paraId="7C32AC6F" w14:textId="77777777" w:rsidR="007934E8" w:rsidRPr="007934E8" w:rsidRDefault="007934E8" w:rsidP="007934E8">
            <w:pPr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34E8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2894" w:type="pct"/>
            <w:shd w:val="clear" w:color="auto" w:fill="92D050"/>
            <w:vAlign w:val="center"/>
          </w:tcPr>
          <w:p w14:paraId="3F0E07C0" w14:textId="1CE48FB3" w:rsidR="007934E8" w:rsidRPr="007934E8" w:rsidRDefault="007934E8" w:rsidP="00FA0494">
            <w:pPr>
              <w:spacing w:after="0" w:line="276" w:lineRule="auto"/>
              <w:rPr>
                <w:rFonts w:ascii="Garamond" w:hAnsi="Garamond"/>
                <w:sz w:val="24"/>
                <w:szCs w:val="24"/>
              </w:rPr>
            </w:pPr>
            <w:r w:rsidRPr="007934E8">
              <w:rPr>
                <w:rFonts w:ascii="Garamond" w:hAnsi="Garamond"/>
                <w:b/>
                <w:sz w:val="24"/>
                <w:szCs w:val="24"/>
              </w:rPr>
              <w:t>Ajánlati ár (nettó Ft</w:t>
            </w:r>
            <w:r w:rsidR="00FA0494">
              <w:rPr>
                <w:rFonts w:ascii="Garamond" w:hAnsi="Garamond"/>
                <w:b/>
                <w:sz w:val="24"/>
                <w:szCs w:val="24"/>
              </w:rPr>
              <w:t>):</w:t>
            </w:r>
          </w:p>
        </w:tc>
        <w:tc>
          <w:tcPr>
            <w:tcW w:w="1883" w:type="pct"/>
            <w:shd w:val="clear" w:color="auto" w:fill="auto"/>
          </w:tcPr>
          <w:p w14:paraId="184C1A1C" w14:textId="77777777" w:rsidR="007934E8" w:rsidRPr="007934E8" w:rsidRDefault="007934E8" w:rsidP="007934E8">
            <w:pPr>
              <w:spacing w:after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934E8">
              <w:rPr>
                <w:rFonts w:ascii="Garamond" w:hAnsi="Garamond"/>
                <w:sz w:val="24"/>
                <w:szCs w:val="24"/>
              </w:rPr>
              <w:t>nettó __________ Ft</w:t>
            </w:r>
          </w:p>
        </w:tc>
      </w:tr>
      <w:tr w:rsidR="007934E8" w:rsidRPr="007934E8" w14:paraId="5CE6C761" w14:textId="77777777" w:rsidTr="00F66756">
        <w:trPr>
          <w:trHeight w:hRule="exact" w:val="1449"/>
        </w:trPr>
        <w:tc>
          <w:tcPr>
            <w:tcW w:w="223" w:type="pct"/>
            <w:shd w:val="clear" w:color="auto" w:fill="92D050"/>
            <w:vAlign w:val="center"/>
          </w:tcPr>
          <w:p w14:paraId="1A39787D" w14:textId="77777777" w:rsidR="007934E8" w:rsidRPr="007934E8" w:rsidRDefault="007934E8" w:rsidP="007934E8">
            <w:pPr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934E8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2894" w:type="pct"/>
            <w:shd w:val="clear" w:color="auto" w:fill="92D050"/>
            <w:vAlign w:val="center"/>
          </w:tcPr>
          <w:p w14:paraId="488CA3C9" w14:textId="58A20853" w:rsidR="007934E8" w:rsidRPr="00D63992" w:rsidRDefault="00D63992" w:rsidP="00D63992">
            <w:pPr>
              <w:spacing w:after="0"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63992">
              <w:rPr>
                <w:rFonts w:ascii="Garamond" w:hAnsi="Garamond"/>
                <w:sz w:val="24"/>
                <w:szCs w:val="24"/>
              </w:rPr>
              <w:t xml:space="preserve">Automatikus </w:t>
            </w:r>
            <w:proofErr w:type="spellStart"/>
            <w:r w:rsidRPr="00D63992">
              <w:rPr>
                <w:rFonts w:ascii="Garamond" w:hAnsi="Garamond"/>
                <w:sz w:val="24"/>
                <w:szCs w:val="24"/>
              </w:rPr>
              <w:t>kollimátorok</w:t>
            </w:r>
            <w:proofErr w:type="spellEnd"/>
            <w:r w:rsidRPr="00D63992">
              <w:rPr>
                <w:rFonts w:ascii="Garamond" w:hAnsi="Garamond"/>
                <w:sz w:val="24"/>
                <w:szCs w:val="24"/>
              </w:rPr>
              <w:t xml:space="preserve"> seg</w:t>
            </w:r>
            <w:r w:rsidR="00EE7C44">
              <w:rPr>
                <w:rFonts w:ascii="Garamond" w:hAnsi="Garamond"/>
                <w:sz w:val="24"/>
                <w:szCs w:val="24"/>
              </w:rPr>
              <w:t xml:space="preserve">ítségével, állítani lehessen a </w:t>
            </w:r>
            <w:proofErr w:type="spellStart"/>
            <w:r w:rsidRPr="00D63992">
              <w:rPr>
                <w:rFonts w:ascii="Garamond" w:hAnsi="Garamond"/>
                <w:sz w:val="24"/>
                <w:szCs w:val="24"/>
              </w:rPr>
              <w:t>FOV-t</w:t>
            </w:r>
            <w:proofErr w:type="spellEnd"/>
          </w:p>
          <w:p w14:paraId="29D01BF1" w14:textId="56742D16" w:rsidR="00D63992" w:rsidRPr="007934E8" w:rsidRDefault="00D63992" w:rsidP="00D63992">
            <w:pPr>
              <w:spacing w:after="0"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D63992">
              <w:rPr>
                <w:rFonts w:ascii="Garamond" w:hAnsi="Garamond"/>
                <w:sz w:val="24"/>
                <w:szCs w:val="24"/>
              </w:rPr>
              <w:t>(Minimum 3 méretben! Előny a több! Kérjük, részletesen megadni!</w:t>
            </w:r>
          </w:p>
        </w:tc>
        <w:tc>
          <w:tcPr>
            <w:tcW w:w="1883" w:type="pct"/>
            <w:shd w:val="clear" w:color="auto" w:fill="auto"/>
          </w:tcPr>
          <w:p w14:paraId="2FCCBFCC" w14:textId="0F44A5D6" w:rsidR="007934E8" w:rsidRPr="007934E8" w:rsidRDefault="007934E8" w:rsidP="007934E8">
            <w:pPr>
              <w:spacing w:after="0"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del w:id="3" w:author="dr. Uzsonyik István" w:date="2015-12-18T14:58:00Z">
              <w:r w:rsidRPr="00D85A1A" w:rsidDel="00F66756">
                <w:rPr>
                  <w:rFonts w:ascii="Garamond" w:hAnsi="Garamond"/>
                  <w:b/>
                  <w:sz w:val="24"/>
                  <w:szCs w:val="24"/>
                </w:rPr>
                <w:delText>nem számszerűsíthető</w:delText>
              </w:r>
            </w:del>
            <w:proofErr w:type="gramStart"/>
            <w:ins w:id="4" w:author="dr. Uzsonyik István" w:date="2015-12-18T14:58:00Z">
              <w:r w:rsidR="00F66756">
                <w:rPr>
                  <w:rFonts w:ascii="Garamond" w:hAnsi="Garamond"/>
                  <w:b/>
                  <w:sz w:val="24"/>
                  <w:szCs w:val="24"/>
                </w:rPr>
                <w:t>….</w:t>
              </w:r>
              <w:proofErr w:type="gramEnd"/>
              <w:r w:rsidR="00F66756">
                <w:rPr>
                  <w:rFonts w:ascii="Garamond" w:hAnsi="Garamond"/>
                  <w:b/>
                  <w:sz w:val="24"/>
                  <w:szCs w:val="24"/>
                </w:rPr>
                <w:t>a FOV</w:t>
              </w:r>
              <w:bookmarkStart w:id="5" w:name="_GoBack"/>
              <w:bookmarkEnd w:id="5"/>
              <w:r w:rsidR="00F66756">
                <w:rPr>
                  <w:rFonts w:ascii="Garamond" w:hAnsi="Garamond"/>
                  <w:b/>
                  <w:sz w:val="24"/>
                  <w:szCs w:val="24"/>
                </w:rPr>
                <w:t xml:space="preserve"> méret állítás lehetőségeinek száma (db)</w:t>
              </w:r>
            </w:ins>
          </w:p>
        </w:tc>
      </w:tr>
    </w:tbl>
    <w:p w14:paraId="04B288D4" w14:textId="77777777" w:rsidR="007934E8" w:rsidRPr="007934E8" w:rsidRDefault="007934E8" w:rsidP="007934E8">
      <w:pPr>
        <w:pStyle w:val="Listaszerbekezds"/>
        <w:spacing w:line="276" w:lineRule="auto"/>
        <w:ind w:left="720"/>
        <w:rPr>
          <w:rFonts w:ascii="Garamond" w:hAnsi="Garamond"/>
          <w:iCs/>
          <w:sz w:val="24"/>
          <w:szCs w:val="24"/>
        </w:rPr>
      </w:pPr>
    </w:p>
    <w:p w14:paraId="36F864DB" w14:textId="77777777" w:rsidR="00FA0494" w:rsidRDefault="00FA0494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14:paraId="3A2F2358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7934E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7934E8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3D6BC36E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95CE5" w:rsidRPr="00D75DCE" w14:paraId="15D93C94" w14:textId="77777777" w:rsidTr="00AA7FD0">
        <w:tc>
          <w:tcPr>
            <w:tcW w:w="4320" w:type="dxa"/>
            <w:hideMark/>
          </w:tcPr>
          <w:p w14:paraId="6A353258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95CE5" w:rsidRPr="00D75DCE" w14:paraId="5D629E5E" w14:textId="77777777" w:rsidTr="00AA7FD0">
        <w:tc>
          <w:tcPr>
            <w:tcW w:w="4320" w:type="dxa"/>
          </w:tcPr>
          <w:p w14:paraId="49F5AEBD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713D729B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56FADC94" w14:textId="77777777" w:rsidR="00695CE5" w:rsidRDefault="00695CE5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7D322A2E" w14:textId="77777777" w:rsidR="00150201" w:rsidRDefault="00150201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088922B9" w14:textId="77777777" w:rsidR="00150201" w:rsidRDefault="00150201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6BF020E6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762B17E8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6E4115E4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51F1BA59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4186BF2D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6960E8D4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45D0F1CB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7BD8DE58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49D6E1DC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53A3938E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4560983C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25BD13FC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61B46A62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61622883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0DB90D8C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0F49732D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0FD44B7C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5E60881F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3852F051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0DA407F0" w14:textId="77777777" w:rsidR="0042021B" w:rsidRDefault="0042021B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01B41F1A" w14:textId="77777777" w:rsidR="002338DE" w:rsidRDefault="002338DE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1005B800" w14:textId="77777777" w:rsidR="00150201" w:rsidRDefault="00150201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46709298" w14:textId="77777777" w:rsidR="00150201" w:rsidRPr="00D75DCE" w:rsidRDefault="00150201" w:rsidP="00D75DCE">
      <w:pPr>
        <w:widowControl w:val="0"/>
        <w:tabs>
          <w:tab w:val="left" w:pos="851"/>
          <w:tab w:val="right" w:pos="8222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iCs/>
          <w:sz w:val="24"/>
          <w:szCs w:val="24"/>
          <w:lang w:eastAsia="hu-HU"/>
        </w:rPr>
      </w:pPr>
    </w:p>
    <w:p w14:paraId="31FA48B1" w14:textId="1A3D3BE3" w:rsidR="0016413D" w:rsidRPr="00D75DCE" w:rsidRDefault="00676AD2" w:rsidP="00D75DCE">
      <w:pPr>
        <w:pStyle w:val="Listaszerbekezds"/>
        <w:numPr>
          <w:ilvl w:val="0"/>
          <w:numId w:val="28"/>
        </w:numPr>
        <w:spacing w:line="276" w:lineRule="auto"/>
        <w:jc w:val="right"/>
        <w:rPr>
          <w:rFonts w:ascii="Garamond" w:hAnsi="Garamond" w:cs="Times New Roman"/>
          <w:bCs/>
          <w:i/>
          <w:sz w:val="24"/>
          <w:szCs w:val="24"/>
        </w:rPr>
      </w:pPr>
      <w:r w:rsidRPr="00D75DCE">
        <w:rPr>
          <w:rFonts w:ascii="Garamond" w:hAnsi="Garamond" w:cs="Times New Roman"/>
          <w:bCs/>
          <w:i/>
          <w:sz w:val="24"/>
          <w:szCs w:val="24"/>
        </w:rPr>
        <w:lastRenderedPageBreak/>
        <w:t xml:space="preserve">számú melléklet </w:t>
      </w:r>
    </w:p>
    <w:p w14:paraId="0AC5144B" w14:textId="77777777" w:rsidR="00695CE5" w:rsidRPr="00D75DCE" w:rsidRDefault="00695CE5" w:rsidP="00D75DCE">
      <w:pPr>
        <w:pStyle w:val="Listaszerbekezds"/>
        <w:spacing w:line="276" w:lineRule="auto"/>
        <w:ind w:left="720"/>
        <w:jc w:val="center"/>
        <w:rPr>
          <w:rFonts w:ascii="Garamond" w:hAnsi="Garamond" w:cs="Times New Roman"/>
          <w:bCs/>
          <w:i/>
          <w:sz w:val="24"/>
          <w:szCs w:val="24"/>
        </w:rPr>
      </w:pPr>
    </w:p>
    <w:p w14:paraId="585EE873" w14:textId="779EE60D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ind w:right="-567"/>
        <w:jc w:val="center"/>
        <w:rPr>
          <w:rFonts w:ascii="Garamond" w:eastAsia="Times New Roman" w:hAnsi="Garamond" w:cs="Arial"/>
          <w:b/>
          <w: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Ajánlati Nyilatkozat</w:t>
      </w:r>
      <w:r w:rsidRPr="00D75DCE">
        <w:rPr>
          <w:rFonts w:ascii="Garamond" w:eastAsia="Times New Roman" w:hAnsi="Garamond" w:cs="Arial"/>
          <w:b/>
          <w:smallCaps/>
          <w:sz w:val="24"/>
          <w:szCs w:val="24"/>
          <w:vertAlign w:val="superscript"/>
          <w:lang w:eastAsia="hu-HU"/>
        </w:rPr>
        <w:footnoteReference w:id="4"/>
      </w:r>
    </w:p>
    <w:p w14:paraId="25EC6D39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ind w:right="-567"/>
        <w:jc w:val="center"/>
        <w:rPr>
          <w:rFonts w:ascii="Garamond" w:eastAsia="Times New Roman" w:hAnsi="Garamond" w:cs="Arial"/>
          <w:b/>
          <w:caps/>
          <w:sz w:val="24"/>
          <w:szCs w:val="24"/>
          <w:lang w:eastAsia="hu-HU"/>
        </w:rPr>
      </w:pPr>
    </w:p>
    <w:p w14:paraId="4C086569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Kbt. 66. § (2) bekezdése alapján</w:t>
      </w:r>
      <w:r w:rsidRPr="00D75DCE">
        <w:rPr>
          <w:rFonts w:ascii="Garamond" w:eastAsia="Times New Roman" w:hAnsi="Garamond" w:cs="Arial"/>
          <w:b/>
          <w:caps/>
          <w:sz w:val="24"/>
          <w:szCs w:val="24"/>
          <w:vertAlign w:val="superscript"/>
          <w:lang w:eastAsia="hu-HU"/>
        </w:rPr>
        <w:footnoteReference w:id="5"/>
      </w:r>
    </w:p>
    <w:p w14:paraId="79273A9E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7100B88E" w14:textId="77777777" w:rsidR="00676AD2" w:rsidRPr="00D75DCE" w:rsidRDefault="00676AD2" w:rsidP="00D75DCE">
      <w:pPr>
        <w:widowControl w:val="0"/>
        <w:tabs>
          <w:tab w:val="center" w:pos="7088"/>
        </w:tabs>
        <w:autoSpaceDE w:val="0"/>
        <w:autoSpaceDN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0EB72B2B" w14:textId="77777777" w:rsidR="004E1A34" w:rsidRPr="00D75DCE" w:rsidRDefault="004E1A34" w:rsidP="004E1A34">
      <w:pPr>
        <w:widowControl w:val="0"/>
        <w:autoSpaceDE w:val="0"/>
        <w:autoSpaceDN w:val="0"/>
        <w:spacing w:after="0" w:line="276" w:lineRule="auto"/>
        <w:jc w:val="center"/>
        <w:rPr>
          <w:rFonts w:ascii="Garamond" w:hAnsi="Garamond"/>
          <w:b/>
          <w:i/>
          <w:sz w:val="24"/>
          <w:szCs w:val="24"/>
        </w:rPr>
      </w:pPr>
      <w:r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Pr="004E1A34">
        <w:rPr>
          <w:rFonts w:ascii="Garamond" w:hAnsi="Garamond"/>
          <w:b/>
          <w:sz w:val="24"/>
          <w:szCs w:val="24"/>
        </w:rPr>
        <w:t>, KEOP-5.6.0/E/15-2015-0092</w:t>
      </w:r>
      <w:r>
        <w:rPr>
          <w:rFonts w:ascii="Verdana" w:hAnsi="Verdana"/>
          <w:sz w:val="20"/>
          <w:szCs w:val="20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>számú projekt keretében”</w:t>
      </w:r>
    </w:p>
    <w:p w14:paraId="3F30F6B6" w14:textId="77777777" w:rsidR="00695CE5" w:rsidRPr="00D75DCE" w:rsidRDefault="00695CE5" w:rsidP="004E1A34">
      <w:pPr>
        <w:widowControl w:val="0"/>
        <w:autoSpaceDE w:val="0"/>
        <w:autoSpaceDN w:val="0"/>
        <w:spacing w:after="0" w:line="276" w:lineRule="auto"/>
        <w:rPr>
          <w:rFonts w:ascii="Garamond" w:hAnsi="Garamond"/>
          <w:b/>
          <w:i/>
          <w:sz w:val="24"/>
          <w:szCs w:val="24"/>
        </w:rPr>
      </w:pPr>
    </w:p>
    <w:p w14:paraId="5475830D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hAnsi="Garamond"/>
          <w:b/>
          <w:i/>
          <w:sz w:val="24"/>
          <w:szCs w:val="24"/>
        </w:rPr>
      </w:pPr>
    </w:p>
    <w:p w14:paraId="50CF0504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Alulírott __________________ társaság (ajánlattevő), melyet képvisel: __________________</w:t>
      </w:r>
    </w:p>
    <w:p w14:paraId="310049EA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73205937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3B0B9090" w14:textId="208EC558" w:rsidR="00676AD2" w:rsidRPr="002338DE" w:rsidRDefault="00676AD2" w:rsidP="002338DE">
      <w:pPr>
        <w:spacing w:line="276" w:lineRule="auto"/>
        <w:ind w:left="1440" w:hanging="1440"/>
        <w:jc w:val="center"/>
        <w:rPr>
          <w:rFonts w:ascii="Garamond" w:hAnsi="Garamond"/>
          <w:b/>
          <w:spacing w:val="40"/>
          <w:sz w:val="24"/>
          <w:szCs w:val="24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az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alábbi nyilatkozatot tesszük</w:t>
      </w:r>
      <w:r w:rsidR="002338DE" w:rsidRPr="002338DE">
        <w:rPr>
          <w:rFonts w:ascii="Garamond" w:hAnsi="Garamond"/>
          <w:b/>
          <w:spacing w:val="40"/>
          <w:sz w:val="24"/>
          <w:szCs w:val="24"/>
        </w:rPr>
        <w:t xml:space="preserve"> </w:t>
      </w:r>
      <w:r w:rsidR="002338DE" w:rsidRPr="0032074E">
        <w:rPr>
          <w:rFonts w:ascii="Garamond" w:hAnsi="Garamond"/>
          <w:b/>
          <w:spacing w:val="40"/>
          <w:sz w:val="24"/>
          <w:szCs w:val="24"/>
        </w:rPr>
        <w:t>az alábbi a(z</w:t>
      </w:r>
      <w:r w:rsidR="002338DE" w:rsidRPr="002033D9">
        <w:rPr>
          <w:rFonts w:ascii="Garamond" w:hAnsi="Garamond"/>
          <w:b/>
          <w:spacing w:val="40"/>
          <w:sz w:val="24"/>
          <w:szCs w:val="24"/>
        </w:rPr>
        <w:t>) […]</w:t>
      </w:r>
      <w:r w:rsidR="002338DE" w:rsidRPr="002033D9">
        <w:rPr>
          <w:rFonts w:ascii="Garamond" w:hAnsi="Garamond"/>
          <w:b/>
          <w:spacing w:val="40"/>
          <w:sz w:val="24"/>
          <w:szCs w:val="24"/>
          <w:vertAlign w:val="superscript"/>
        </w:rPr>
        <w:footnoteReference w:id="6"/>
      </w:r>
      <w:r w:rsidR="002338DE" w:rsidRPr="002A38E5">
        <w:rPr>
          <w:rFonts w:ascii="Garamond" w:hAnsi="Garamond"/>
          <w:b/>
          <w:spacing w:val="40"/>
          <w:sz w:val="24"/>
          <w:szCs w:val="24"/>
        </w:rPr>
        <w:t xml:space="preserve"> rész tekintetében:</w:t>
      </w:r>
    </w:p>
    <w:p w14:paraId="45B5A846" w14:textId="77777777" w:rsidR="00676AD2" w:rsidRPr="00D75DCE" w:rsidRDefault="00676AD2" w:rsidP="00D75DCE">
      <w:pPr>
        <w:widowControl w:val="0"/>
        <w:tabs>
          <w:tab w:val="left" w:pos="360"/>
        </w:tabs>
        <w:autoSpaceDE w:val="0"/>
        <w:autoSpaceDN w:val="0"/>
        <w:spacing w:after="0" w:line="276" w:lineRule="auto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14:paraId="6505559A" w14:textId="2663F5E8" w:rsidR="00676AD2" w:rsidRPr="00D75DCE" w:rsidRDefault="00676AD2" w:rsidP="00D75DCE">
      <w:pPr>
        <w:widowControl w:val="0"/>
        <w:numPr>
          <w:ilvl w:val="0"/>
          <w:numId w:val="21"/>
        </w:numPr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Megvizsgáltuk és fenntartás vagy korlátozás nélkül elfogadjuk a fent hivatkozott közbeszerzési eljárás ajánlati f</w:t>
      </w:r>
      <w:r w:rsidR="0042021B">
        <w:rPr>
          <w:rFonts w:ascii="Garamond" w:eastAsia="Times New Roman" w:hAnsi="Garamond" w:cs="Arial"/>
          <w:sz w:val="24"/>
          <w:szCs w:val="24"/>
          <w:lang w:eastAsia="hu-HU"/>
        </w:rPr>
        <w:t>elhívásának és a közbeszerzési dokumentumok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feltételeit. Kijelentjük, hogy amennyiben, mint nyertes ajánlattevő kiválasztásra kerülü</w:t>
      </w:r>
      <w:r w:rsidR="0042021B">
        <w:rPr>
          <w:rFonts w:ascii="Garamond" w:eastAsia="Times New Roman" w:hAnsi="Garamond" w:cs="Arial"/>
          <w:sz w:val="24"/>
          <w:szCs w:val="24"/>
          <w:lang w:eastAsia="hu-HU"/>
        </w:rPr>
        <w:t>nk, az ajánlati felhívásban és közbeszerzési dokumentumokban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foglalt feladatokat az ajánlatunkban meghatározott díjért szerződésszerűen teljesítjük. </w:t>
      </w:r>
    </w:p>
    <w:p w14:paraId="18B1DC6D" w14:textId="77777777" w:rsidR="00676AD2" w:rsidRPr="00D75DCE" w:rsidRDefault="00676AD2" w:rsidP="00D75DCE">
      <w:pPr>
        <w:tabs>
          <w:tab w:val="left" w:pos="360"/>
          <w:tab w:val="left" w:pos="426"/>
        </w:tabs>
        <w:suppressAutoHyphens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7A61EF27" w14:textId="42D2345E" w:rsidR="00676AD2" w:rsidRPr="00D75DCE" w:rsidRDefault="00676AD2" w:rsidP="00D75DCE">
      <w:pPr>
        <w:widowControl w:val="0"/>
        <w:numPr>
          <w:ilvl w:val="0"/>
          <w:numId w:val="21"/>
        </w:numPr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Elfogadjuk, hogy amennyiben olyan kitételt tettünk ajánlatunkban, ami ellentétben van az ajánlati felhívással vagy</w:t>
      </w:r>
      <w:r w:rsidR="0042021B" w:rsidRPr="0042021B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42021B">
        <w:rPr>
          <w:rFonts w:ascii="Garamond" w:eastAsia="Times New Roman" w:hAnsi="Garamond" w:cs="Arial"/>
          <w:sz w:val="24"/>
          <w:szCs w:val="24"/>
          <w:lang w:eastAsia="hu-HU"/>
        </w:rPr>
        <w:t>közbeszerzési dokumentumokkal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, vagy azok bármely feltételével, akkor az ajánlatunk érvénytelen.</w:t>
      </w:r>
    </w:p>
    <w:p w14:paraId="1A2095CB" w14:textId="77777777" w:rsidR="00676AD2" w:rsidRPr="00D75DCE" w:rsidRDefault="00676AD2" w:rsidP="00D75DCE">
      <w:pPr>
        <w:tabs>
          <w:tab w:val="left" w:pos="360"/>
          <w:tab w:val="left" w:pos="426"/>
        </w:tabs>
        <w:suppressAutoHyphens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F1F5280" w14:textId="2AE2D97F" w:rsidR="00676AD2" w:rsidRPr="00D75DCE" w:rsidRDefault="00676AD2" w:rsidP="00D75DCE">
      <w:pPr>
        <w:widowControl w:val="0"/>
        <w:numPr>
          <w:ilvl w:val="0"/>
          <w:numId w:val="21"/>
        </w:numPr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Az ajánlat benyújtásával kijelentjük, hogy amennyiben nyertes ajánlattevőnek nyilvánítanak bennünket, akkor a szerződést megkötjük, és a szerződést teljesítjük az ajánlati felhívásban és</w:t>
      </w:r>
      <w:r w:rsidR="0042021B" w:rsidRPr="0042021B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42021B">
        <w:rPr>
          <w:rFonts w:ascii="Garamond" w:eastAsia="Times New Roman" w:hAnsi="Garamond" w:cs="Arial"/>
          <w:sz w:val="24"/>
          <w:szCs w:val="24"/>
          <w:lang w:eastAsia="hu-HU"/>
        </w:rPr>
        <w:t>a közbeszerzési dokumentumokban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, valamint az ajánlatunkban lefektetettek szerint.</w:t>
      </w:r>
    </w:p>
    <w:p w14:paraId="1FACFCD3" w14:textId="77777777" w:rsidR="00676AD2" w:rsidRPr="00D75DCE" w:rsidRDefault="00676AD2" w:rsidP="00D75DCE">
      <w:pPr>
        <w:tabs>
          <w:tab w:val="left" w:pos="360"/>
          <w:tab w:val="left" w:pos="426"/>
        </w:tabs>
        <w:suppressAutoHyphens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4A6BFC19" w14:textId="77777777" w:rsidR="00676AD2" w:rsidRPr="00D75DCE" w:rsidRDefault="00676AD2" w:rsidP="00D75DCE">
      <w:pPr>
        <w:widowControl w:val="0"/>
        <w:numPr>
          <w:ilvl w:val="0"/>
          <w:numId w:val="21"/>
        </w:numPr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Tudatában vagyunk annak, hogy közös ajánlat esetén a közösen ajánlatot tevők személye nem változhat sem a közbeszerzési eljárás, sem az annak alapján megkötött szerződés teljesítése során. Annak is tudatában vagyunk, hogy a közös ajánlattevők egyetemlegesen felelősek mind a közbeszerzési eljárás, mind az annak eredményeként megkötött szerződés teljesítése során.</w:t>
      </w:r>
    </w:p>
    <w:p w14:paraId="12A88CB9" w14:textId="77777777" w:rsidR="00041E1A" w:rsidRPr="00D75DCE" w:rsidRDefault="00041E1A" w:rsidP="00D75DCE">
      <w:pPr>
        <w:pStyle w:val="Listaszerbekezds"/>
        <w:spacing w:line="276" w:lineRule="auto"/>
        <w:rPr>
          <w:rFonts w:ascii="Garamond" w:hAnsi="Garamond"/>
          <w:sz w:val="24"/>
          <w:szCs w:val="24"/>
        </w:rPr>
      </w:pPr>
    </w:p>
    <w:p w14:paraId="43E32051" w14:textId="3F724F8C" w:rsidR="00041E1A" w:rsidRPr="00D75DCE" w:rsidRDefault="00041E1A" w:rsidP="00D75DCE">
      <w:pPr>
        <w:widowControl w:val="0"/>
        <w:numPr>
          <w:ilvl w:val="0"/>
          <w:numId w:val="21"/>
        </w:numPr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Tudomásul vesszük, hogy amennyiben, mint nyertes ajánlattevők szerződést kötünk, kötelesek vagyunk az alkalmasság igazolásához bemutatott szakembereket a teljesítésbe bevonni, figyelemmel a Kbt. 138. § (2) bekezdésére.</w:t>
      </w:r>
    </w:p>
    <w:p w14:paraId="1F5C0DF7" w14:textId="77777777" w:rsidR="00695CE5" w:rsidRPr="00D75DCE" w:rsidRDefault="00695CE5" w:rsidP="00D75DCE">
      <w:pPr>
        <w:pStyle w:val="Listaszerbekezds"/>
        <w:spacing w:line="276" w:lineRule="auto"/>
        <w:rPr>
          <w:rFonts w:ascii="Garamond" w:hAnsi="Garamond"/>
          <w:sz w:val="24"/>
          <w:szCs w:val="24"/>
        </w:rPr>
      </w:pPr>
    </w:p>
    <w:p w14:paraId="1B9ABC79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14:paraId="772AA274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39A73CA5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95CE5" w:rsidRPr="00D75DCE" w14:paraId="08746D68" w14:textId="77777777" w:rsidTr="00AA7FD0">
        <w:tc>
          <w:tcPr>
            <w:tcW w:w="4320" w:type="dxa"/>
            <w:hideMark/>
          </w:tcPr>
          <w:p w14:paraId="5FCE4D32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95CE5" w:rsidRPr="00D75DCE" w14:paraId="11895579" w14:textId="77777777" w:rsidTr="00AA7FD0">
        <w:tc>
          <w:tcPr>
            <w:tcW w:w="4320" w:type="dxa"/>
          </w:tcPr>
          <w:p w14:paraId="7595D405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0FF3A839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1F62762B" w14:textId="77777777" w:rsidR="00695CE5" w:rsidRDefault="00695CE5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BBE99D4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3A2038CD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012FE1B3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24F23F9C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7C7F0442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2FD35359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93146D6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27760D9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48CB4E42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3A860342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4237C72E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70E0FF22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02A8A9E0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1B89A6DB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0AD2E70C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7F6666A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22C3CD0C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4C9E0559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54005D1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42BFEA3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06D499A5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25170E08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00822080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1B258EF1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0AE96F20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3858C6C0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40CD84B6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27690AE4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03D39F54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8940C77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12AF1EDB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33F6111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117BBB25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2C7387B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3FCEAFCF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773B6BF7" w14:textId="77777777" w:rsidR="0042021B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3DA9E5C8" w14:textId="77777777" w:rsidR="0042021B" w:rsidRPr="00D75DCE" w:rsidRDefault="0042021B" w:rsidP="00D75DCE">
      <w:pPr>
        <w:widowControl w:val="0"/>
        <w:tabs>
          <w:tab w:val="left" w:pos="360"/>
          <w:tab w:val="left" w:pos="426"/>
        </w:tabs>
        <w:suppressAutoHyphens/>
        <w:autoSpaceDE w:val="0"/>
        <w:autoSpaceDN w:val="0"/>
        <w:spacing w:after="0" w:line="276" w:lineRule="auto"/>
        <w:ind w:left="357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2D21774" w14:textId="5CA0B05D" w:rsidR="00695CE5" w:rsidRPr="00D75DCE" w:rsidRDefault="00624A20" w:rsidP="00D75DCE">
      <w:pPr>
        <w:pStyle w:val="Listaszerbekezds"/>
        <w:numPr>
          <w:ilvl w:val="0"/>
          <w:numId w:val="28"/>
        </w:numPr>
        <w:spacing w:line="276" w:lineRule="auto"/>
        <w:jc w:val="right"/>
        <w:rPr>
          <w:rFonts w:ascii="Garamond" w:hAnsi="Garamond" w:cs="Times New Roman"/>
          <w:bCs/>
          <w:sz w:val="24"/>
          <w:szCs w:val="24"/>
        </w:rPr>
      </w:pPr>
      <w:r w:rsidRPr="00D75DCE">
        <w:rPr>
          <w:rFonts w:ascii="Garamond" w:hAnsi="Garamond"/>
          <w:i/>
          <w:sz w:val="24"/>
          <w:szCs w:val="24"/>
        </w:rPr>
        <w:lastRenderedPageBreak/>
        <w:t>számú melléklet</w:t>
      </w:r>
      <w:r w:rsidR="00064DC8" w:rsidRPr="00D75DCE">
        <w:rPr>
          <w:rStyle w:val="Lbjegyzet-hivatkozs"/>
          <w:rFonts w:ascii="Garamond" w:hAnsi="Garamond"/>
          <w:i/>
          <w:sz w:val="24"/>
          <w:szCs w:val="24"/>
        </w:rPr>
        <w:footnoteReference w:id="7"/>
      </w:r>
    </w:p>
    <w:p w14:paraId="533DC9A1" w14:textId="77777777" w:rsidR="00695CE5" w:rsidRPr="00D75DCE" w:rsidRDefault="00695CE5" w:rsidP="00D75DCE">
      <w:pPr>
        <w:pStyle w:val="Listaszerbekezds"/>
        <w:spacing w:line="276" w:lineRule="auto"/>
        <w:ind w:left="720"/>
        <w:jc w:val="center"/>
        <w:rPr>
          <w:rFonts w:ascii="Garamond" w:hAnsi="Garamond"/>
          <w:sz w:val="24"/>
          <w:szCs w:val="24"/>
        </w:rPr>
      </w:pPr>
    </w:p>
    <w:p w14:paraId="5CEFE5DA" w14:textId="30DAB793" w:rsidR="000239ED" w:rsidRPr="00D75DCE" w:rsidRDefault="00624A20" w:rsidP="00D75DCE">
      <w:pPr>
        <w:pStyle w:val="Listaszerbekezds"/>
        <w:spacing w:line="276" w:lineRule="auto"/>
        <w:ind w:left="720"/>
        <w:jc w:val="center"/>
        <w:rPr>
          <w:rFonts w:ascii="Garamond" w:hAnsi="Garamond" w:cs="Times New Roman"/>
          <w:bCs/>
          <w:sz w:val="24"/>
          <w:szCs w:val="24"/>
        </w:rPr>
      </w:pPr>
      <w:r w:rsidRPr="00D75DCE">
        <w:rPr>
          <w:rFonts w:ascii="Garamond" w:hAnsi="Garamond"/>
          <w:sz w:val="24"/>
          <w:szCs w:val="24"/>
        </w:rPr>
        <w:t>„</w:t>
      </w:r>
      <w:r w:rsidR="000239ED" w:rsidRPr="00D75DCE">
        <w:rPr>
          <w:rFonts w:ascii="Garamond" w:hAnsi="Garamond"/>
          <w:sz w:val="24"/>
          <w:szCs w:val="24"/>
        </w:rPr>
        <w:t>Az egységes európai közbeszerzési dokumentum</w:t>
      </w:r>
      <w:r w:rsidRPr="00D75DCE">
        <w:rPr>
          <w:rFonts w:ascii="Garamond" w:hAnsi="Garamond"/>
          <w:sz w:val="24"/>
          <w:szCs w:val="24"/>
        </w:rPr>
        <w:t>”</w:t>
      </w:r>
      <w:r w:rsidR="000239ED" w:rsidRPr="00D75DCE">
        <w:rPr>
          <w:rFonts w:ascii="Garamond" w:hAnsi="Garamond"/>
          <w:sz w:val="24"/>
          <w:szCs w:val="24"/>
        </w:rPr>
        <w:t xml:space="preserve"> </w:t>
      </w:r>
      <w:r w:rsidR="00B3714F" w:rsidRPr="00D75DCE">
        <w:rPr>
          <w:rStyle w:val="Lbjegyzet-hivatkozs"/>
          <w:rFonts w:ascii="Garamond" w:hAnsi="Garamond"/>
          <w:sz w:val="24"/>
          <w:szCs w:val="24"/>
        </w:rPr>
        <w:footnoteReference w:id="8"/>
      </w:r>
    </w:p>
    <w:p w14:paraId="54150395" w14:textId="77777777" w:rsidR="00625155" w:rsidRPr="00D75DCE" w:rsidRDefault="00625155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16BDA5E2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I. rész: A közbeszerzési eljárásra és az ajánlatkérő szervre vagy a közszolgáltató ajánlatkérőre vonatkozó információk </w:t>
      </w:r>
    </w:p>
    <w:tbl>
      <w:tblPr>
        <w:tblW w:w="0" w:type="auto"/>
        <w:tblCellSpacing w:w="7" w:type="dxa"/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90"/>
      </w:tblGrid>
      <w:tr w:rsidR="0024598A" w:rsidRPr="00D75DCE" w14:paraId="5D8D5676" w14:textId="77777777" w:rsidTr="00050E3E">
        <w:trPr>
          <w:tblCellSpacing w:w="7" w:type="dxa"/>
        </w:trPr>
        <w:tc>
          <w:tcPr>
            <w:tcW w:w="9195" w:type="dxa"/>
            <w:shd w:val="clear" w:color="auto" w:fill="CCCCCC"/>
            <w:vAlign w:val="center"/>
            <w:hideMark/>
          </w:tcPr>
          <w:p w14:paraId="0491844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Olyan közbeszerzési eljárásoknál, amelyekben az eljárást megindító felhívást az Európai Unió Hivatalos Lapjában tették közzé, az I. részben előírt információ automatikusan beolvasásra kerül,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 xml:space="preserve">feltéve, hogy az elektronikus </w:t>
            </w:r>
            <w:proofErr w:type="spellStart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ESPD-szolgáltatást</w:t>
            </w:r>
            <w:proofErr w:type="spellEnd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hu-HU"/>
              </w:rPr>
              <w:t>1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használták az egységes európai közbeszerzési dokumentum kitöltéséhez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</w:t>
            </w:r>
          </w:p>
        </w:tc>
      </w:tr>
      <w:tr w:rsidR="0024598A" w:rsidRPr="00D75DCE" w14:paraId="76DF9D27" w14:textId="77777777" w:rsidTr="00050E3E">
        <w:trPr>
          <w:tblCellSpacing w:w="7" w:type="dxa"/>
        </w:trPr>
        <w:tc>
          <w:tcPr>
            <w:tcW w:w="9195" w:type="dxa"/>
            <w:shd w:val="clear" w:color="auto" w:fill="CCCCCC"/>
            <w:vAlign w:val="center"/>
            <w:hideMark/>
          </w:tcPr>
          <w:p w14:paraId="123ADA9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Az Európai Unió Hivatalos lapjában közzétett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vonatkozó hirdetmény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hu-HU"/>
              </w:rPr>
              <w:t>2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hivatkozási adatai: A Hivatalos Lap S sorozatának száma [], dátum [], [] oldal, a hirdetmény száma a Hivatalos Lap S sorozatban: </w:t>
            </w:r>
            <w:proofErr w:type="gramStart"/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[ ]</w:t>
            </w:r>
            <w:proofErr w:type="gramEnd"/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[ ][ ][ ]/S [ ][ ][ ]-[ ][ ][ ][ ][ ][ ][ ]</w:t>
            </w:r>
          </w:p>
        </w:tc>
      </w:tr>
      <w:tr w:rsidR="0024598A" w:rsidRPr="00D75DCE" w14:paraId="49BE8B05" w14:textId="77777777" w:rsidTr="00050E3E">
        <w:trPr>
          <w:tblCellSpacing w:w="7" w:type="dxa"/>
        </w:trPr>
        <w:tc>
          <w:tcPr>
            <w:tcW w:w="9195" w:type="dxa"/>
            <w:shd w:val="clear" w:color="auto" w:fill="CCCCCC"/>
            <w:vAlign w:val="center"/>
            <w:hideMark/>
          </w:tcPr>
          <w:p w14:paraId="7B9CCF0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Ha az eljárást megindító felhívás nem jelent meg az EU Hivatalos Lapjában, akkor az ajánlatkérő szervnek vagy a közszolgáltató ajánlatkérőnek kell kitöltenie az információt, amely lehetővé teszi a közbeszerzési eljárás egyértelmű azonosítását.</w:t>
            </w:r>
          </w:p>
        </w:tc>
      </w:tr>
      <w:tr w:rsidR="0024598A" w:rsidRPr="00D75DCE" w14:paraId="3A23CC6E" w14:textId="77777777" w:rsidTr="00050E3E">
        <w:trPr>
          <w:tblCellSpacing w:w="7" w:type="dxa"/>
        </w:trPr>
        <w:tc>
          <w:tcPr>
            <w:tcW w:w="9195" w:type="dxa"/>
            <w:shd w:val="clear" w:color="auto" w:fill="CCCCCC"/>
            <w:vAlign w:val="center"/>
            <w:hideMark/>
          </w:tcPr>
          <w:p w14:paraId="2DE80C1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nincs előírva hirdetmény közzététele az Európai Unió Hivatalos Lapjában, kérjük, hogy adjon meg egyéb olyan információt, amely lehetővé teszi a közbeszerzési eljárás egyértelmű azonosítását (pl. nemzeti szintű közzététel hivatkozási adata): [</w:t>
            </w:r>
            <w:proofErr w:type="gramStart"/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.....</w:t>
            </w:r>
            <w:proofErr w:type="gramEnd"/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]</w:t>
            </w:r>
          </w:p>
        </w:tc>
      </w:tr>
    </w:tbl>
    <w:p w14:paraId="0A667327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A KÖZBESZERZÉSI ELJÁRÁSRA VONATKOZÓ INFORMÁCIÓK </w:t>
      </w: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5"/>
        <w:gridCol w:w="5375"/>
      </w:tblGrid>
      <w:tr w:rsidR="0024598A" w:rsidRPr="00D75DCE" w14:paraId="4C2EB1DD" w14:textId="77777777" w:rsidTr="00050E3E">
        <w:trPr>
          <w:tblCellSpacing w:w="7" w:type="dxa"/>
        </w:trPr>
        <w:tc>
          <w:tcPr>
            <w:tcW w:w="9180" w:type="dxa"/>
            <w:gridSpan w:val="2"/>
            <w:shd w:val="clear" w:color="auto" w:fill="CCCCCC"/>
            <w:vAlign w:val="center"/>
            <w:hideMark/>
          </w:tcPr>
          <w:p w14:paraId="175C54D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Az I. részben előírt információ automatikusan megjelenik,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 xml:space="preserve">feltéve, hogy a fent említett elektronikus </w:t>
            </w:r>
            <w:proofErr w:type="spellStart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ESPD-szolgáltatást</w:t>
            </w:r>
            <w:proofErr w:type="spellEnd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 xml:space="preserve"> használják az egységes európai közbeszerzési dokumentum létrehozásához és kitöltéséhez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.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Ha nem, akkor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ezt az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 xml:space="preserve">információt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a gazdasági szereplőnek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kell kitöltenie.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374C901B" w14:textId="77777777" w:rsidTr="00050E3E">
        <w:trPr>
          <w:tblCellSpacing w:w="7" w:type="dxa"/>
        </w:trPr>
        <w:tc>
          <w:tcPr>
            <w:tcW w:w="4335" w:type="dxa"/>
            <w:vAlign w:val="center"/>
            <w:hideMark/>
          </w:tcPr>
          <w:p w14:paraId="366A404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A beszerző azonosítása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4320" w:type="dxa"/>
            <w:vAlign w:val="center"/>
            <w:hideMark/>
          </w:tcPr>
          <w:p w14:paraId="252FD6B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024A76B7" w14:textId="77777777" w:rsidTr="00050E3E">
        <w:trPr>
          <w:tblCellSpacing w:w="7" w:type="dxa"/>
        </w:trPr>
        <w:tc>
          <w:tcPr>
            <w:tcW w:w="4335" w:type="dxa"/>
            <w:vAlign w:val="center"/>
            <w:hideMark/>
          </w:tcPr>
          <w:p w14:paraId="0F41380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4320" w:type="dxa"/>
            <w:vAlign w:val="center"/>
            <w:hideMark/>
          </w:tcPr>
          <w:p w14:paraId="540FEED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 ]</w:t>
            </w:r>
          </w:p>
        </w:tc>
      </w:tr>
      <w:tr w:rsidR="0024598A" w:rsidRPr="00D75DCE" w14:paraId="09BCFBB2" w14:textId="77777777" w:rsidTr="00050E3E">
        <w:trPr>
          <w:tblCellSpacing w:w="7" w:type="dxa"/>
        </w:trPr>
        <w:tc>
          <w:tcPr>
            <w:tcW w:w="4335" w:type="dxa"/>
            <w:vAlign w:val="center"/>
            <w:hideMark/>
          </w:tcPr>
          <w:p w14:paraId="7DB8FE5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Melyik beszerzést érinti?</w:t>
            </w:r>
          </w:p>
        </w:tc>
        <w:tc>
          <w:tcPr>
            <w:tcW w:w="4320" w:type="dxa"/>
            <w:vAlign w:val="center"/>
            <w:hideMark/>
          </w:tcPr>
          <w:p w14:paraId="3D01D10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4C28799A" w14:textId="77777777" w:rsidTr="00050E3E">
        <w:trPr>
          <w:tblCellSpacing w:w="7" w:type="dxa"/>
        </w:trPr>
        <w:tc>
          <w:tcPr>
            <w:tcW w:w="4335" w:type="dxa"/>
            <w:vAlign w:val="center"/>
            <w:hideMark/>
          </w:tcPr>
          <w:p w14:paraId="3210A2B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 közbeszerzés megnevezése vagy rövid ismertetése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4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320" w:type="dxa"/>
            <w:vAlign w:val="center"/>
            <w:hideMark/>
          </w:tcPr>
          <w:p w14:paraId="433E67F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 ]</w:t>
            </w:r>
          </w:p>
        </w:tc>
      </w:tr>
      <w:tr w:rsidR="0024598A" w:rsidRPr="00D75DCE" w14:paraId="1E891FEB" w14:textId="77777777" w:rsidTr="00050E3E">
        <w:trPr>
          <w:tblCellSpacing w:w="7" w:type="dxa"/>
        </w:trPr>
        <w:tc>
          <w:tcPr>
            <w:tcW w:w="4335" w:type="dxa"/>
            <w:vAlign w:val="center"/>
            <w:hideMark/>
          </w:tcPr>
          <w:p w14:paraId="47CDEC3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Az ajánlatkérő szerv vagy a közszolgáltató ajánlatkérő által az aktához rendelt hivatkozási szám (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adott esetben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)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5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320" w:type="dxa"/>
            <w:vAlign w:val="center"/>
            <w:hideMark/>
          </w:tcPr>
          <w:p w14:paraId="41EC3A6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 ]</w:t>
            </w:r>
          </w:p>
        </w:tc>
      </w:tr>
    </w:tbl>
    <w:p w14:paraId="0D9A2B14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08"/>
      </w:tblGrid>
      <w:tr w:rsidR="0024598A" w:rsidRPr="00D75DCE" w14:paraId="5975734C" w14:textId="77777777" w:rsidTr="00050E3E">
        <w:trPr>
          <w:tblCellSpacing w:w="7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E73544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Az egységes európai közbeszerzési dokumentum minden szakaszában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az összes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egyéb információt a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gazdasági szereplőnek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kell kitöltenie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</w:tr>
    </w:tbl>
    <w:p w14:paraId="09D51157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II. rész: A gazdasági szereplőre vonatkozó információk </w:t>
      </w:r>
    </w:p>
    <w:p w14:paraId="4E06EB34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lastRenderedPageBreak/>
        <w:t xml:space="preserve">A: </w:t>
      </w:r>
      <w:proofErr w:type="spellStart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</w:t>
      </w:r>
      <w:proofErr w:type="spellEnd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GAZDASÁGI SZEREPLŐRE VONATKOZÓ INFORMÁCIÓK </w:t>
      </w: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4337"/>
        <w:gridCol w:w="4845"/>
        <w:gridCol w:w="992"/>
      </w:tblGrid>
      <w:tr w:rsidR="0024598A" w:rsidRPr="00D75DCE" w14:paraId="5FF7E90D" w14:textId="77777777" w:rsidTr="00050E3E">
        <w:trPr>
          <w:gridBefore w:val="1"/>
          <w:tblCellSpacing w:w="7" w:type="dxa"/>
        </w:trPr>
        <w:tc>
          <w:tcPr>
            <w:tcW w:w="4335" w:type="dxa"/>
            <w:vAlign w:val="center"/>
            <w:hideMark/>
          </w:tcPr>
          <w:p w14:paraId="7A7A175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Azonosítás:</w:t>
            </w:r>
          </w:p>
        </w:tc>
        <w:tc>
          <w:tcPr>
            <w:tcW w:w="4335" w:type="dxa"/>
            <w:gridSpan w:val="2"/>
            <w:vAlign w:val="center"/>
            <w:hideMark/>
          </w:tcPr>
          <w:p w14:paraId="38DF0CB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77D1369C" w14:textId="77777777" w:rsidTr="00050E3E">
        <w:trPr>
          <w:gridBefore w:val="1"/>
          <w:tblCellSpacing w:w="7" w:type="dxa"/>
        </w:trPr>
        <w:tc>
          <w:tcPr>
            <w:tcW w:w="4335" w:type="dxa"/>
            <w:vAlign w:val="center"/>
            <w:hideMark/>
          </w:tcPr>
          <w:p w14:paraId="44B47B6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4335" w:type="dxa"/>
            <w:gridSpan w:val="2"/>
            <w:vAlign w:val="center"/>
            <w:hideMark/>
          </w:tcPr>
          <w:p w14:paraId="5AEE020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 ]</w:t>
            </w:r>
          </w:p>
        </w:tc>
      </w:tr>
      <w:tr w:rsidR="0024598A" w:rsidRPr="00D75DCE" w14:paraId="4805F3EE" w14:textId="77777777" w:rsidTr="00050E3E">
        <w:trPr>
          <w:gridBefore w:val="1"/>
          <w:tblCellSpacing w:w="7" w:type="dxa"/>
        </w:trPr>
        <w:tc>
          <w:tcPr>
            <w:tcW w:w="4335" w:type="dxa"/>
            <w:vAlign w:val="center"/>
            <w:hideMark/>
          </w:tcPr>
          <w:p w14:paraId="3028FDF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Uniós adószám (</w:t>
            </w:r>
            <w:proofErr w:type="spell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HÉA-azonosító</w:t>
            </w:r>
            <w:proofErr w:type="spell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szám), adott esetben:</w:t>
            </w:r>
          </w:p>
        </w:tc>
        <w:tc>
          <w:tcPr>
            <w:tcW w:w="4335" w:type="dxa"/>
            <w:gridSpan w:val="2"/>
            <w:vAlign w:val="center"/>
            <w:hideMark/>
          </w:tcPr>
          <w:p w14:paraId="2FA42AA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 ]</w:t>
            </w:r>
          </w:p>
        </w:tc>
      </w:tr>
      <w:tr w:rsidR="0024598A" w:rsidRPr="00D75DCE" w14:paraId="4C921EDF" w14:textId="77777777" w:rsidTr="00050E3E">
        <w:trPr>
          <w:gridBefore w:val="1"/>
          <w:tblCellSpacing w:w="7" w:type="dxa"/>
        </w:trPr>
        <w:tc>
          <w:tcPr>
            <w:tcW w:w="4335" w:type="dxa"/>
            <w:vAlign w:val="center"/>
            <w:hideMark/>
          </w:tcPr>
          <w:p w14:paraId="276BDD6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Ha nincs uniós adószám (</w:t>
            </w:r>
            <w:proofErr w:type="spell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HÉA-azonosító</w:t>
            </w:r>
            <w:proofErr w:type="spell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szám), kérjük egyéb nemzeti azonosító szám feltüntetését, adott esetben, ha szükséges.</w:t>
            </w:r>
          </w:p>
        </w:tc>
        <w:tc>
          <w:tcPr>
            <w:tcW w:w="4335" w:type="dxa"/>
            <w:gridSpan w:val="2"/>
            <w:vAlign w:val="center"/>
            <w:hideMark/>
          </w:tcPr>
          <w:p w14:paraId="701ABB5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 ]</w:t>
            </w:r>
          </w:p>
        </w:tc>
      </w:tr>
      <w:tr w:rsidR="0024598A" w:rsidRPr="00D75DCE" w14:paraId="3A4FBABB" w14:textId="77777777" w:rsidTr="00050E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CCCCCC"/>
        </w:tblPrEx>
        <w:trPr>
          <w:gridAfter w:val="1"/>
          <w:wAfter w:w="974" w:type="dxa"/>
          <w:tblCellSpacing w:w="7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CB72D4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Bizottság szervezeti egységei az elektronikus </w:t>
            </w:r>
            <w:proofErr w:type="spell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ESPD-szolgáltatást</w:t>
            </w:r>
            <w:proofErr w:type="spell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díjmentesen bocsátják az ajánlatkérő szervek, a közszolgáltató ajánlatkérők, a gazdasági szereplők, az elektronikus szolgáltatók és más érdekelt felek rendelkezésére.</w:t>
            </w:r>
          </w:p>
        </w:tc>
      </w:tr>
      <w:tr w:rsidR="0024598A" w:rsidRPr="00D75DCE" w14:paraId="72736858" w14:textId="77777777" w:rsidTr="00050E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CCCCCC"/>
        </w:tblPrEx>
        <w:trPr>
          <w:gridAfter w:val="1"/>
          <w:wAfter w:w="974" w:type="dxa"/>
          <w:tblCellSpacing w:w="7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BB608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Ajánlatkérő szervek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részére: vagy az eljárást megindító felhívásként alkalmazott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Előzetes tájékoztató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vagy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Szerződésről szóló hirdetmény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Közszolgáltató ajánlatkérők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részére: az eljárást megindító felhívásként alkalmazott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Időszakos előzetes tájékoztató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Szerződésről szóló hirdetmény, vagy a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Minősítési rendszer meglétéről szóló hirdetmény</w:t>
            </w:r>
          </w:p>
        </w:tc>
      </w:tr>
      <w:tr w:rsidR="0024598A" w:rsidRPr="00D75DCE" w14:paraId="7D5B15E7" w14:textId="77777777" w:rsidTr="00050E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CCCCCC"/>
        </w:tblPrEx>
        <w:trPr>
          <w:gridAfter w:val="1"/>
          <w:wAfter w:w="974" w:type="dxa"/>
          <w:tblCellSpacing w:w="7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076EC7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A vonatkozó hirdetmény I. szakaszának I.1 pontjából átmásolandó információ.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Közös közbeszerzés esetén kérjük feltüntetni minden résztvevő beszerző nevét.</w:t>
            </w:r>
          </w:p>
        </w:tc>
      </w:tr>
      <w:tr w:rsidR="0024598A" w:rsidRPr="00D75DCE" w14:paraId="626BFEDE" w14:textId="77777777" w:rsidTr="00050E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CCCCCC"/>
        </w:tblPrEx>
        <w:trPr>
          <w:gridAfter w:val="1"/>
          <w:wAfter w:w="974" w:type="dxa"/>
          <w:tblCellSpacing w:w="7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A643C5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4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Lásd a vonatkozó hirdetmény II.1.1 és II.1.3 pontját.</w:t>
            </w:r>
          </w:p>
        </w:tc>
      </w:tr>
      <w:tr w:rsidR="0024598A" w:rsidRPr="00D75DCE" w14:paraId="5884EB7C" w14:textId="77777777" w:rsidTr="00050E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CCCCCC"/>
        </w:tblPrEx>
        <w:trPr>
          <w:gridAfter w:val="1"/>
          <w:wAfter w:w="974" w:type="dxa"/>
          <w:tblCellSpacing w:w="7" w:type="dxa"/>
        </w:trPr>
        <w:tc>
          <w:tcPr>
            <w:tcW w:w="9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41D710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5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Lásd a vonatkozó hirdetmény II.1.1 pontját.</w:t>
            </w:r>
          </w:p>
        </w:tc>
      </w:tr>
    </w:tbl>
    <w:p w14:paraId="7E4ACFC1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99"/>
        <w:gridCol w:w="5101"/>
      </w:tblGrid>
      <w:tr w:rsidR="0024598A" w:rsidRPr="00D75DCE" w14:paraId="670C4DF9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17112BE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Postai cím:</w:t>
            </w:r>
          </w:p>
        </w:tc>
        <w:tc>
          <w:tcPr>
            <w:tcW w:w="4365" w:type="dxa"/>
            <w:vAlign w:val="center"/>
            <w:hideMark/>
          </w:tcPr>
          <w:p w14:paraId="08CE227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2F002EA5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5E182C2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Kapcsolattartó személy vagy személyek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6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365" w:type="dxa"/>
            <w:vAlign w:val="center"/>
            <w:hideMark/>
          </w:tcPr>
          <w:p w14:paraId="60621D0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[........]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5C6B4953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350A440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Telefon: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65DFF94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[........]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2D3F035E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1AE8CCE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E-mail cím: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70093B9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[........]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70A136A9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6570F0F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Internetcím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(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adott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esetben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):</w:t>
            </w:r>
          </w:p>
        </w:tc>
        <w:tc>
          <w:tcPr>
            <w:tcW w:w="4365" w:type="dxa"/>
            <w:vAlign w:val="center"/>
            <w:hideMark/>
          </w:tcPr>
          <w:p w14:paraId="38D8CF9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[........]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1FAC228D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73BAEAE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Általános információ:</w:t>
            </w:r>
          </w:p>
        </w:tc>
        <w:tc>
          <w:tcPr>
            <w:tcW w:w="4365" w:type="dxa"/>
            <w:vAlign w:val="center"/>
            <w:hideMark/>
          </w:tcPr>
          <w:p w14:paraId="64D377E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3ED8B7EB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29B64D3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 gazdasági szereplő mikro-, kis- vagy középvállalkozás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7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4365" w:type="dxa"/>
            <w:vAlign w:val="center"/>
            <w:hideMark/>
          </w:tcPr>
          <w:p w14:paraId="51BC461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</w:p>
        </w:tc>
      </w:tr>
      <w:tr w:rsidR="0024598A" w:rsidRPr="00D75DCE" w14:paraId="108F03A5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1B147FA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Csak ha a közbeszerzés fenntartott </w:t>
            </w:r>
            <w:proofErr w:type="gramStart"/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vertAlign w:val="superscript"/>
                <w:lang w:eastAsia="hu-HU"/>
              </w:rPr>
              <w:t>8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 :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gazdasági szereplő védett műhely, szociális vállalkozás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9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vagy védett munkahely-teremtési programok keretében fogja teljesíteni a szerződést?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mi a fogyatékossággal élő vagy hátrányos helyzetű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munkavállalók százalékos aránya?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Ha szükséges, kérjük, adja meg, hogy az érintett munkavállalók a fogyatékossággal élő vagy hátrányos helyzetű munkavállalók mely kategóriájába vagy kategóriáiba tartoznak.</w:t>
            </w:r>
          </w:p>
        </w:tc>
        <w:tc>
          <w:tcPr>
            <w:tcW w:w="4365" w:type="dxa"/>
            <w:vAlign w:val="center"/>
            <w:hideMark/>
          </w:tcPr>
          <w:p w14:paraId="7C70DB0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 [.....]</w:t>
            </w:r>
          </w:p>
        </w:tc>
      </w:tr>
      <w:tr w:rsidR="0024598A" w:rsidRPr="00D75DCE" w14:paraId="7437EC9A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598B86A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Adott esetben, a gazdasági szereplő szerepel-e az elismert (minősített) gazdasági szereplők hivatalos jegyzékében, vagy rendelkezik-e azzal egyenértékű igazolással (pl. nemzeti (elő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)minősítési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rendszer keretében)?</w:t>
            </w:r>
          </w:p>
        </w:tc>
        <w:tc>
          <w:tcPr>
            <w:tcW w:w="4365" w:type="dxa"/>
            <w:vAlign w:val="center"/>
            <w:hideMark/>
          </w:tcPr>
          <w:p w14:paraId="58BA0AA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 [] Nem alkalmazható</w:t>
            </w:r>
          </w:p>
        </w:tc>
      </w:tr>
      <w:tr w:rsidR="0024598A" w:rsidRPr="00D75DCE" w14:paraId="607FB6FF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207CCFC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6F3BB44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3967C42C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1E9C3F4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Kérjük, válaszolja meg e szakasz további részeit, e rész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B. szakaszát és amennyiben releváns, e rész C.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szakaszát, adott esetben töltse ki az V. részt, valamint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mindenképpen töltse ki és írja alá a VI. részt.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6B33B30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3EC188E2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5CDDA17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a) Kérjük, adott esetben adja meg a jegyzék vagy az igazolás nevét és a vonatkozó nyilvántartási vagy igazolási számot: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3D88A8D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a)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7D9444C4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21AD24F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b) Ha a felvételről szóló igazolás vagy tanúsítvány elektronikusan elérhető, kérjük, tüntesse fel: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0A6FC99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b) (internetcím, a kibocsátó hatóság vagy testület, a dokumentáció pontos hivatkozási adatai):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07ABE5B9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3C1F20E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c) Kérjük, tüntesse fel a referenciákat, amelyeken a felvétel vagy a tanúsítás alapul, és adott esetben a hivatalos jegyzékben elért minősítést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10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: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113DB74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][........][........][........]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c) [........]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5F992ED0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6898AB0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d)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felvétel vagy a tanúsítás az összes előírt kiválasztási szempontra kiterjed?</w:t>
            </w:r>
          </w:p>
        </w:tc>
        <w:tc>
          <w:tcPr>
            <w:tcW w:w="4365" w:type="dxa"/>
            <w:vAlign w:val="center"/>
            <w:hideMark/>
          </w:tcPr>
          <w:p w14:paraId="43E5BD3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d) [] Igen [] Nem</w:t>
            </w:r>
          </w:p>
        </w:tc>
      </w:tr>
      <w:tr w:rsidR="0024598A" w:rsidRPr="00D75DCE" w14:paraId="7D94333F" w14:textId="77777777" w:rsidTr="00050E3E">
        <w:trPr>
          <w:tblCellSpacing w:w="7" w:type="dxa"/>
        </w:trPr>
        <w:tc>
          <w:tcPr>
            <w:tcW w:w="8745" w:type="dxa"/>
            <w:gridSpan w:val="2"/>
            <w:vAlign w:val="center"/>
            <w:hideMark/>
          </w:tcPr>
          <w:p w14:paraId="12A5CC1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573139D4" w14:textId="77777777" w:rsidTr="00050E3E">
        <w:trPr>
          <w:tblCellSpacing w:w="7" w:type="dxa"/>
        </w:trPr>
        <w:tc>
          <w:tcPr>
            <w:tcW w:w="8745" w:type="dxa"/>
            <w:gridSpan w:val="2"/>
            <w:shd w:val="clear" w:color="auto" w:fill="CCCCCC"/>
            <w:vAlign w:val="center"/>
            <w:hideMark/>
          </w:tcPr>
          <w:p w14:paraId="397EF95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6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Kérjük, ismételje meg a kapcsolattartó személyekre vonatkozó információt, ahányszor szükséges.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7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Lásd a Bizottság 2003. május 6-i ajánlását a mikro-, kis és középvállalkozások meghatározásáról (HL L 124., 2003.5.20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36. o.). Ez az információ csak statisztikai célból szükséges.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Mikrovállalkozás</w:t>
            </w:r>
            <w:proofErr w:type="spellEnd"/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olyan vállalkozás, amely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10-nél kevesebb főt foglalkoztat,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és amelynek éves forgalma és/vagy éves mérlegfőösszege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nem haladja meg a 2 millió eurót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Kisvállalkozás: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olyan vállalkozás, amely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50-nél kevesebb főt foglalkoztat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és amelynek éves forgalma és/vagy éves mérlegfőösszege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nem haladja meg a 10 millió eurót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;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Középvállalkozás: olyan vállalkozás, amely nem mikro- és nem kisvállalkozás, és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amely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250-nél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lastRenderedPageBreak/>
              <w:t>kevesebb főt foglalkoztat,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és amelynek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éves forgalma nem haladja meg az 50 millió eurót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és/vagy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éves mérlegfőösszege nem haladja meg a 43 millió eurót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8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Lásd a szerződésről szóló hirdetmény III.1.5. pontját.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9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Azaz fő célja a fogyatékossággal élő vagy hátrányos helyzetű személyek szociális és szakmai beilleszkedése.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10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hivatkozások és a minősítés, ha van ilyen, a tanúsításon szerepelnek.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4DDC67BF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16845A1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proofErr w:type="gramStart"/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lastRenderedPageBreak/>
              <w:t>Ha nem: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Ezen kívül kérjük, hogy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KIZÁRÓLAG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 akkor töltse ki a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hiányzó információt a IV. rész A., B., C. vagy D.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szakaszában az esettől függően,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ha a vonatkozó hirdetmény vagy közbeszerzési dokumentumok ezt előírják: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e) A gazdasági szereplő tud-e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igazolást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adni a társadalombiztosítási járulékok és adók megfizetéséről, vagy meg tudja-e adni azt az információt, amely lehetővé teszi az ajánlatkérő szerv vagy a közszolgáltató ajánlatkérő számára, hogy közvetlenül beszerezze azt bármely tagország díjmentesen hozzáférhető nemzeti adatbázisából?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4365" w:type="dxa"/>
            <w:vAlign w:val="center"/>
            <w:hideMark/>
          </w:tcPr>
          <w:p w14:paraId="6E805F7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e) 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][........][........][........]</w:t>
            </w:r>
          </w:p>
        </w:tc>
      </w:tr>
      <w:tr w:rsidR="0024598A" w:rsidRPr="00D75DCE" w14:paraId="76741BFB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1B84F7B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Részvétel formája:</w:t>
            </w:r>
          </w:p>
        </w:tc>
        <w:tc>
          <w:tcPr>
            <w:tcW w:w="4365" w:type="dxa"/>
            <w:vAlign w:val="center"/>
            <w:hideMark/>
          </w:tcPr>
          <w:p w14:paraId="571FB51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5045CA60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5F62757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 gazdasági szereplő másokkal együtt vesz részt a közbeszerzési eljárásban?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4365" w:type="dxa"/>
            <w:vAlign w:val="center"/>
            <w:hideMark/>
          </w:tcPr>
          <w:p w14:paraId="5F40B3F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</w:p>
        </w:tc>
      </w:tr>
      <w:tr w:rsidR="0024598A" w:rsidRPr="00D75DCE" w14:paraId="41306C2C" w14:textId="77777777" w:rsidTr="00050E3E">
        <w:trPr>
          <w:tblCellSpacing w:w="7" w:type="dxa"/>
        </w:trPr>
        <w:tc>
          <w:tcPr>
            <w:tcW w:w="8745" w:type="dxa"/>
            <w:gridSpan w:val="2"/>
            <w:shd w:val="clear" w:color="auto" w:fill="BEBEBE"/>
            <w:vAlign w:val="center"/>
            <w:hideMark/>
          </w:tcPr>
          <w:p w14:paraId="20719A1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Ha igen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, kérjük, biztosítsa, hogy a többi érintett külön egységes európai közbeszerzési dokumentum formanyomtatványt nyújtson be.</w:t>
            </w:r>
          </w:p>
        </w:tc>
      </w:tr>
      <w:tr w:rsidR="0024598A" w:rsidRPr="00D75DCE" w14:paraId="25BDD3F7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79B2A05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  <w:p w14:paraId="54BDE09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65" w:type="dxa"/>
            <w:vAlign w:val="center"/>
            <w:hideMark/>
          </w:tcPr>
          <w:p w14:paraId="135E5A6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24598A" w:rsidRPr="00D75DCE" w14:paraId="30CB04CA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7E79825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a) Kérjük, adja meg a gazdasági szereplő csoportban betöltött szerepét (vezető, specifikus feladatokért felelős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.):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16896A9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) :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[........]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6277110C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77837C5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b) Kérjük, adja meg, mely gazdasági szereplők a közbeszerzési eljárásban együtt részt vevő csoport tagjai: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0A470AD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) :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[........]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6D7DB683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0CD5F5B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c) Adott esetben a részt vevő csoport neve:</w:t>
            </w:r>
          </w:p>
        </w:tc>
        <w:tc>
          <w:tcPr>
            <w:tcW w:w="4365" w:type="dxa"/>
            <w:vAlign w:val="center"/>
            <w:hideMark/>
          </w:tcPr>
          <w:p w14:paraId="0741419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) :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[........]</w:t>
            </w:r>
          </w:p>
        </w:tc>
      </w:tr>
      <w:tr w:rsidR="0024598A" w:rsidRPr="00D75DCE" w14:paraId="263D4AF6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0ACFA11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lastRenderedPageBreak/>
              <w:t>Részek</w:t>
            </w:r>
          </w:p>
        </w:tc>
        <w:tc>
          <w:tcPr>
            <w:tcW w:w="4365" w:type="dxa"/>
            <w:vAlign w:val="center"/>
            <w:hideMark/>
          </w:tcPr>
          <w:p w14:paraId="5A63158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6A5D47AA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1871895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Adott esetben annak a résznek (azoknak a részeknek) a feltüntetése, amelyekre a gazdasági szereplő pályázni kíván:</w:t>
            </w:r>
          </w:p>
        </w:tc>
        <w:tc>
          <w:tcPr>
            <w:tcW w:w="4365" w:type="dxa"/>
            <w:vAlign w:val="center"/>
            <w:hideMark/>
          </w:tcPr>
          <w:p w14:paraId="56ADF35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 ]</w:t>
            </w:r>
          </w:p>
        </w:tc>
      </w:tr>
    </w:tbl>
    <w:p w14:paraId="179336A7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B: A GAZDASÁGI SZEREPLŐ KÉPVISELŐIRE VONATKOZÓ INFORMÁCIÓK </w:t>
      </w: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99"/>
        <w:gridCol w:w="5101"/>
      </w:tblGrid>
      <w:tr w:rsidR="0024598A" w:rsidRPr="00D75DCE" w14:paraId="0D604EE9" w14:textId="77777777" w:rsidTr="00050E3E">
        <w:trPr>
          <w:tblCellSpacing w:w="7" w:type="dxa"/>
        </w:trPr>
        <w:tc>
          <w:tcPr>
            <w:tcW w:w="8745" w:type="dxa"/>
            <w:gridSpan w:val="2"/>
            <w:shd w:val="clear" w:color="auto" w:fill="CCCCCC"/>
            <w:vAlign w:val="center"/>
            <w:hideMark/>
          </w:tcPr>
          <w:p w14:paraId="05A45BB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Adott esetben adja meg azon személyek nevét és címét, akik a jelen közbeszerzési eljárásban jogosultak képviselni a gazdasági szereplőt: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283F899E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42BFEDA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Képviselet, ha van:</w:t>
            </w:r>
          </w:p>
        </w:tc>
        <w:tc>
          <w:tcPr>
            <w:tcW w:w="4365" w:type="dxa"/>
            <w:vAlign w:val="center"/>
            <w:hideMark/>
          </w:tcPr>
          <w:p w14:paraId="580DE60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1A0F3FC1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288F46C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Teljes név;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a születési idő és hely, ha szükséges:</w:t>
            </w:r>
          </w:p>
        </w:tc>
        <w:tc>
          <w:tcPr>
            <w:tcW w:w="4365" w:type="dxa"/>
            <w:vAlign w:val="center"/>
            <w:hideMark/>
          </w:tcPr>
          <w:p w14:paraId="1B9ABB4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[........];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[........]</w:t>
            </w:r>
          </w:p>
        </w:tc>
      </w:tr>
      <w:tr w:rsidR="0024598A" w:rsidRPr="00D75DCE" w14:paraId="4F4F414E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560D81F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Beosztás/milyen minőségben jár el:</w:t>
            </w:r>
          </w:p>
        </w:tc>
        <w:tc>
          <w:tcPr>
            <w:tcW w:w="4365" w:type="dxa"/>
            <w:vAlign w:val="center"/>
            <w:hideMark/>
          </w:tcPr>
          <w:p w14:paraId="5F40AD8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4A34A78C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2E893EE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Postai cím:</w:t>
            </w:r>
          </w:p>
        </w:tc>
        <w:tc>
          <w:tcPr>
            <w:tcW w:w="4365" w:type="dxa"/>
            <w:vAlign w:val="center"/>
            <w:hideMark/>
          </w:tcPr>
          <w:p w14:paraId="623FF20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5F511F01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610C77C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4365" w:type="dxa"/>
            <w:vAlign w:val="center"/>
            <w:hideMark/>
          </w:tcPr>
          <w:p w14:paraId="365B156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2807EDA3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461F5C9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4365" w:type="dxa"/>
            <w:vAlign w:val="center"/>
            <w:hideMark/>
          </w:tcPr>
          <w:p w14:paraId="3C3067B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7E69F56D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5334605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Amennyiben szükséges, részletezze a képviseletre vonatkozó információkat (a képviselet formája, köre, célja</w:t>
            </w:r>
          </w:p>
        </w:tc>
        <w:tc>
          <w:tcPr>
            <w:tcW w:w="4365" w:type="dxa"/>
            <w:vAlign w:val="center"/>
            <w:hideMark/>
          </w:tcPr>
          <w:p w14:paraId="1B614A3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54803597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41F94CA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65" w:type="dxa"/>
            <w:vAlign w:val="center"/>
            <w:hideMark/>
          </w:tcPr>
          <w:p w14:paraId="13FFB99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481F143F" w14:textId="77777777" w:rsidTr="00050E3E">
        <w:trPr>
          <w:tblCellSpacing w:w="7" w:type="dxa"/>
        </w:trPr>
        <w:tc>
          <w:tcPr>
            <w:tcW w:w="8745" w:type="dxa"/>
            <w:gridSpan w:val="2"/>
            <w:shd w:val="clear" w:color="auto" w:fill="CCCCCC"/>
            <w:vAlign w:val="center"/>
            <w:hideMark/>
          </w:tcPr>
          <w:p w14:paraId="5594CA3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11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Nevezetesen egy csoport, konzorcium, közös vállalkozás vagy hasonló részeként.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5B695EC0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6B58946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stb.) 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4042BD6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14:paraId="7464E462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C: MÁS SZERVEZETEK KAPACITÁSAINAK IGÉNYBEVÉTELÉRE VONATKOZÓ INFORMÁCIÓK </w:t>
      </w: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4374"/>
        <w:gridCol w:w="4345"/>
        <w:gridCol w:w="1455"/>
      </w:tblGrid>
      <w:tr w:rsidR="0024598A" w:rsidRPr="00D75DCE" w14:paraId="117FB2C3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5D9A6E5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Igénybevétel: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08892C9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06995AFF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6AF98E8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Az alábbi IV. részben feltüntetett kiválasztási kritériumoknak és (adott esetben) az alábbi V. részben feltüntetett kritériumoknak és szabályoknak való megfelelés során a gazdasági szereplő igénybe veszi-e más szervezetek kapacitásait?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02DD808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[]Igen [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]Nem</w:t>
            </w:r>
            <w:proofErr w:type="gramEnd"/>
          </w:p>
        </w:tc>
      </w:tr>
      <w:tr w:rsidR="0024598A" w:rsidRPr="00D75DCE" w14:paraId="17680A3B" w14:textId="77777777" w:rsidTr="00050E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CCCCCC"/>
        </w:tblPrEx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4449DD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Amennyiben igen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,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minden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egyes érintett szervezetre vonatkozóan külön egységes európai közbeszerzési dokumentumban adja meg az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e rész </w:t>
            </w:r>
            <w:proofErr w:type="gramStart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. és B. szakaszában, valamint a III. részben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meghatározott információkat, megfelelően kitöltve és az érintett szervezetek által aláírva.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lastRenderedPageBreak/>
              <w:t>szakembereket vagy műszaki szervezeteket, akiket/amelyeket a gazdasági szereplő a beruházás kivitelezéséhez igénybe vehet.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Amennyiben a gazdasági szereplő által igénybe vett meghatározott kapacitások tekintetében ez releváns, minden egyes szervezetre vonatkozóan adja meg a IV. és az V. részben meghatározott információkat is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1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2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</w:tbl>
    <w:p w14:paraId="0D5D286B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lastRenderedPageBreak/>
        <w:t xml:space="preserve">D: Információk azokról az alvállalkozókról, akiknek kapacitásait a gazdasági szereplő nem veszi igénybe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3983"/>
        <w:gridCol w:w="3923"/>
        <w:gridCol w:w="1288"/>
      </w:tblGrid>
      <w:tr w:rsidR="0024598A" w:rsidRPr="00D75DCE" w14:paraId="547B0360" w14:textId="77777777" w:rsidTr="00050E3E"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9E4401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(Ezt a szakaszt csak akkor kell kitölteni, ha az ajánlatkérő szerv vagy a közszolgáltató ajánlatkérő kifejezetten előírja ezt az információt.)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60FFF653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0E3D57F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Alvállalkozás: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2653DC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11C3BF18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5699B1B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Szándékozik-e a gazdasági szereplő a szerződés bármely részét alvállalkozásba adni harmadik félnek?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1443C2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[]Igen [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]Nem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Ha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igen, és amennyiben ismert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sorolja fel a javasolt alvállalkozókat: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[....]</w:t>
            </w:r>
          </w:p>
        </w:tc>
      </w:tr>
    </w:tbl>
    <w:p w14:paraId="1D86ADEC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58"/>
      </w:tblGrid>
      <w:tr w:rsidR="0024598A" w:rsidRPr="00D75DCE" w14:paraId="518CFCFD" w14:textId="77777777" w:rsidTr="00050E3E">
        <w:trPr>
          <w:tblCellSpacing w:w="7" w:type="dxa"/>
        </w:trPr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2CB050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Ha az ajánlatkérő szerv vagy a közszolgáltató ajánlatkérő kifejezetten kéri ezt az információt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az e szakaszban lévő információn kívül, akkor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 xml:space="preserve">kérjük, adja meg az e rész </w:t>
            </w:r>
            <w:proofErr w:type="gramStart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. és B. szakaszában és a III. részben előírt információt mindegyik érintett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alvállalkozóra (</w:t>
            </w:r>
            <w:proofErr w:type="spellStart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alvállakozói</w:t>
            </w:r>
            <w:proofErr w:type="spellEnd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 xml:space="preserve"> kategóriára) nézve.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</w:tbl>
    <w:p w14:paraId="28D26422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III. rész: Kizárási okok </w:t>
      </w:r>
    </w:p>
    <w:p w14:paraId="2A58273F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A: BÜNTETŐELJÁRÁSBAN HOZOTT ÍTÉLETEKKEL KAPCSOLATOS OKOK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58"/>
      </w:tblGrid>
      <w:tr w:rsidR="0024598A" w:rsidRPr="00D75DCE" w14:paraId="2CEC0181" w14:textId="77777777" w:rsidTr="00050E3E">
        <w:trPr>
          <w:tblCellSpacing w:w="7" w:type="dxa"/>
        </w:trPr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2E66CE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A 2014/24/EU irányelv 57. cikkének (1) bekezdése a következő kizárási okokat határozza meg: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1. 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Bűnszervezetben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való részvétel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1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3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;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2. 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Korrupció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hu-HU"/>
              </w:rPr>
              <w:t>14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;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3. 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Csalás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hu-HU"/>
              </w:rPr>
              <w:t>15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;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4. 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Terrorista bűncselekmény vagy terrorista csoporthoz kapcsolódó bűncselekmény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hu-HU"/>
              </w:rPr>
              <w:t>16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;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7BC7E04E" w14:textId="77777777" w:rsidTr="00050E3E">
        <w:trPr>
          <w:tblCellSpacing w:w="7" w:type="dxa"/>
        </w:trPr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5027ED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12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Pl. a minőség-ellenőrzésben részt vevő műszaki szervezetek esetében: IV. rész C. szakasz, 3. pont.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13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szervezett bűnözés elleni küzdelemről szóló, 2008. október 24-i 2008/841/IB tanácsi kerethatározat (HL L 300., 2008.11.11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42. o.) 2. cikkében meghatározottak szerint.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lastRenderedPageBreak/>
              <w:t>14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Az Európai Közösségek tisztviselőit és az Európai Unió tagállamainak tisztviselőit érintő korrupció elleni küzdelemről szóló egyezmény (HL C 195., 1997.6.25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1. o.) 3. cikkében és a Tanács 2003. július 22-i, a magánszektorban tapasztalható korrupció elleni küzdelemről szóló 2003/568/IB kerethatározatának (HL L 192., 2003.7.31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54. o.) 2. cikke (1) bekezdésében meghatározottak szerint. Ez a kizárási ok magában foglalja az ajánlatkérő szerv (közszolgáltató ajánlatkérő) vagy a gazdasági szereplő nemzeti jogában meghatározott korrupciót is.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15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Az Európai Közösségek pénzügyi érdekeinek védelméről szóló egyezmény 1. cikke értelmében (HL C 316., 1995.11.27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48. o.)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5. 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Pénzmosás vagy terrorizmus finanszírozása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hu-HU"/>
              </w:rPr>
              <w:t>17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;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6. 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Gyermekmunka és az emberkereskedelem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más formái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18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</w:tbl>
    <w:p w14:paraId="3DF4FC29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24598A" w:rsidRPr="00D75DCE" w14:paraId="07D19130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7A7A730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365" w:type="dxa"/>
            <w:vAlign w:val="center"/>
            <w:hideMark/>
          </w:tcPr>
          <w:p w14:paraId="469CC8D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6ED67F05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0DBB90F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Jogerősen elítélték-e a gazdasági szereplőt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vagy a gazdasági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szereplő igazgató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</w:t>
            </w:r>
          </w:p>
        </w:tc>
        <w:tc>
          <w:tcPr>
            <w:tcW w:w="4365" w:type="dxa"/>
            <w:vAlign w:val="center"/>
            <w:hideMark/>
          </w:tcPr>
          <w:p w14:paraId="6FB4315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 (internetcím, a kibocsátó hatóság vagy testület, a dokumentáció pontos hivatkozási adatai): [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][........][........][........]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19</w:t>
            </w:r>
          </w:p>
        </w:tc>
      </w:tr>
      <w:tr w:rsidR="0024598A" w:rsidRPr="00D75DCE" w14:paraId="5E7D0FFA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35D3D28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kérjük,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20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adja meg a következő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információkat: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a) Elítélés dátuma, adja meg, hogy az 1-6. pontok közül melyik érintett, valamint az ítélet okát (okait),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1A40A50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a) Dátum:[ ],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pont(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ok): [ ], ok(</w:t>
            </w:r>
            <w:proofErr w:type="spell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ok</w:t>
            </w:r>
            <w:proofErr w:type="spell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):[ 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  <w:p w14:paraId="3D075CB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062264BD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7EDAE3C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b) Határozza meg az elítélt személyét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 ]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;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2E62249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b)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321BA39B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707F5CC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c)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az ítélet közvetlenül megállapítja:</w:t>
            </w:r>
          </w:p>
        </w:tc>
        <w:tc>
          <w:tcPr>
            <w:tcW w:w="4365" w:type="dxa"/>
            <w:vAlign w:val="center"/>
            <w:hideMark/>
          </w:tcPr>
          <w:p w14:paraId="61165DD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c)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kizárási időszak hossza [........] és az érintett pont(ok) [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19859156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69602D4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65" w:type="dxa"/>
            <w:vAlign w:val="center"/>
            <w:hideMark/>
          </w:tcPr>
          <w:p w14:paraId="29B4D61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Ha a vonatkozó információ elektronikusan elérhető, kérjük, adja meg a következő információkat: (internetcím, a kibocsátó hatóság vagy testület, a dokumentáció pontos hivatkozási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lastRenderedPageBreak/>
              <w:t>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][........][........][........]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21</w:t>
            </w:r>
          </w:p>
        </w:tc>
      </w:tr>
      <w:tr w:rsidR="0024598A" w:rsidRPr="00D75DCE" w14:paraId="05232785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3425627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 xml:space="preserve">Ítéletek esetén hozott-e a gazdasági szereplő olyan intézkedéseket, amelyek a releváns kizárási okok ellenére igazolják megbízhatóságát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22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(Öntisztázás)?</w:t>
            </w:r>
          </w:p>
        </w:tc>
        <w:tc>
          <w:tcPr>
            <w:tcW w:w="4365" w:type="dxa"/>
            <w:vAlign w:val="center"/>
            <w:hideMark/>
          </w:tcPr>
          <w:p w14:paraId="193E467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</w:p>
        </w:tc>
      </w:tr>
      <w:tr w:rsidR="0024598A" w:rsidRPr="00D75DCE" w14:paraId="346DEDFD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30AFC15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kérjük, ismertesse ezeket az intézkedéseket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23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365" w:type="dxa"/>
            <w:vAlign w:val="center"/>
            <w:hideMark/>
          </w:tcPr>
          <w:p w14:paraId="61988D3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</w:tbl>
    <w:p w14:paraId="784FE48A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B: ADÓFIZETÉSI VAGY </w:t>
      </w:r>
      <w:proofErr w:type="gramStart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TÁRSADALOMBIZTOSÍTÁSI JÁRULÉK FIZETÉSÉRE VONATKOZÓ KÖTELEZETTSÉG MEGSZEGÉSÉVEL KAPCSOLATOS OKOK </w:t>
      </w: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4375"/>
        <w:gridCol w:w="4344"/>
        <w:gridCol w:w="1455"/>
      </w:tblGrid>
      <w:tr w:rsidR="0024598A" w:rsidRPr="00D75DCE" w14:paraId="5D78E02D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2BFF75F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Adó vagy társadalombiztosítási járulék fizetése: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025DA46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0FDDCE19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013D199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Teljesítette-e a gazdasági szereplő összes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kötelezettségét az adók és társadalombiztosítási járulékok megfizetése tekintetében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mind a székhelye szerinti országban, mind pedig az ajánlatkérő szerv vagy a közszolgáltató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200C386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</w:p>
        </w:tc>
      </w:tr>
      <w:tr w:rsidR="0024598A" w:rsidRPr="00D75DCE" w14:paraId="4B6ADEDB" w14:textId="77777777" w:rsidTr="00050E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CCCCCC"/>
        </w:tblPrEx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3856E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16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terrorizmus elleni küzdelemről szóló, 2002. június 13-i 2002/475/IB tanácsi kerethatározat (HL L 164., 2002.6.22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3. o.) 1. és 3. cikkében meghatározottak szerint. Ez a kizárási ok magában foglalja az említett kerethatározat 4. cikke szerinti, bűncselekményre való felbujtást, bűnsegélyt vagy kísérletet.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17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pénzügyi rendszereknek a pénzmosás, valamint terrorizmus finanszírozása céljára való felhasználásának megelőzéséről szóló, 2005. október 26-i 2005/60/EK európai parlamenti és tanácsi irányelv (HL L 309., 2005.11.25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15. o.) 1. cikkében meghatározottak szerint.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18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Az emberkereskedelem megelőzéséről, és az ellene folytatott küzdelemről, az áldozatok védelméről, valamint a 2002/629/IB tanácsi kerethatározat felváltásáról szóló, 2011. április 5-i 2011/36/EU európai parlamenti és tanácsi irányelv (HL L 101., 2011.4.15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1. o.) 2. cikkében meghatározottak szerint.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19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Kérjük, szükség szerint ismételje.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20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Kérjük, szükség szerint ismételje.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21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Kérjük, szükség szerint ismételje.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22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2014/24/EU irányelv 57. cikke (6) bekezdését végrehajtó nemzeti rendelkezésekkel összhangban.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23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Az elkövetett bűncselekmény jellegét figyelembe véve (egyszeri, ismételt, szisztematikus) a magyarázatnak tükröznie kell e megtett intézkedések megfelelőségét.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</w:tbl>
    <w:p w14:paraId="5DF44E2D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97"/>
        <w:gridCol w:w="2511"/>
        <w:gridCol w:w="2692"/>
      </w:tblGrid>
      <w:tr w:rsidR="0024598A" w:rsidRPr="00D75DCE" w14:paraId="5CCB09E0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0067ED4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ajánlatkérő tagállamában, ha ez eltér a székhely szerinti országtól?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2E06FAA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5AB64FE1" w14:textId="77777777" w:rsidTr="00050E3E">
        <w:trPr>
          <w:tblCellSpacing w:w="7" w:type="dxa"/>
        </w:trPr>
        <w:tc>
          <w:tcPr>
            <w:tcW w:w="4365" w:type="dxa"/>
            <w:vMerge w:val="restart"/>
            <w:vAlign w:val="center"/>
            <w:hideMark/>
          </w:tcPr>
          <w:p w14:paraId="7446AE7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akkor kérjük, adja meg a következő információkat: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a) Érintett ország vagy tagállam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b) Mi az érintett összeg?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 xml:space="preserve">c)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kötelezettségszegés megállapításának módja: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1) Bírósági vagy közigazgatási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határozat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2190" w:type="dxa"/>
            <w:vAlign w:val="center"/>
            <w:hideMark/>
          </w:tcPr>
          <w:p w14:paraId="56A0E2A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lastRenderedPageBreak/>
              <w:t>Adók</w:t>
            </w:r>
          </w:p>
        </w:tc>
        <w:tc>
          <w:tcPr>
            <w:tcW w:w="2190" w:type="dxa"/>
            <w:vAlign w:val="center"/>
            <w:hideMark/>
          </w:tcPr>
          <w:p w14:paraId="7522FFA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Társadalombiztosítási hozzájárulás</w:t>
            </w:r>
          </w:p>
        </w:tc>
      </w:tr>
      <w:tr w:rsidR="0024598A" w:rsidRPr="00D75DCE" w14:paraId="0AFCDB56" w14:textId="77777777" w:rsidTr="00050E3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1F235D2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90" w:type="dxa"/>
            <w:vAlign w:val="center"/>
            <w:hideMark/>
          </w:tcPr>
          <w:p w14:paraId="2AB9890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a)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b) [........]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c1)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  <w:p w14:paraId="2ACA553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90" w:type="dxa"/>
            <w:vAlign w:val="center"/>
            <w:hideMark/>
          </w:tcPr>
          <w:p w14:paraId="2F33F50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a)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b) [........]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c1)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  <w:p w14:paraId="774AC88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20A14D5C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21772D8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- Ez a határozat jogerős és végrehajtható?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- Kérjük, adja meg az ítélet vagy a határozat dátumát.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- Ítélet esetén,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amennyiben erről közvetlenül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rendelkezik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a kizárási időtartam hossza: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2190" w:type="dxa"/>
            <w:vAlign w:val="center"/>
            <w:hideMark/>
          </w:tcPr>
          <w:p w14:paraId="7419C81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 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-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- [........]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2190" w:type="dxa"/>
            <w:vAlign w:val="center"/>
            <w:hideMark/>
          </w:tcPr>
          <w:p w14:paraId="1C1D06F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 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-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- [........]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14E85B1A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6721802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2)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Egyéb mód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? Kérjük, részletezze: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  <w:p w14:paraId="0B3E988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90" w:type="dxa"/>
            <w:vAlign w:val="center"/>
            <w:hideMark/>
          </w:tcPr>
          <w:p w14:paraId="7B6D977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c2)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[ ..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2190" w:type="dxa"/>
            <w:vAlign w:val="center"/>
            <w:hideMark/>
          </w:tcPr>
          <w:p w14:paraId="365924D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c2)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[ ..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6CDDCBBE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30FBB0F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d) Teljesítette-e a gazdasági szereplő kötelezettségeit oly módon, hogy az esedékes adókat, társadalombiztosítási járulékokat és az esetleges kamatokat és bírságokat megfizette, vagy ezek megfizetésére kötelezettséget vállalt?</w:t>
            </w:r>
          </w:p>
        </w:tc>
        <w:tc>
          <w:tcPr>
            <w:tcW w:w="2190" w:type="dxa"/>
            <w:vAlign w:val="center"/>
            <w:hideMark/>
          </w:tcPr>
          <w:p w14:paraId="42C1AAC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d) 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részletezze: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  <w:tc>
          <w:tcPr>
            <w:tcW w:w="2190" w:type="dxa"/>
            <w:vAlign w:val="center"/>
            <w:hideMark/>
          </w:tcPr>
          <w:p w14:paraId="1AC0ADF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d) 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részletezze: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24598A" w:rsidRPr="00D75DCE" w14:paraId="674100FB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13DE260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az adók vagy társadalombiztosítási járulékok befizetésére vonatkozó dokumentáció elektronikusan elérhető,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4C655A2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(internetcím, a kibocsátó hatóság vagy testület, a dokumentáció pontos hivatkozási adatai):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24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</w:tbl>
    <w:p w14:paraId="43CF8376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C: FIZETÉSKÉPTELENSÉGGEL, ÖSSZEFÉRHETETLENSÉGGEL VAGY SZAKMAI KÖTELESSÉGSZEGÉSSEL KAPCSOLATOS OKOK </w:t>
      </w:r>
      <w:r w:rsidRPr="00D75DCE">
        <w:rPr>
          <w:rFonts w:ascii="Garamond" w:eastAsia="Times New Roman" w:hAnsi="Garamond" w:cs="Times New Roman"/>
          <w:b/>
          <w:bCs/>
          <w:sz w:val="24"/>
          <w:szCs w:val="24"/>
          <w:vertAlign w:val="superscript"/>
          <w:lang w:eastAsia="hu-HU"/>
        </w:rPr>
        <w:t>25</w:t>
      </w: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4028"/>
        <w:gridCol w:w="3892"/>
        <w:gridCol w:w="1274"/>
      </w:tblGrid>
      <w:tr w:rsidR="0024598A" w:rsidRPr="00D75DCE" w14:paraId="2BBB1870" w14:textId="77777777" w:rsidTr="00050E3E"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AF31D6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"súlyos szakmai kötelességszegés" fogalma több különböző magatartásformát takarhat.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5E38F007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43A5406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Esetleges fizetésképtelenség, összeférhetetlenség vagy szakmai kötelességszegés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35A38BD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0744B1A4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Merge w:val="restart"/>
            <w:vAlign w:val="center"/>
            <w:hideMark/>
          </w:tcPr>
          <w:p w14:paraId="495D217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 gazdasági szereplő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tudomása szerint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megszegte-e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kötelezettségeit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környezetvédelmi, a szociális és a munkajog terén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6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?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14D9EC2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</w:p>
        </w:tc>
      </w:tr>
      <w:tr w:rsidR="0024598A" w:rsidRPr="00D75DCE" w14:paraId="18B453F6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715F998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65" w:type="dxa"/>
            <w:gridSpan w:val="2"/>
            <w:vAlign w:val="center"/>
            <w:hideMark/>
          </w:tcPr>
          <w:p w14:paraId="7B91855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hozott-e a gazdasági szereplő olyan intézkedéseket, amelyek e kizárási okok ellenére igazolják megbízhatóságát (Öntisztázás)?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ismertesse ezeket az intézkedéseket: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24598A" w:rsidRPr="00D75DCE" w14:paraId="49D21C3B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5905CE9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A gazdasági szereplő a következő helyzetek bármelyikében van-e: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a)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Csődeljárás,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vagy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b)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Fizetésképtelenségi eljárás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vagy felszámolási eljárás alatt áll, vagy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c)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Hitelezőkkel csődegyezséget kötött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vagy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4ED483D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</w:p>
        </w:tc>
      </w:tr>
    </w:tbl>
    <w:p w14:paraId="1C91D076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4045"/>
        <w:gridCol w:w="3884"/>
        <w:gridCol w:w="1265"/>
      </w:tblGrid>
      <w:tr w:rsidR="0024598A" w:rsidRPr="00D75DCE" w14:paraId="40E93B88" w14:textId="77777777" w:rsidTr="00050E3E"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0F70E3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24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Kérjük, szükség szerint ismételje.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25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Lásd a 2014/24/EU irányelv 57. cikkének (4) bekezdését.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26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E közbeszerzés alkalmazásában a nemzeti jogban, a vonatkozó hirdetményben vagy a közbeszerzési dokumentumokban vagy a 2014/24/EU irányelv 18. cikke (2) bekezdésében hivatkozottak szerint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3E2A85CF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4E9DAB4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d)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nemzeti törvények és rendeletek szerinti hasonló eljárás következtében bármely hasonló helyzetben van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27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vagy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11C142C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19C27E06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005C29A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e) Vagyonát felszámoló vagy bíróság kezeli, vagy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AB76C4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41A2FA39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556968F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f) Üzleti tevékenységét felfüggesztette?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47EBF1A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0FE14BF0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2466330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7FC0509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50F9CFCB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512AF2F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 Kérjük, részletezze: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77B7606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 [........]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0109F1AE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1AA5752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- Kérjük, ismertesse az okokat, amelyek miatt mégis képes lesz az alkalmazandó nemzeti szabályokat és üzletfolytonossági intézkedéseket figyelembe véve a szerződés teljesítésére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28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588BAA1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 [........]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16AEC5CB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75895D3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31C9683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  <w:tr w:rsidR="0024598A" w:rsidRPr="00D75DCE" w14:paraId="02836F7E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Merge w:val="restart"/>
            <w:vAlign w:val="center"/>
            <w:hideMark/>
          </w:tcPr>
          <w:p w14:paraId="49E6B3B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 xml:space="preserve">Elkövetett-e a gazdasági szereplő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súlyos szakmai kötelességszegést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9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?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Ha igen, kérjük, részletezze: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328A664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24598A" w:rsidRPr="00D75DCE" w14:paraId="3BDB555F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0758EE3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65" w:type="dxa"/>
            <w:gridSpan w:val="2"/>
            <w:vAlign w:val="center"/>
            <w:hideMark/>
          </w:tcPr>
          <w:p w14:paraId="79B8A69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tett-e a gazdasági szereplő öntisztázó intézkedéseket? 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ismertesse ezeket az intézkedéseket: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24598A" w:rsidRPr="00D75DCE" w14:paraId="07FBF112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Merge w:val="restart"/>
            <w:vAlign w:val="center"/>
            <w:hideMark/>
          </w:tcPr>
          <w:p w14:paraId="6866F18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Kötött-e a gazdasági szereplő a verseny torzítását célzó megállapodást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más gazdasági szereplőkkel?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részletezze: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504BD37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24598A" w:rsidRPr="00D75DCE" w14:paraId="0C58A8A0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675BF08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65" w:type="dxa"/>
            <w:gridSpan w:val="2"/>
            <w:vAlign w:val="center"/>
            <w:hideMark/>
          </w:tcPr>
          <w:p w14:paraId="4D27D66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tett-e a gazdasági szereplő öntisztázó intézkedéseket? 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ismertesse ezeket az intézkedéseket: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24598A" w:rsidRPr="00D75DCE" w14:paraId="6F7C3FCB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4049C3F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Van-e tudomása a gazdasági szereplőnek bármilyen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összeférhetetlenségről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3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0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közbeszerzési eljárásban való részvételéből fakadóan?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részletezze: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8F08DC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24598A" w:rsidRPr="00D75DCE" w14:paraId="58545A9C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0CA83E8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Nyújtott-e a gazdasági szereplő vagy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valamely hozzá kapcsolódó vállalkozás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tanácsadást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az ajánlatkérő szervnek vagy a közszolgáltató ajánlatkérőnek, vagy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részt vett-e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más módon a közbeszerzési eljárás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előkészítésében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részletezze: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2D740E4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24598A" w:rsidRPr="00D75DCE" w14:paraId="1BD64376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372501F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Tapasztalta-e a gazdasági szereplő valamely korábbi közbeszerzési szerződés vagy egy ajánlatkérő szervvel kötött korábbi szerződés vagy korábbi koncessziós szerződés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lejárat előtti megszüntetését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vagy az említett korábbi szerződéshez kapcsolódó kártérítési követelést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21C84A4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</w:p>
        </w:tc>
      </w:tr>
    </w:tbl>
    <w:p w14:paraId="05E6CC27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4019"/>
        <w:gridCol w:w="3901"/>
        <w:gridCol w:w="1274"/>
      </w:tblGrid>
      <w:tr w:rsidR="0024598A" w:rsidRPr="00D75DCE" w14:paraId="6E83DD86" w14:textId="77777777" w:rsidTr="00050E3E"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232B62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27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Lásd a nemzeti jogot, a vonatkozó hirdetményt vagy a közbeszerzési dokumentumokat.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28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Ezt az információt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kell megadni abban az esetben, ha az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a)</w:t>
            </w:r>
            <w:proofErr w:type="spell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-f</w:t>
            </w:r>
            <w:proofErr w:type="spell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pontokban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 xml:space="preserve">fölsorolt esetek valamelyikében a gazdasági szereplők kizárását a nemzeti jog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kötelezővé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tette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az eltérés lehetősége nélkül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abban az esetben, ha a gazdasági szereplő mindazonáltal képes a szerződés teljesítésére.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29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Adott esetben lásd a nemzeti jog, a vonatkozó hirdetmény vagy a közbeszerzési dokumentumok meghatározásait.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30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 nemzeti jogban, a vonatkozó hirdetményben vagy a közbeszerzési dokumentumokban jelzettek szerint.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15983D4A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Merge w:val="restart"/>
            <w:vAlign w:val="center"/>
            <w:hideMark/>
          </w:tcPr>
          <w:p w14:paraId="53D63D3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 xml:space="preserve">vagy egyéb hasonló szankciókat?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részletezze: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5CF7482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[....]</w:t>
            </w:r>
          </w:p>
        </w:tc>
      </w:tr>
      <w:tr w:rsidR="0024598A" w:rsidRPr="00D75DCE" w14:paraId="3E172A4E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0C74050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365" w:type="dxa"/>
            <w:gridSpan w:val="2"/>
            <w:vAlign w:val="center"/>
            <w:hideMark/>
          </w:tcPr>
          <w:p w14:paraId="59F2439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tett-e a gazdasági szereplő öntisztázó intézkedéseket? 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ismertesse ezeket az intézkedéseket: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24598A" w:rsidRPr="00D75DCE" w14:paraId="0E397F1A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19BECC4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Megerősíti-e a gazdasági szereplő a következőket?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a) </w:t>
            </w:r>
            <w:proofErr w:type="spell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spell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kizárási okok fenn nem állásának, illetve a kiválasztási kritériumok teljesülésének ellenőrzéséhez szükséges információk szolgáltatása során nem tett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hamis nyilatkozatot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b) Nem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tartott vissza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ilyen információt,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c) Késedelem nélkül be tudta nyújtani az ajánlatkérő szerv vagy a közszolgáltató ajánlatkérő által megkívánt kiegészítő iratokat, és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d) Nem kísérelte meg jogtalanul befolyásolni az ajánlatkérő szerv vagy a közszolgáltató ajánlatkérő döntéshozatali folyamatát, vagy olyan bizalmas információkat megszerezni, amelyek jogtalan előnyöket biztosítanának számára a közbeszerzési eljárásban,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vagy gondatlanságból olyan félrevezető információkat szolgáltatni, amelyek érdemben befolyásolhatják a kizárásra, a kiválasztásra vagy az odaítélésre vonatkozó döntéseket.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47AE8BE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</w:p>
        </w:tc>
      </w:tr>
    </w:tbl>
    <w:p w14:paraId="4ECDB0AE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lastRenderedPageBreak/>
        <w:t xml:space="preserve">D: E GY ÉB , ADO TT ESETBEN AZ AJÁNLATKÉRŐ SZERV VAGY </w:t>
      </w:r>
      <w:proofErr w:type="gramStart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KÖZSZOLGÁLTATÓ AJÁNLATKÉRŐ TAGÁLLAMÁNAK NEMZETI JOGSZABÁLYAIBAN ELŐÍRT KIZÁRÁSI OKOK </w:t>
      </w: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24598A" w:rsidRPr="00D75DCE" w14:paraId="1FCF48CC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43FFF1C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Tisztán nemzeti kizárási okok</w:t>
            </w:r>
          </w:p>
        </w:tc>
        <w:tc>
          <w:tcPr>
            <w:tcW w:w="4365" w:type="dxa"/>
            <w:vAlign w:val="center"/>
            <w:hideMark/>
          </w:tcPr>
          <w:p w14:paraId="4CEC499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149F194D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6E287D0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Vonatkoznak-e a gazdasági szereplőre azok a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tisztán nemzeti kizárási okok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amelyeket a vonatkozó hirdetmény vagy a közbeszerzési dokumentumok meghatároznak?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  <w:p w14:paraId="22510A8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65" w:type="dxa"/>
            <w:vAlign w:val="center"/>
            <w:hideMark/>
          </w:tcPr>
          <w:p w14:paraId="1A0D8B2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48703BB6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369A6E2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hirdetményben vagy a közbeszerzési dokumentumokban megkívánt dokumentáció elektronikus formában rendelkezésre áll, kérjük, adja meg a következő információkat:</w:t>
            </w:r>
          </w:p>
        </w:tc>
        <w:tc>
          <w:tcPr>
            <w:tcW w:w="4365" w:type="dxa"/>
            <w:vAlign w:val="center"/>
            <w:hideMark/>
          </w:tcPr>
          <w:p w14:paraId="5D81679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][........][........]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31</w:t>
            </w:r>
          </w:p>
        </w:tc>
      </w:tr>
      <w:tr w:rsidR="0024598A" w:rsidRPr="00D75DCE" w14:paraId="1FBD70DB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14AF9AD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a tisztán nemzeti kizárási okok fennállnak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tett-e a gazdasági szereplő öntisztázó intézkedéseket?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vAlign w:val="center"/>
            <w:hideMark/>
          </w:tcPr>
          <w:p w14:paraId="2FD52A1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47E8C7F2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419F3EA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igen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kérjük, ismertesse ezeket az intézkedéseket:</w:t>
            </w:r>
          </w:p>
        </w:tc>
        <w:tc>
          <w:tcPr>
            <w:tcW w:w="4365" w:type="dxa"/>
            <w:vAlign w:val="center"/>
            <w:hideMark/>
          </w:tcPr>
          <w:p w14:paraId="15325B6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</w:tbl>
    <w:p w14:paraId="484B66BB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IV. rész: Kiválasztási szempontok </w:t>
      </w:r>
    </w:p>
    <w:p w14:paraId="0FB0E948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A kiválasztási szempontokat illetően (</w:t>
      </w: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α </w:t>
      </w: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szakasz vagy e rész A-D szakaszai), a gazdasági szereplő kijelenti a következőket:</w:t>
      </w: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</w:p>
    <w:p w14:paraId="10F21E5D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α : AZ ÖSSZES KIVÁLASZTÁSI SZEMPONT ÁLTALÁNOS JELZÉSE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58"/>
      </w:tblGrid>
      <w:tr w:rsidR="0024598A" w:rsidRPr="00D75DCE" w14:paraId="5AB3C44D" w14:textId="77777777" w:rsidTr="00050E3E">
        <w:trPr>
          <w:tblCellSpacing w:w="7" w:type="dxa"/>
        </w:trPr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38399E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A gazdasági szereplőnek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u w:val="single"/>
                <w:lang w:eastAsia="hu-HU"/>
              </w:rPr>
              <w:t>csak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ezt a mezőt kell kitöltenie abban az esetben, ha az ajánlatkérő szerv vagy a közszolgáltató ajánlatkérő a vonatkozó hirdetményben vagy a hirdetményben hivatkozott közbeszerzési dokumentumokban jelezte, hogy a gazdasági szereplő szorítkozhat a IV. rész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α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szakaszának kitöltésére anélkül, hogy a IV. rész bármely további szakaszát ki kellene töltenie: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3D61CEEC" w14:textId="77777777" w:rsidTr="00050E3E">
        <w:trPr>
          <w:tblCellSpacing w:w="7" w:type="dxa"/>
        </w:trPr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D7E9D3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31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Kérjük, szükség szerint ismételje.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</w:tbl>
    <w:p w14:paraId="6C4C1750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24598A" w:rsidRPr="00D75DCE" w14:paraId="1F2E11D5" w14:textId="77777777" w:rsidTr="00050E3E">
        <w:trPr>
          <w:tblCellSpacing w:w="7" w:type="dxa"/>
        </w:trPr>
        <w:tc>
          <w:tcPr>
            <w:tcW w:w="4335" w:type="dxa"/>
            <w:vAlign w:val="center"/>
            <w:hideMark/>
          </w:tcPr>
          <w:p w14:paraId="3E27414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Minden előírt kiválasztási szempont teljesítése</w:t>
            </w:r>
          </w:p>
        </w:tc>
        <w:tc>
          <w:tcPr>
            <w:tcW w:w="4335" w:type="dxa"/>
            <w:vAlign w:val="center"/>
            <w:hideMark/>
          </w:tcPr>
          <w:p w14:paraId="02FF821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3FA2D7FA" w14:textId="77777777" w:rsidTr="00050E3E">
        <w:trPr>
          <w:tblCellSpacing w:w="7" w:type="dxa"/>
        </w:trPr>
        <w:tc>
          <w:tcPr>
            <w:tcW w:w="4335" w:type="dxa"/>
            <w:vAlign w:val="center"/>
            <w:hideMark/>
          </w:tcPr>
          <w:p w14:paraId="456EE6A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Megfelel az előírt kiválasztási szempontoknak:</w:t>
            </w:r>
          </w:p>
        </w:tc>
        <w:tc>
          <w:tcPr>
            <w:tcW w:w="4335" w:type="dxa"/>
            <w:vAlign w:val="center"/>
            <w:hideMark/>
          </w:tcPr>
          <w:p w14:paraId="4A948AE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</w:p>
        </w:tc>
      </w:tr>
    </w:tbl>
    <w:p w14:paraId="654473E6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A: ALKALMASSÁG SZAKMAI TEVÉKENYSÉG VÉGZÉSÉRE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4042"/>
        <w:gridCol w:w="3887"/>
        <w:gridCol w:w="1265"/>
      </w:tblGrid>
      <w:tr w:rsidR="0024598A" w:rsidRPr="00D75DCE" w14:paraId="5E615989" w14:textId="77777777" w:rsidTr="00050E3E"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E1F35D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 gazdasági szereplőnek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kizárólag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0E927C2C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57B4D43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lastRenderedPageBreak/>
              <w:t>Alkalmasság szakmai tevékenység végzésére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4F3DBD4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3594CF79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24B26CB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1)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Be van jegyezve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letelepedés helye szerinti tagállamának vonatkozó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szakmai vagy cégnyilvántartásába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3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C0276C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769E3890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28E81A9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B4FFCB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  <w:tr w:rsidR="0024598A" w:rsidRPr="00D75DCE" w14:paraId="52316A8F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2EECEEE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2)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Szolgáltatásnyújtásra irányuló szerződéseknél: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gazdasági szereplőnek meghatározott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engedéllyel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kell- e rendelkeznie vagy meghatározott szervezet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tagjának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kell-e lennie ahhoz, hogy a gazdasági szereplő letelepedési helye szerinti országban az adott szolgáltatást nyújthassa?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  <w:p w14:paraId="5296519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BC3D0E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6AFA12E0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4CD1BE8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2587EF7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Ha igen, kérjük, adja meg, hogy ez miben áll, és jelezze, hogy a gazdasági szereplő rendelkezik-e ezzel: [ ..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 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112AA8CA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16B2FE2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BCC216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</w:tbl>
    <w:p w14:paraId="2C9A19BC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B: GAZDASÁGI </w:t>
      </w:r>
      <w:proofErr w:type="gramStart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ÉS</w:t>
      </w:r>
      <w:proofErr w:type="gramEnd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PÉNZÜGYI HELYZET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3977"/>
        <w:gridCol w:w="3961"/>
        <w:gridCol w:w="1256"/>
      </w:tblGrid>
      <w:tr w:rsidR="0024598A" w:rsidRPr="00D75DCE" w14:paraId="00D6F950" w14:textId="77777777" w:rsidTr="00050E3E"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EDA1EA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 gazdasági szereplőnek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kizárólag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16B72115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5227233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Gazdasági és pénzügyi helyzet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427ED4D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07754565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0A7CDD3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1a)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gazdasági szereplő ("általános")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éves árbevétele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vonatkozó hirdetményben vagy a közbeszerzési dokumentumokban előírt számú pénzügyi évben a következő: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  <w:p w14:paraId="733FAF3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D30E2A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] év: [........] árbevétel:[........][....]pénznem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év: [........] árbevétel:[........][....]pénznem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év: [........] árbevétel:[........][....]pénznem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7AFA9971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38F3E3D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Vagy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1b)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gazdasági szereplő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átlagos éves árbevétele a vonatkozó hirdetményben vagy a közbeszerzési dokumentumokban előírt számú évben a következő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33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(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)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7F79B3F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(évek száma, átlagos árbevétel)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],[........][....]pénznem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[........][........][........]</w:t>
            </w:r>
          </w:p>
        </w:tc>
      </w:tr>
      <w:tr w:rsidR="0024598A" w:rsidRPr="00D75DCE" w14:paraId="3BDC55C4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7ADD8E9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lastRenderedPageBreak/>
              <w:t>2a)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gazdasági szereplő éves ("specifikus")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árbevétele a szerződés által érintett üzleti területre vonatkozóan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a vonatkozó hirdetményben vagy a közbeszerzési dokumentumokban meghatározott módon az előírt pénzügyi évek tekintetében a következő: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Vagy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20B4318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] év: [........] árbevétel:[........][....]pénznem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év: [........] árbevétel:[........][....]pénznem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év: [........] árbevétel:[........][....]pénznem</w:t>
            </w:r>
          </w:p>
        </w:tc>
      </w:tr>
    </w:tbl>
    <w:p w14:paraId="0ED31E9E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4028"/>
        <w:gridCol w:w="3911"/>
        <w:gridCol w:w="1255"/>
      </w:tblGrid>
      <w:tr w:rsidR="0024598A" w:rsidRPr="00D75DCE" w14:paraId="3FCA59D7" w14:textId="77777777" w:rsidTr="00050E3E"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44A41C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32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2014/24/EU irányelv XI. mellékletében leírtak szerint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egyes tagállamok gazdasági szereplőinek egyes esetekben az adott mellékletben meghatározott egyéb követelményeknek is meg kell felelniük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33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Csak amennyiben a vonatkozó hirdetmény vagy a közbeszerzési dokumentumok lehetővé teszik.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5CC3167B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50E5722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2b)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gazdasági szereplő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átlagos éves árbevétele a területen és a vonatkozó hirdetményben vagy a közbeszerzési dokumentumokban előírt számú évben a következő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3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4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0D5A503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(évek száma, átlagos árbevétel):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],[........][....]pénznem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[........][........][........]</w:t>
            </w:r>
          </w:p>
        </w:tc>
      </w:tr>
      <w:tr w:rsidR="0024598A" w:rsidRPr="00D75DCE" w14:paraId="0FBD2F03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43424CB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3) Amennyiben az (általános vagy specifikus) árbevételre vonatkozó információ nem áll rendelkezésre a kért időszak egészére vonatkozóan, kérjük, adja meg a gazdasági szereplő létrejöttének dátumát vagy azt az időpontot, amikor megkezdte üzleti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tevékenységét: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186E99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[........]</w:t>
            </w:r>
          </w:p>
        </w:tc>
      </w:tr>
      <w:tr w:rsidR="0024598A" w:rsidRPr="00D75DCE" w14:paraId="69F11839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67C14D0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 xml:space="preserve">4) A vonatkozó hirdetményben vagy a közbeszerzési dokumentumokban meghatározott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pénzügyi mutatók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35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tekintetében a gazdasági szereplő kijelenti, hogy az előírt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mutató(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k) tényleges értéke(i) a következő(k):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  <w:p w14:paraId="7DB59FB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3BBD584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(az előírt mutató azonosítása - x és y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36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aránya - és az érték):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], [........]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37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452BEFC4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613B40E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393519C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  <w:tr w:rsidR="0024598A" w:rsidRPr="00D75DCE" w14:paraId="66F0F43C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419A1CA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5)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Szakmai felelősségbiztosításának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biztosítási összege a következő: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504AF6F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],[........][....]pénznem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7CF9346A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44D69CD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784B549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  <w:tr w:rsidR="0024598A" w:rsidRPr="00D75DCE" w14:paraId="4F7AC668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7F5CC79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6) Az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esetleges egyéb gazdasági vagy pénzügyi követelmények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Ha a vonatkozó hirdetményben vagy a közbeszerzési dokumentumokban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esetlegesen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meghatározott vonatkozó dokumentáció elektronikus formában rendelkezésre áll,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2562845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</w:tbl>
    <w:p w14:paraId="341A595A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C: TECHNIKAI </w:t>
      </w:r>
      <w:proofErr w:type="gramStart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ÉS</w:t>
      </w:r>
      <w:proofErr w:type="gramEnd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SZAKMAI ALKALMASSÁG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4022"/>
        <w:gridCol w:w="3907"/>
        <w:gridCol w:w="1265"/>
      </w:tblGrid>
      <w:tr w:rsidR="0024598A" w:rsidRPr="00D75DCE" w14:paraId="1C99DDF3" w14:textId="77777777" w:rsidTr="00050E3E"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1E295C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 gazdasági szereplőnek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kizárólag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58D27F89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55E46C2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Technikai és szakmai alkalmasság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3715C27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5235A2F2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1E7393F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1a)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Csak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építési beruházásra vonatkozó közbeszerzési szerződések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esetében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referencia-időszak folyamán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38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gazdasági szereplő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 meghatározott típusú munkákból a következőket végezte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53006BD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Évek száma (ezt az időszakot a vonatkozó hirdetmény vagy a közbeszerzési dokumentumok határozzák meg): [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Munkák: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</w:tbl>
    <w:p w14:paraId="6EB8EC36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3786"/>
        <w:gridCol w:w="1171"/>
        <w:gridCol w:w="924"/>
        <w:gridCol w:w="929"/>
        <w:gridCol w:w="1295"/>
        <w:gridCol w:w="14"/>
        <w:gridCol w:w="1075"/>
      </w:tblGrid>
      <w:tr w:rsidR="0024598A" w:rsidRPr="00D75DCE" w14:paraId="1B9BDD40" w14:textId="77777777" w:rsidTr="00050E3E">
        <w:trPr>
          <w:gridAfter w:val="2"/>
          <w:wAfter w:w="1436" w:type="dxa"/>
          <w:tblCellSpacing w:w="7" w:type="dxa"/>
        </w:trPr>
        <w:tc>
          <w:tcPr>
            <w:tcW w:w="87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74ACCB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34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Csak amennyiben a vonatkozó hirdetmény vagy a közbeszerzési dokumentumok lehetővé teszik.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35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Pl. az eszközök és a források aránya.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36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Pl. az eszközök és a források aránya.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37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Kérjük, szükség szerint ismételje.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38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Az ajánlatkérő szervek nem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több, mint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öt évet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írhatnak elő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és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elfogadhatnak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öt évnél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régebbi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tapasztalatot.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0D34CF18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410" w:type="dxa"/>
            <w:vMerge w:val="restart"/>
            <w:vAlign w:val="center"/>
            <w:hideMark/>
          </w:tcPr>
          <w:p w14:paraId="45839B2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1b) Csak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árubeszerzésre és szolgáltatásnyújtásra irányuló közbeszerzési szerződések 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esetében: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br/>
              <w:t xml:space="preserve">A referencia-időszak folyamán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39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a gazdasági szereplő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 meghatározott típusokon belül a következő főbb szállításokat végezte, vagy a következő főbb szolgáltatásokat nyújtotta: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A lista elkészítésekor kérjük, tüntesse fel az összegeket, a dátumokat és a közületi vagy magánmegrendelőket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40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380" w:type="dxa"/>
            <w:gridSpan w:val="6"/>
            <w:vAlign w:val="center"/>
            <w:hideMark/>
          </w:tcPr>
          <w:p w14:paraId="64E3AB7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Évek száma (ezt az időszakot a vonatkozó hirdetmény vagy a közbeszerzési dokumentumok határozzák meg):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24598A" w:rsidRPr="00D75DCE" w14:paraId="2B94D96F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3DF9724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14:paraId="25A3091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Leírás</w:t>
            </w:r>
          </w:p>
        </w:tc>
        <w:tc>
          <w:tcPr>
            <w:tcW w:w="900" w:type="dxa"/>
            <w:vAlign w:val="center"/>
            <w:hideMark/>
          </w:tcPr>
          <w:p w14:paraId="7AA02FE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összegek</w:t>
            </w:r>
          </w:p>
        </w:tc>
        <w:tc>
          <w:tcPr>
            <w:tcW w:w="795" w:type="dxa"/>
            <w:vAlign w:val="center"/>
            <w:hideMark/>
          </w:tcPr>
          <w:p w14:paraId="6E5BE4B3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dátumok</w:t>
            </w:r>
          </w:p>
        </w:tc>
        <w:tc>
          <w:tcPr>
            <w:tcW w:w="1185" w:type="dxa"/>
            <w:gridSpan w:val="2"/>
            <w:vAlign w:val="center"/>
            <w:hideMark/>
          </w:tcPr>
          <w:p w14:paraId="5661910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megrendelők</w:t>
            </w:r>
          </w:p>
        </w:tc>
        <w:tc>
          <w:tcPr>
            <w:tcW w:w="120" w:type="dxa"/>
            <w:vAlign w:val="center"/>
            <w:hideMark/>
          </w:tcPr>
          <w:p w14:paraId="78067A7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2E42FDDF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086645C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14:paraId="568F9D9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5E9D6978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5" w:type="dxa"/>
            <w:vAlign w:val="center"/>
            <w:hideMark/>
          </w:tcPr>
          <w:p w14:paraId="57E4029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5" w:type="dxa"/>
            <w:gridSpan w:val="2"/>
            <w:vAlign w:val="center"/>
            <w:hideMark/>
          </w:tcPr>
          <w:p w14:paraId="614497E6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0" w:type="dxa"/>
            <w:vAlign w:val="center"/>
            <w:hideMark/>
          </w:tcPr>
          <w:p w14:paraId="1F84371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79E7AEEC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0" w:type="auto"/>
            <w:vMerge/>
            <w:vAlign w:val="center"/>
            <w:hideMark/>
          </w:tcPr>
          <w:p w14:paraId="5B121F8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365" w:type="dxa"/>
            <w:vAlign w:val="center"/>
            <w:hideMark/>
          </w:tcPr>
          <w:p w14:paraId="6150CE9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74117DE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95" w:type="dxa"/>
            <w:vAlign w:val="center"/>
            <w:hideMark/>
          </w:tcPr>
          <w:p w14:paraId="5E189A2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85" w:type="dxa"/>
            <w:gridSpan w:val="2"/>
            <w:vAlign w:val="center"/>
            <w:hideMark/>
          </w:tcPr>
          <w:p w14:paraId="70DDC44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0" w:type="dxa"/>
            <w:vAlign w:val="center"/>
            <w:hideMark/>
          </w:tcPr>
          <w:p w14:paraId="06BF749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14:paraId="482E822E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4374"/>
        <w:gridCol w:w="4345"/>
        <w:gridCol w:w="1455"/>
      </w:tblGrid>
      <w:tr w:rsidR="0024598A" w:rsidRPr="00D75DCE" w14:paraId="2591E397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3B44EEA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2) A gazdasági szereplő a következő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szakembereket vagy műszaki szervezeteket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4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1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veheti igénybe, különös tekintettel a minőség-ellenőrzésért felelős szakemberekre vagy szervezetekre: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  <w:p w14:paraId="5E849BF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2060330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[........] </w:t>
            </w:r>
          </w:p>
        </w:tc>
      </w:tr>
      <w:tr w:rsidR="0024598A" w:rsidRPr="00D75DCE" w14:paraId="060FC9A1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68D4E81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4AD91BE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11D8FAC6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26B6EA2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 xml:space="preserve">3) A gazdasági szereplő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 minőség biztosítása érdekében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következő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műszaki hátteret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veszi igénybe, valamint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tanulmányi és kutatási létesítményei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következők: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52408FC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6E540F3F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4C192ED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4) A gazdasági szereplő a következő </w:t>
            </w:r>
            <w:proofErr w:type="spellStart"/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ellátásilánc-</w:t>
            </w:r>
            <w:proofErr w:type="spellEnd"/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irányítási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és ellenőrzési rendszereket tudja alkalmazni a szerződés teljesítése során: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7D2778D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1E5B793B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29D9CBD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5)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Összetett leszállítandó termékek vagy teljesítendő szolgáltatások, vagy - rendkívüli esetben - különleges célra szolgáló termékek vagy szolgáltatások esetében: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gazdasági szereplő lehetővé teszi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termelési vagy műszaki kapacitásaira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és amennyiben szükséges, a rendelkezésére álló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tanulmányi és kutatási eszközökre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és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minőségellenőrzési intézkedéseire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vonatkozó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vizsgálatok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4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elvégzését.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236CC20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</w:p>
        </w:tc>
      </w:tr>
      <w:tr w:rsidR="0024598A" w:rsidRPr="00D75DCE" w14:paraId="636B2BFA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3646903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6) A következő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iskolai végzettséggel és szakképzettséggel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rendelkeznek: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4C18831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4598A" w:rsidRPr="00D75DCE" w14:paraId="23027551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21830F5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a) </w:t>
            </w:r>
            <w:proofErr w:type="spellStart"/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spellEnd"/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szolgáltató vagy maga a vállalkozó,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és/vagy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(a vonatkozó hirdetményben vagy a közbeszerzési dokumentumokban foglalt követelményektől függően)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3BF0E15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a)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7A6A7DE2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305B77A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b) Annak vezetői személyzete: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400AD3C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b)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</w:p>
        </w:tc>
      </w:tr>
      <w:tr w:rsidR="0024598A" w:rsidRPr="00D75DCE" w14:paraId="05DACA32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626C4115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7) A gazdasági szereplő a következő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környezetvédelmi intézkedéseket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tudja alkalmazni a szerződés teljesítése során: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E09B7B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286062C4" w14:textId="77777777" w:rsidTr="00050E3E"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358B8F7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8) A gazdasági szereplő éves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átlagos statisztikai állományi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létszáma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és vezetői létszáma az utolsó három évre vonatkozóan a következő volt: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460AD37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Év, éves átlagos statisztikai állományi-létszám: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],[........],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[........],[........],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[........],[........],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Év, vezetői létszám: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[........],[........],</w:t>
            </w:r>
          </w:p>
        </w:tc>
      </w:tr>
      <w:tr w:rsidR="0024598A" w:rsidRPr="00D75DCE" w14:paraId="32FFB6ED" w14:textId="77777777" w:rsidTr="00050E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CCCCCC"/>
        </w:tblPrEx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4B9B27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  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39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Az ajánlatkérő szervek nem 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több, mint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három évet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írhatnak elő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és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elfogadhatnak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három évnél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régebbi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tapasztalatot.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lastRenderedPageBreak/>
              <w:t>40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Vagyis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minden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megrendelőt fel kell sorolni, és a listának tartalmaznia kell mind a közületi, mind pedig a magánmegrendelőket az érintett szállítások vagy szolgáltatások tekintetében.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41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Azon szakemberekre és műszaki szervezetekre vonatkozóan, akiket/amelyeket nem közvetlenül a gazdasági szereplő vállalkozása alkalmaz, ám akik/amelyek kapacitását a gazdasági szereplő igénybe veszi, a II. rész C. szakaszában meghatározottak szerint, külön-külön egységes európai közbeszerzési dokumentumot kell kitölteni.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42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vizsgálatot az ajánlatkérő szerv vagy - amennyiben az utóbbi ezt jóváhagyja - nevében a szállító/szolgáltató székhelye szerinti ország egy erre illetékes hivatalos szerve végezheti el.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</w:tbl>
    <w:p w14:paraId="17197113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24598A" w:rsidRPr="00D75DCE" w14:paraId="3B16B9E3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4613AA9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65" w:type="dxa"/>
            <w:vAlign w:val="center"/>
            <w:hideMark/>
          </w:tcPr>
          <w:p w14:paraId="7B85122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[........],[........],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[........],[........]</w:t>
            </w:r>
          </w:p>
        </w:tc>
      </w:tr>
      <w:tr w:rsidR="0024598A" w:rsidRPr="00D75DCE" w14:paraId="7D38B653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71E6113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9) A következő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eszközök, berendezések vagy műszaki felszerelések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fognak a gazdasági szereplő rendelkezésére állni a szerződés teljesítéséhez:</w:t>
            </w:r>
          </w:p>
        </w:tc>
        <w:tc>
          <w:tcPr>
            <w:tcW w:w="4365" w:type="dxa"/>
            <w:vAlign w:val="center"/>
            <w:hideMark/>
          </w:tcPr>
          <w:p w14:paraId="222EECA2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4DFC2AFB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03B7863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10) A gazdasági szereplő a szerződés következő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részére (azaz százalékára)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nézve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kíván esetleg harmadik féllel szerződést kötni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43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365" w:type="dxa"/>
            <w:vAlign w:val="center"/>
            <w:hideMark/>
          </w:tcPr>
          <w:p w14:paraId="32A3B8FA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[........]</w:t>
            </w:r>
          </w:p>
        </w:tc>
      </w:tr>
      <w:tr w:rsidR="0024598A" w:rsidRPr="00D75DCE" w14:paraId="3166C530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5E09C90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11)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Árubeszerzésre irányuló közbeszerzési szerződés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esetében: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gazdasági szereplő szállítani fogja a leszállítandó termékekre vonatkozó mintákat, leírásokat vagy fényképeket, amelyeket nem kell hitelességi tanúsítványnak kísérnie;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Adott esetben a gazdasági szereplő továbbá kijelenti, hogy rendelkezésre fogja bocsátani az előírt hitelességi igazolásokat.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4365" w:type="dxa"/>
            <w:vAlign w:val="center"/>
            <w:hideMark/>
          </w:tcPr>
          <w:p w14:paraId="3873112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  <w:tr w:rsidR="0024598A" w:rsidRPr="00D75DCE" w14:paraId="5DCC9589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4EA7941C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12)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Árubeszerzésre irányuló közbeszerzési szerződés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esetében: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Rendelkezésre tudja-e bocsátani a gazdasági szereplő a vonatkozó hirdetményben vagy a közbeszerzési dokumentumokban foglalt, a hatáskörrel rendelkezőként elismert hivatalos minőségellenőrző intézetek vagy hivatalok által kiállított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bizonyítványokat, amelyek műszaki leírásokra vagy szabványokra való egyértelmű hivatkozással igazolják a termékek megfelelőségét?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úgy kérjük, adja meg ennek okát, és azt, hogy milyen egyéb bizonyítási eszközök bocsáthatók rendelkezésre: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4365" w:type="dxa"/>
            <w:vAlign w:val="center"/>
            <w:hideMark/>
          </w:tcPr>
          <w:p w14:paraId="0DE9CF9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</w:tbl>
    <w:p w14:paraId="0C919AE4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lastRenderedPageBreak/>
        <w:t xml:space="preserve">D: MINŐSÉGBIZTOSÍTÁSI RENDSZEREK </w:t>
      </w:r>
      <w:proofErr w:type="gramStart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ÉS</w:t>
      </w:r>
      <w:proofErr w:type="gramEnd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KÖRNYEZETVÉDELMI VEZETÉSI SZABVÁNYOK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4083"/>
        <w:gridCol w:w="3840"/>
        <w:gridCol w:w="1271"/>
      </w:tblGrid>
      <w:tr w:rsidR="0024598A" w:rsidRPr="00D75DCE" w14:paraId="310349EF" w14:textId="77777777" w:rsidTr="00050E3E"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8EFC27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  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 gazdasági szereplőnek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kizárólag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5F711D1D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66382A5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Minőségbiztosítási rendszerek és környezetvédelmi vezetési szabványok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13BD479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3D905F08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1176BB87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Be tud-e nyújtani a gazdasági szereplő olyan, független testület által kiállított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igazolást,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amely tanúsítja, hogy a gazdasági szereplő egyes meghatározott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minőségbiztosítási szabványoknak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megfelel, ideértve a fogyatékossággal élők számára biztosított hozzáférésére vonatkozó szabványokat is?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, úgy kérjük, adja meg ennek okát, valamint azt, hogy milyen egyéb bizonyítási eszközök bocsáthatók rendelkezésre a minőségbiztosítási rendszert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1304E34B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 [........]</w:t>
            </w:r>
          </w:p>
        </w:tc>
      </w:tr>
    </w:tbl>
    <w:p w14:paraId="669A84E1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vanish/>
          <w:sz w:val="24"/>
          <w:szCs w:val="24"/>
          <w:lang w:eastAsia="hu-H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"/>
        <w:gridCol w:w="3999"/>
        <w:gridCol w:w="3915"/>
        <w:gridCol w:w="1280"/>
      </w:tblGrid>
      <w:tr w:rsidR="0024598A" w:rsidRPr="00D75DCE" w14:paraId="05EE72B2" w14:textId="77777777" w:rsidTr="00050E3E">
        <w:trPr>
          <w:gridAfter w:val="1"/>
          <w:wAfter w:w="1436" w:type="dxa"/>
          <w:tblCellSpacing w:w="7" w:type="dxa"/>
        </w:trPr>
        <w:tc>
          <w:tcPr>
            <w:tcW w:w="87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0E896C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43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Felhívjuk a figyelmet, hogy amennyiben a gazdasági szereplő úgy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határozott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hogy a szerződés egy részére alvállalkozói szerződést köt,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és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  <w:tr w:rsidR="0024598A" w:rsidRPr="00D75DCE" w14:paraId="0CE96766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27B2D4EE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illetően: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lastRenderedPageBreak/>
              <w:t>Ha a vonatkozó információ elektronikusan elérhető,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129F8621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lastRenderedPageBreak/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  <w:tr w:rsidR="0024598A" w:rsidRPr="00D75DCE" w14:paraId="2C512AF0" w14:textId="77777777" w:rsidTr="00050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Before w:val="1"/>
          <w:tblCellSpacing w:w="7" w:type="dxa"/>
        </w:trPr>
        <w:tc>
          <w:tcPr>
            <w:tcW w:w="4365" w:type="dxa"/>
            <w:vAlign w:val="center"/>
            <w:hideMark/>
          </w:tcPr>
          <w:p w14:paraId="71306B8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 xml:space="preserve">Be tud-e nyújtani a gazdasági szereplő olyan, független testület által kiállított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igazolást,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amely tanúsítja, hogy a gazdasági szereplő az előírt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környezetvédelmi vezetési rendszereknek vagy szabványoknak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megfelel?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Amennyiben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, úgy kérjük, adja meg ennek okát, valamint azt, hogy milyen egyéb bizonyítási eszközök bocsáthatók rendelkezésre a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környezetvédelmi vezetési rendszereket vagy szabványokat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illetően: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Ha a vonatkozó információ elektronikusan elérhető, kérjük, adja meg a következő információkat:</w:t>
            </w:r>
          </w:p>
        </w:tc>
        <w:tc>
          <w:tcPr>
            <w:tcW w:w="4365" w:type="dxa"/>
            <w:gridSpan w:val="2"/>
            <w:vAlign w:val="center"/>
            <w:hideMark/>
          </w:tcPr>
          <w:p w14:paraId="6998F73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[] Igen [] Nem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 [.</w:t>
            </w:r>
            <w:proofErr w:type="gram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][........][........]</w:t>
            </w:r>
          </w:p>
        </w:tc>
      </w:tr>
    </w:tbl>
    <w:p w14:paraId="40E8FBE0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V. rész: Az alkalmasnak minősített részvételre jelentkezők számának csökkentése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58"/>
      </w:tblGrid>
      <w:tr w:rsidR="0024598A" w:rsidRPr="00D75DCE" w14:paraId="1A1BD828" w14:textId="77777777" w:rsidTr="00050E3E">
        <w:trPr>
          <w:tblCellSpacing w:w="7" w:type="dxa"/>
        </w:trPr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5138D2D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 gazdasági szereplőnek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 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kizárólag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</w:t>
            </w:r>
            <w:proofErr w:type="spellStart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megkülönböztetésmentes</w:t>
            </w:r>
            <w:proofErr w:type="spellEnd"/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 xml:space="preserve"> szempontokat vagy szabályokat. Ez az információ, amelyhez kapcsolódhatnak a tanúsítványokra és egyéb igazolásokra (és azok típusára) vonatkozó követelmények,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eastAsia="hu-HU"/>
              </w:rPr>
              <w:t>ha vannak ilyenek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 vonatkozó hirdetményben vagy a hirdetményben hivatkozott közbeszerzési dokumentumokban található.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Csak meghívásos eljárás, tárgyalásos eljárás, versenypárbeszéd és innovációs partnerség esetében: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</w:tbl>
    <w:p w14:paraId="39404415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A gazdasági szereplő kijelenti a következőket: </w:t>
      </w:r>
    </w:p>
    <w:tbl>
      <w:tblPr>
        <w:tblW w:w="102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24598A" w:rsidRPr="00D75DCE" w14:paraId="48A2A447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7180B36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A számok csökkentése</w:t>
            </w:r>
          </w:p>
        </w:tc>
        <w:tc>
          <w:tcPr>
            <w:tcW w:w="4365" w:type="dxa"/>
            <w:vAlign w:val="center"/>
            <w:hideMark/>
          </w:tcPr>
          <w:p w14:paraId="716EF464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Válasz:</w:t>
            </w:r>
          </w:p>
        </w:tc>
      </w:tr>
      <w:tr w:rsidR="0024598A" w:rsidRPr="00D75DCE" w14:paraId="120AB24A" w14:textId="77777777" w:rsidTr="00050E3E">
        <w:trPr>
          <w:tblCellSpacing w:w="7" w:type="dxa"/>
        </w:trPr>
        <w:tc>
          <w:tcPr>
            <w:tcW w:w="4365" w:type="dxa"/>
            <w:vAlign w:val="center"/>
            <w:hideMark/>
          </w:tcPr>
          <w:p w14:paraId="22850CB0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 gazdasági szereplő a következő módon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felel meg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 részvételre jelentkezők számának csökkentésére alkalmazandó objektív és </w:t>
            </w:r>
            <w:proofErr w:type="spellStart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megkülönböztetésmentes</w:t>
            </w:r>
            <w:proofErr w:type="spellEnd"/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szempontoknak vagy szabályoknak: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Amennyiben bizonyos tanúsítványok vagy egyéb igazolások szükségesek, kérjük, tüntesse fel </w:t>
            </w: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mindegyikre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nézve, hogy a gazdasági szereplő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rendelkezik-e a megkívánt dokumentumokkal: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Ha e tanúsítványok vagy egyéb igazolások valamelyike elektronikus formában rendelkezésre áll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4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4</w:t>
            </w:r>
            <w:proofErr w:type="spell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, kérjük, hogy </w:t>
            </w:r>
            <w:r w:rsidRPr="00D75DCE">
              <w:rPr>
                <w:rFonts w:ascii="Garamond" w:eastAsia="Times New Roman" w:hAnsi="Garamond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mindegyikre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 nézve adja meg a következő információkat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365" w:type="dxa"/>
            <w:vAlign w:val="center"/>
            <w:hideMark/>
          </w:tcPr>
          <w:p w14:paraId="65448E0F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[.....]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 xml:space="preserve">[] Igen [] Nem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45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adatai): [.</w:t>
            </w:r>
            <w:proofErr w:type="gramStart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.......</w:t>
            </w:r>
            <w:proofErr w:type="gramEnd"/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 xml:space="preserve">][........][........]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vertAlign w:val="superscript"/>
                <w:lang w:eastAsia="hu-HU"/>
              </w:rPr>
              <w:t>46</w:t>
            </w:r>
          </w:p>
        </w:tc>
      </w:tr>
    </w:tbl>
    <w:p w14:paraId="3F667662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lastRenderedPageBreak/>
        <w:t xml:space="preserve">VI. rész: Záró nyilatkozat </w:t>
      </w:r>
    </w:p>
    <w:p w14:paraId="58D85B9A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Alulírott(</w:t>
      </w:r>
      <w:proofErr w:type="spellStart"/>
      <w:proofErr w:type="gramEnd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ak</w:t>
      </w:r>
      <w:proofErr w:type="spellEnd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) a hamis nyilatkozat következményeinek teljes tudatában kijelenti(k), hogy a fenti II-V. részben megadott információk pontosak és helytállóak. </w:t>
      </w:r>
    </w:p>
    <w:p w14:paraId="7F3F0027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Alulírott(</w:t>
      </w:r>
      <w:proofErr w:type="spellStart"/>
      <w:proofErr w:type="gramEnd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ak</w:t>
      </w:r>
      <w:proofErr w:type="spellEnd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) kijelenti(k), hogy a hivatkozott tanúsítványokat és egyéb igazolásokat kérésre képes(</w:t>
      </w:r>
      <w:proofErr w:type="spellStart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ek</w:t>
      </w:r>
      <w:proofErr w:type="spellEnd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) lesz(</w:t>
      </w:r>
      <w:proofErr w:type="spellStart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nek</w:t>
      </w:r>
      <w:proofErr w:type="spellEnd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) késedelem nélkül rendelkezésre bocsátani, kivéve amennyiben:</w:t>
      </w: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</w:p>
    <w:p w14:paraId="2EF5D6E0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) </w:t>
      </w: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 xml:space="preserve">Az ajánlatkérő szervnek vagy a közszolgáltató ajánlatkérőnek lehetősége van arra, hogy egy bármely tagállamban lévő, ingyenesen hozzáférhető nemzeti adatbázisba belépve közvetlenül hozzájusson a kiegészítő iratokhoz </w:t>
      </w: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vertAlign w:val="superscript"/>
          <w:lang w:eastAsia="hu-HU"/>
        </w:rPr>
        <w:t>4</w:t>
      </w: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vertAlign w:val="superscript"/>
          <w:lang w:eastAsia="hu-HU"/>
        </w:rPr>
        <w:t>7</w:t>
      </w: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, vagy</w:t>
      </w: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58"/>
      </w:tblGrid>
      <w:tr w:rsidR="0024598A" w:rsidRPr="00D75DCE" w14:paraId="61FD2C85" w14:textId="77777777" w:rsidTr="00050E3E">
        <w:trPr>
          <w:tblCellSpacing w:w="7" w:type="dxa"/>
        </w:trPr>
        <w:tc>
          <w:tcPr>
            <w:tcW w:w="8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84108D9" w14:textId="77777777" w:rsidR="0024598A" w:rsidRPr="00D75DCE" w:rsidRDefault="0024598A" w:rsidP="00D75DCE">
            <w:pPr>
              <w:spacing w:after="0" w:line="276" w:lineRule="auto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44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Kérjük, egyértelműen adja meg, melyik elemre vonatkozik a válasz. 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45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Kérjük, szükség szerint ismételje.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46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Kérjük, szükség szerint ismételje.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eastAsia="hu-HU"/>
              </w:rPr>
              <w:t>47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Feltéve, hogy a gazdasági szereplő megadta a szükséges információt </w:t>
            </w:r>
            <w:r w:rsidRPr="00D75DCE">
              <w:rPr>
                <w:rFonts w:ascii="Garamond" w:eastAsia="Times New Roman" w:hAnsi="Garamond" w:cs="Times New Roman"/>
                <w:i/>
                <w:iCs/>
                <w:sz w:val="24"/>
                <w:szCs w:val="24"/>
                <w:lang w:eastAsia="hu-HU"/>
              </w:rPr>
              <w:t>(internetcím, a kibocsátó hatóság vagy testület, a dokumentáció pontos hivatkozási adatai), amely ezt lehetővé teszi az ajánlatkérő szerv vagy a közszolgáltató ajánlatkérő számára. Amennyiben szükséges, ehhez csatolni kell a hozzáférésre vonatkozó jóváhagyást.</w:t>
            </w:r>
            <w:r w:rsidRPr="00D75DC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br/>
              <w:t> </w:t>
            </w:r>
          </w:p>
        </w:tc>
      </w:tr>
    </w:tbl>
    <w:p w14:paraId="48A1D34A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b) </w:t>
      </w: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 xml:space="preserve">Legkésőbb 2018. október 18-án </w:t>
      </w: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vertAlign w:val="superscript"/>
          <w:lang w:eastAsia="hu-HU"/>
        </w:rPr>
        <w:t>48</w:t>
      </w: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 xml:space="preserve"> az ajánlatkérő szervezetnek vagy a közszolgáltató ajánlatkérőnek már birtokában van az érintett dokumentáció.</w:t>
      </w: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</w:t>
      </w:r>
    </w:p>
    <w:p w14:paraId="0333AA15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Alulírott(</w:t>
      </w:r>
      <w:proofErr w:type="spellStart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ak</w:t>
      </w:r>
      <w:proofErr w:type="spellEnd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) hozzájárul(</w:t>
      </w:r>
      <w:proofErr w:type="spellStart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nak</w:t>
      </w:r>
      <w:proofErr w:type="spellEnd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 xml:space="preserve">) ahhoz, hogy [az I. rész </w:t>
      </w:r>
      <w:proofErr w:type="gramStart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 xml:space="preserve">. </w:t>
      </w:r>
      <w:proofErr w:type="gramStart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szakaszában</w:t>
      </w:r>
      <w:proofErr w:type="gramEnd"/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 xml:space="preserve"> megadott ajánlatkérő szerv vagy közszolgáltató ajánlatkérő] hozzáférjen a jelen egységes európai közbeszerzési dokumentum [a megfelelő rész/szakasz/pont azonosítása] alatt a</w:t>
      </w: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[</w:t>
      </w:r>
      <w:proofErr w:type="spellStart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</w:t>
      </w:r>
      <w:proofErr w:type="spellEnd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közbeszerzési eljárás azonosítása: (rövid ismertetés, hivatkozás az </w:t>
      </w:r>
      <w:r w:rsidRPr="00D75DCE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hu-HU"/>
        </w:rPr>
        <w:t>Európai Unió Hivatalos Lapjában</w:t>
      </w: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 közzétett hirdetményre, hivatkozási szám)] céljára megadott információkat igazoló dokumentumokhoz. </w:t>
      </w:r>
    </w:p>
    <w:p w14:paraId="7010A631" w14:textId="77777777" w:rsidR="0024598A" w:rsidRPr="00D75DCE" w:rsidRDefault="0024598A" w:rsidP="00D75DCE">
      <w:pPr>
        <w:spacing w:after="0" w:line="276" w:lineRule="auto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Keltezés, hely, és - ahol megkívánt vagy szükséges - </w:t>
      </w:r>
      <w:proofErr w:type="gramStart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aláírás(</w:t>
      </w:r>
      <w:proofErr w:type="gramEnd"/>
      <w:r w:rsidRPr="00D75DCE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ok): [........] </w:t>
      </w:r>
    </w:p>
    <w:p w14:paraId="49C49958" w14:textId="77777777" w:rsidR="0024598A" w:rsidRPr="00D75DCE" w:rsidRDefault="0024598A" w:rsidP="00D75DCE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32A1ABC2" w14:textId="77777777" w:rsidR="000239ED" w:rsidRPr="00D75DCE" w:rsidRDefault="000239ED" w:rsidP="00D75DCE">
      <w:pPr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7F47107B" w14:textId="77777777" w:rsidR="000239ED" w:rsidRPr="00D75DCE" w:rsidRDefault="000239ED" w:rsidP="00D75DCE">
      <w:pPr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4504B2C" w14:textId="77777777" w:rsidR="000239ED" w:rsidRPr="00D75DCE" w:rsidRDefault="000239ED" w:rsidP="00D75DCE">
      <w:pPr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7760C700" w14:textId="77777777" w:rsidR="000239ED" w:rsidRPr="00D75DCE" w:rsidRDefault="000239ED" w:rsidP="00D75DCE">
      <w:pPr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6BF3A0B" w14:textId="77777777" w:rsidR="000239ED" w:rsidRPr="00D75DCE" w:rsidRDefault="000239ED" w:rsidP="00D75DCE">
      <w:pPr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4407A2C4" w14:textId="046D09AC" w:rsidR="00676AD2" w:rsidRPr="00D75DCE" w:rsidRDefault="000239ED" w:rsidP="00D75DCE">
      <w:pPr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br w:type="page"/>
      </w:r>
    </w:p>
    <w:p w14:paraId="4B09695F" w14:textId="1734C46A" w:rsidR="003D39D2" w:rsidRPr="003D39D2" w:rsidRDefault="00147BA1" w:rsidP="00147BA1">
      <w:pPr>
        <w:pStyle w:val="Listaszerbekezds"/>
        <w:spacing w:line="276" w:lineRule="auto"/>
        <w:ind w:left="720"/>
        <w:jc w:val="right"/>
        <w:rPr>
          <w:rFonts w:ascii="Garamond" w:hAnsi="Garamond" w:cs="Times New Roman"/>
          <w:bCs/>
          <w:i/>
          <w:sz w:val="24"/>
          <w:szCs w:val="24"/>
        </w:rPr>
      </w:pPr>
      <w:r>
        <w:rPr>
          <w:rFonts w:ascii="Garamond" w:hAnsi="Garamond" w:cs="Times New Roman"/>
          <w:bCs/>
          <w:i/>
          <w:sz w:val="24"/>
          <w:szCs w:val="24"/>
        </w:rPr>
        <w:lastRenderedPageBreak/>
        <w:t xml:space="preserve">5/A. </w:t>
      </w:r>
      <w:proofErr w:type="gramStart"/>
      <w:r w:rsidR="003D39D2">
        <w:rPr>
          <w:rFonts w:ascii="Garamond" w:hAnsi="Garamond" w:cs="Times New Roman"/>
          <w:bCs/>
          <w:i/>
          <w:sz w:val="24"/>
          <w:szCs w:val="24"/>
        </w:rPr>
        <w:t>sz.</w:t>
      </w:r>
      <w:proofErr w:type="gramEnd"/>
      <w:r w:rsidR="003D39D2">
        <w:rPr>
          <w:rFonts w:ascii="Garamond" w:hAnsi="Garamond" w:cs="Times New Roman"/>
          <w:bCs/>
          <w:i/>
          <w:sz w:val="24"/>
          <w:szCs w:val="24"/>
        </w:rPr>
        <w:t xml:space="preserve"> melléklet</w:t>
      </w:r>
    </w:p>
    <w:p w14:paraId="431C2F96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2B5A71AC" w14:textId="01EBFDBB" w:rsidR="003D39D2" w:rsidRPr="003D39D2" w:rsidRDefault="003D39D2" w:rsidP="003D39D2">
      <w:pPr>
        <w:pStyle w:val="Listaszerbekezds"/>
        <w:numPr>
          <w:ilvl w:val="0"/>
          <w:numId w:val="29"/>
        </w:numPr>
        <w:spacing w:line="276" w:lineRule="auto"/>
        <w:rPr>
          <w:rFonts w:ascii="Garamond" w:hAnsi="Garamond" w:cs="Times New Roman"/>
          <w:b/>
          <w:bCs/>
          <w:i/>
          <w:sz w:val="24"/>
          <w:szCs w:val="24"/>
          <w:u w:val="single"/>
        </w:rPr>
      </w:pPr>
      <w:r>
        <w:rPr>
          <w:rFonts w:ascii="Garamond" w:hAnsi="Garamond" w:cs="Times New Roman"/>
          <w:b/>
          <w:bCs/>
          <w:i/>
          <w:sz w:val="24"/>
          <w:szCs w:val="24"/>
          <w:u w:val="single"/>
        </w:rPr>
        <w:t>rész esetében kitöltendő!</w:t>
      </w:r>
    </w:p>
    <w:p w14:paraId="47C7A7B4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3104"/>
        <w:gridCol w:w="1103"/>
        <w:gridCol w:w="1826"/>
        <w:gridCol w:w="175"/>
        <w:gridCol w:w="3104"/>
        <w:gridCol w:w="38"/>
      </w:tblGrid>
      <w:tr w:rsidR="003D39D2" w:rsidRPr="00B74976" w14:paraId="2956F4B4" w14:textId="77777777" w:rsidTr="000E5071">
        <w:trPr>
          <w:gridBefore w:val="1"/>
          <w:wBefore w:w="6" w:type="dxa"/>
          <w:trHeight w:val="460"/>
          <w:jc w:val="center"/>
        </w:trPr>
        <w:tc>
          <w:tcPr>
            <w:tcW w:w="9350" w:type="dxa"/>
            <w:gridSpan w:val="6"/>
            <w:vAlign w:val="center"/>
          </w:tcPr>
          <w:p w14:paraId="0E248034" w14:textId="4FABB144" w:rsidR="003D39D2" w:rsidRPr="00A43425" w:rsidRDefault="003D39D2" w:rsidP="000D5C9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/>
                <w:color w:val="000000"/>
                <w:sz w:val="24"/>
                <w:szCs w:val="24"/>
                <w:shd w:val="clear" w:color="auto" w:fill="FFFFFF"/>
              </w:rPr>
              <w:t>Digitális felvételi/átvilágító röntgen berendezés motoros mozgatással</w:t>
            </w:r>
            <w:del w:id="6" w:author="dr. Uzsonyik István" w:date="2015-12-18T14:50:00Z">
              <w:r w:rsidRPr="00A43425" w:rsidDel="000D5C92">
                <w:rPr>
                  <w:rFonts w:ascii="Garamond" w:hAnsi="Garamond"/>
                  <w:b/>
                  <w:color w:val="000000"/>
                  <w:sz w:val="24"/>
                  <w:szCs w:val="24"/>
                  <w:shd w:val="clear" w:color="auto" w:fill="FFFFFF"/>
                </w:rPr>
                <w:delText>, távfelvételi állvánnyal</w:delText>
              </w:r>
            </w:del>
          </w:p>
        </w:tc>
      </w:tr>
      <w:tr w:rsidR="003D39D2" w:rsidRPr="00B74976" w14:paraId="546544D7" w14:textId="77777777" w:rsidTr="000E5071">
        <w:trPr>
          <w:gridBefore w:val="1"/>
          <w:wBefore w:w="6" w:type="dxa"/>
          <w:trHeight w:val="460"/>
          <w:jc w:val="center"/>
        </w:trPr>
        <w:tc>
          <w:tcPr>
            <w:tcW w:w="4207" w:type="dxa"/>
            <w:gridSpan w:val="2"/>
            <w:tcBorders>
              <w:bottom w:val="single" w:sz="4" w:space="0" w:color="auto"/>
            </w:tcBorders>
            <w:vAlign w:val="center"/>
          </w:tcPr>
          <w:p w14:paraId="07F65E82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/>
                <w:b/>
                <w:bCs/>
                <w:sz w:val="24"/>
                <w:szCs w:val="24"/>
              </w:rPr>
              <w:t>Minimum műszaki előírás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14:paraId="11944EC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/>
                <w:b/>
                <w:bCs/>
                <w:sz w:val="24"/>
                <w:szCs w:val="24"/>
              </w:rPr>
              <w:t>Követelmény- megléte</w:t>
            </w:r>
          </w:p>
        </w:tc>
        <w:tc>
          <w:tcPr>
            <w:tcW w:w="3317" w:type="dxa"/>
            <w:gridSpan w:val="3"/>
            <w:tcBorders>
              <w:bottom w:val="single" w:sz="4" w:space="0" w:color="auto"/>
            </w:tcBorders>
            <w:vAlign w:val="center"/>
          </w:tcPr>
          <w:p w14:paraId="019F394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/>
                <w:b/>
                <w:bCs/>
                <w:sz w:val="24"/>
                <w:szCs w:val="24"/>
              </w:rPr>
              <w:t>Megajánlott paraméter</w:t>
            </w:r>
            <w:r w:rsidRPr="00B74976">
              <w:rPr>
                <w:rStyle w:val="Lbjegyzet-hivatkozs"/>
                <w:rFonts w:ascii="Garamond" w:hAnsi="Garamond"/>
              </w:rPr>
              <w:footnoteReference w:id="9"/>
            </w:r>
          </w:p>
        </w:tc>
      </w:tr>
      <w:tr w:rsidR="003D39D2" w:rsidRPr="00B74976" w14:paraId="6D5F76F6" w14:textId="77777777" w:rsidTr="000E5071">
        <w:trPr>
          <w:gridBefore w:val="1"/>
          <w:wBefore w:w="6" w:type="dxa"/>
          <w:trHeight w:val="460"/>
          <w:jc w:val="center"/>
        </w:trPr>
        <w:tc>
          <w:tcPr>
            <w:tcW w:w="9350" w:type="dxa"/>
            <w:gridSpan w:val="6"/>
            <w:shd w:val="pct15" w:color="auto" w:fill="auto"/>
            <w:vAlign w:val="center"/>
          </w:tcPr>
          <w:p w14:paraId="4C0EC319" w14:textId="77777777" w:rsidR="003D39D2" w:rsidRPr="0014086A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4086A">
              <w:rPr>
                <w:rFonts w:ascii="Garamond" w:hAnsi="Garamond"/>
                <w:b/>
                <w:bCs/>
                <w:sz w:val="24"/>
                <w:szCs w:val="24"/>
              </w:rPr>
              <w:t>VIZSGÁLÓSZERKEZET</w:t>
            </w:r>
          </w:p>
        </w:tc>
      </w:tr>
      <w:tr w:rsidR="003D39D2" w:rsidRPr="00B74976" w14:paraId="53D5CE0F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shd w:val="pct15" w:color="auto" w:fill="auto"/>
            <w:vAlign w:val="center"/>
          </w:tcPr>
          <w:p w14:paraId="0263B641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>Dönthető vizsgálószerkezet</w:t>
            </w:r>
          </w:p>
        </w:tc>
        <w:tc>
          <w:tcPr>
            <w:tcW w:w="1826" w:type="dxa"/>
            <w:shd w:val="pct15" w:color="auto" w:fill="auto"/>
            <w:vAlign w:val="center"/>
          </w:tcPr>
          <w:p w14:paraId="46538AE5" w14:textId="77777777" w:rsidR="003D39D2" w:rsidRPr="00A43425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79" w:type="dxa"/>
            <w:gridSpan w:val="2"/>
            <w:shd w:val="pct15" w:color="auto" w:fill="auto"/>
            <w:vAlign w:val="center"/>
          </w:tcPr>
          <w:p w14:paraId="0E043E46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1F89EF20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shd w:val="pct15" w:color="auto" w:fill="auto"/>
            <w:vAlign w:val="center"/>
          </w:tcPr>
          <w:p w14:paraId="4C4EEBFE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>Felül csöves (OT) elrendezés</w:t>
            </w:r>
          </w:p>
        </w:tc>
        <w:tc>
          <w:tcPr>
            <w:tcW w:w="1826" w:type="dxa"/>
            <w:shd w:val="pct15" w:color="auto" w:fill="auto"/>
            <w:vAlign w:val="center"/>
          </w:tcPr>
          <w:p w14:paraId="0AC04140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79" w:type="dxa"/>
            <w:gridSpan w:val="2"/>
            <w:shd w:val="pct15" w:color="auto" w:fill="auto"/>
            <w:vAlign w:val="center"/>
          </w:tcPr>
          <w:p w14:paraId="0C93DCCA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108FEBF0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shd w:val="pct15" w:color="auto" w:fill="auto"/>
            <w:vAlign w:val="center"/>
          </w:tcPr>
          <w:p w14:paraId="09A76BE1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>Dönthetőség +89 fok / -17 fok</w:t>
            </w:r>
          </w:p>
        </w:tc>
        <w:tc>
          <w:tcPr>
            <w:tcW w:w="1826" w:type="dxa"/>
            <w:shd w:val="pct15" w:color="auto" w:fill="auto"/>
            <w:vAlign w:val="center"/>
          </w:tcPr>
          <w:p w14:paraId="76E254A0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shd w:val="pct15" w:color="auto" w:fill="auto"/>
            <w:vAlign w:val="center"/>
          </w:tcPr>
          <w:p w14:paraId="63D57FAD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61B40453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shd w:val="pct15" w:color="auto" w:fill="auto"/>
            <w:vAlign w:val="center"/>
          </w:tcPr>
          <w:p w14:paraId="7C5B12BA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>Asztallap legalacsonyabb magassága padlótól mérve Max. 90 cm</w:t>
            </w:r>
          </w:p>
        </w:tc>
        <w:tc>
          <w:tcPr>
            <w:tcW w:w="1826" w:type="dxa"/>
            <w:shd w:val="pct15" w:color="auto" w:fill="auto"/>
            <w:vAlign w:val="center"/>
          </w:tcPr>
          <w:p w14:paraId="4CEA60C8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shd w:val="pct15" w:color="auto" w:fill="auto"/>
            <w:vAlign w:val="center"/>
          </w:tcPr>
          <w:p w14:paraId="568FB232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77326CF3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shd w:val="pct15" w:color="auto" w:fill="auto"/>
            <w:vAlign w:val="center"/>
          </w:tcPr>
          <w:p w14:paraId="5216CE06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>Asztallap teherbírása Min. 200 kg</w:t>
            </w:r>
          </w:p>
        </w:tc>
        <w:tc>
          <w:tcPr>
            <w:tcW w:w="1826" w:type="dxa"/>
            <w:shd w:val="pct15" w:color="auto" w:fill="auto"/>
            <w:vAlign w:val="center"/>
          </w:tcPr>
          <w:p w14:paraId="4FEAAF45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shd w:val="pct15" w:color="auto" w:fill="auto"/>
            <w:vAlign w:val="center"/>
          </w:tcPr>
          <w:p w14:paraId="7952C3E7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7B68BD14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shd w:val="pct15" w:color="auto" w:fill="auto"/>
            <w:vAlign w:val="center"/>
          </w:tcPr>
          <w:p w14:paraId="648AA62E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 xml:space="preserve">Asztallap sugárszűrése Max. 0,75mm </w:t>
            </w:r>
            <w:proofErr w:type="spellStart"/>
            <w:r w:rsidRPr="0014086A">
              <w:rPr>
                <w:rFonts w:ascii="Garamond" w:hAnsi="Garamond" w:cs="Tahoma"/>
                <w:sz w:val="24"/>
                <w:szCs w:val="24"/>
              </w:rPr>
              <w:t>Al</w:t>
            </w:r>
            <w:proofErr w:type="spellEnd"/>
            <w:r w:rsidRPr="0014086A">
              <w:rPr>
                <w:rFonts w:ascii="Garamond" w:hAnsi="Garamond" w:cs="Tahoma"/>
                <w:sz w:val="24"/>
                <w:szCs w:val="24"/>
              </w:rPr>
              <w:t xml:space="preserve"> egyenértékű</w:t>
            </w:r>
          </w:p>
        </w:tc>
        <w:tc>
          <w:tcPr>
            <w:tcW w:w="1826" w:type="dxa"/>
            <w:shd w:val="pct15" w:color="auto" w:fill="auto"/>
            <w:vAlign w:val="center"/>
          </w:tcPr>
          <w:p w14:paraId="36160EF3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shd w:val="pct15" w:color="auto" w:fill="auto"/>
            <w:vAlign w:val="center"/>
          </w:tcPr>
          <w:p w14:paraId="07484AC3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2208B6D5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shd w:val="pct15" w:color="auto" w:fill="auto"/>
            <w:vAlign w:val="center"/>
          </w:tcPr>
          <w:p w14:paraId="7C2AA8D7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>Fókusz - képfelvevő távolság Min. 120 - 140 cm</w:t>
            </w:r>
          </w:p>
        </w:tc>
        <w:tc>
          <w:tcPr>
            <w:tcW w:w="1826" w:type="dxa"/>
            <w:shd w:val="pct15" w:color="auto" w:fill="auto"/>
            <w:vAlign w:val="center"/>
          </w:tcPr>
          <w:p w14:paraId="0B9C349F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shd w:val="pct15" w:color="auto" w:fill="auto"/>
            <w:vAlign w:val="center"/>
          </w:tcPr>
          <w:p w14:paraId="029B7CA0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2592A735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shd w:val="pct15" w:color="auto" w:fill="auto"/>
            <w:vAlign w:val="center"/>
          </w:tcPr>
          <w:p w14:paraId="435ABF68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>Motoros fókusz - film távolság beállítás</w:t>
            </w:r>
          </w:p>
        </w:tc>
        <w:tc>
          <w:tcPr>
            <w:tcW w:w="1826" w:type="dxa"/>
            <w:shd w:val="pct15" w:color="auto" w:fill="auto"/>
            <w:vAlign w:val="center"/>
          </w:tcPr>
          <w:p w14:paraId="0B6DC1D7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79" w:type="dxa"/>
            <w:gridSpan w:val="2"/>
            <w:shd w:val="pct15" w:color="auto" w:fill="auto"/>
            <w:vAlign w:val="center"/>
          </w:tcPr>
          <w:p w14:paraId="0CB20C68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7320A72C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shd w:val="pct15" w:color="auto" w:fill="auto"/>
            <w:vAlign w:val="center"/>
          </w:tcPr>
          <w:p w14:paraId="0625634A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>Sugárirányú dönthetőség Min. +/- 40 fok</w:t>
            </w:r>
          </w:p>
        </w:tc>
        <w:tc>
          <w:tcPr>
            <w:tcW w:w="1826" w:type="dxa"/>
            <w:shd w:val="pct15" w:color="auto" w:fill="auto"/>
            <w:vAlign w:val="center"/>
          </w:tcPr>
          <w:p w14:paraId="635EC8D9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shd w:val="pct15" w:color="auto" w:fill="auto"/>
            <w:vAlign w:val="center"/>
          </w:tcPr>
          <w:p w14:paraId="464C2B2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3615B9D4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shd w:val="pct15" w:color="auto" w:fill="auto"/>
            <w:vAlign w:val="center"/>
          </w:tcPr>
          <w:p w14:paraId="46BA36AC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>Csőtartó állvány hosszirányú, motorikusan állítható mozgás tartománya Min. 100 cm</w:t>
            </w:r>
          </w:p>
        </w:tc>
        <w:tc>
          <w:tcPr>
            <w:tcW w:w="1826" w:type="dxa"/>
            <w:shd w:val="pct15" w:color="auto" w:fill="auto"/>
            <w:vAlign w:val="center"/>
          </w:tcPr>
          <w:p w14:paraId="70D04FB4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shd w:val="pct15" w:color="auto" w:fill="auto"/>
            <w:vAlign w:val="center"/>
          </w:tcPr>
          <w:p w14:paraId="028EA9D3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520C56D7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9318" w:type="dxa"/>
            <w:gridSpan w:val="6"/>
            <w:vAlign w:val="center"/>
          </w:tcPr>
          <w:p w14:paraId="7A86BA01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 w:rsidRPr="0014086A">
              <w:rPr>
                <w:rFonts w:ascii="Garamond" w:hAnsi="Garamond" w:cs="Tahoma"/>
                <w:b/>
                <w:sz w:val="24"/>
                <w:szCs w:val="24"/>
              </w:rPr>
              <w:t>VEZÉRLÉS</w:t>
            </w:r>
          </w:p>
          <w:p w14:paraId="1D9AADDA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</w:tr>
      <w:tr w:rsidR="003D39D2" w:rsidRPr="00B74976" w14:paraId="3791EF9F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tcBorders>
              <w:bottom w:val="single" w:sz="4" w:space="0" w:color="auto"/>
            </w:tcBorders>
            <w:vAlign w:val="center"/>
          </w:tcPr>
          <w:p w14:paraId="3E6C5D5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Távirányításos vizsgálószerkezet vezérlés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14:paraId="5E46516F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vAlign w:val="center"/>
          </w:tcPr>
          <w:p w14:paraId="4AAF064F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3597D29A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9318" w:type="dxa"/>
            <w:gridSpan w:val="6"/>
            <w:shd w:val="pct15" w:color="auto" w:fill="auto"/>
            <w:vAlign w:val="center"/>
          </w:tcPr>
          <w:p w14:paraId="74A28851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 w:rsidRPr="0014086A">
              <w:rPr>
                <w:rFonts w:ascii="Garamond" w:hAnsi="Garamond" w:cs="Tahoma"/>
                <w:b/>
                <w:sz w:val="24"/>
                <w:szCs w:val="24"/>
              </w:rPr>
              <w:t>FLAT DETEKTOR</w:t>
            </w:r>
          </w:p>
          <w:p w14:paraId="1A54784D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</w:tr>
      <w:tr w:rsidR="003D39D2" w:rsidRPr="00B74976" w14:paraId="2C2ADE90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shd w:val="pct15" w:color="auto" w:fill="auto"/>
            <w:vAlign w:val="center"/>
          </w:tcPr>
          <w:p w14:paraId="1C77335E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>Detektor mérete Min. 41x 41 cm</w:t>
            </w:r>
          </w:p>
        </w:tc>
        <w:tc>
          <w:tcPr>
            <w:tcW w:w="1826" w:type="dxa"/>
            <w:shd w:val="pct15" w:color="auto" w:fill="auto"/>
            <w:vAlign w:val="center"/>
          </w:tcPr>
          <w:p w14:paraId="23FA5353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shd w:val="pct15" w:color="auto" w:fill="auto"/>
            <w:vAlign w:val="center"/>
          </w:tcPr>
          <w:p w14:paraId="555B5724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42D1ED6E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shd w:val="pct15" w:color="auto" w:fill="auto"/>
            <w:vAlign w:val="center"/>
          </w:tcPr>
          <w:p w14:paraId="03A91607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>Detektor mátrix nagysága pixelben Min. 2500 x 2500</w:t>
            </w:r>
          </w:p>
        </w:tc>
        <w:tc>
          <w:tcPr>
            <w:tcW w:w="1826" w:type="dxa"/>
            <w:shd w:val="pct15" w:color="auto" w:fill="auto"/>
            <w:vAlign w:val="center"/>
          </w:tcPr>
          <w:p w14:paraId="08BECA9C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shd w:val="pct15" w:color="auto" w:fill="auto"/>
            <w:vAlign w:val="center"/>
          </w:tcPr>
          <w:p w14:paraId="1A6F81C4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7B0EC0AE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shd w:val="pct15" w:color="auto" w:fill="auto"/>
            <w:vAlign w:val="center"/>
          </w:tcPr>
          <w:p w14:paraId="0A8E7BC4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 xml:space="preserve">Pixel méret Max. 150 </w:t>
            </w:r>
            <w:proofErr w:type="spellStart"/>
            <w:r w:rsidRPr="0014086A">
              <w:rPr>
                <w:rFonts w:ascii="Garamond" w:hAnsi="Garamond" w:cs="Tahoma"/>
                <w:sz w:val="24"/>
                <w:szCs w:val="24"/>
              </w:rPr>
              <w:t>μm</w:t>
            </w:r>
            <w:proofErr w:type="spellEnd"/>
          </w:p>
        </w:tc>
        <w:tc>
          <w:tcPr>
            <w:tcW w:w="1826" w:type="dxa"/>
            <w:shd w:val="pct15" w:color="auto" w:fill="auto"/>
            <w:vAlign w:val="center"/>
          </w:tcPr>
          <w:p w14:paraId="172EC9C6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shd w:val="pct15" w:color="auto" w:fill="auto"/>
            <w:vAlign w:val="center"/>
          </w:tcPr>
          <w:p w14:paraId="78FF73EA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127B2AD9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shd w:val="pct15" w:color="auto" w:fill="auto"/>
            <w:vAlign w:val="center"/>
          </w:tcPr>
          <w:p w14:paraId="0002C9FA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14086A">
              <w:rPr>
                <w:rFonts w:ascii="Garamond" w:hAnsi="Garamond" w:cs="Tahoma"/>
                <w:sz w:val="24"/>
                <w:szCs w:val="24"/>
              </w:rPr>
              <w:t xml:space="preserve">Átkapcsolható mezőméretek száma Min. 3 </w:t>
            </w:r>
            <w:r w:rsidRPr="0014086A">
              <w:rPr>
                <w:rFonts w:ascii="Garamond" w:hAnsi="Garamond" w:cs="Tahoma"/>
                <w:sz w:val="24"/>
                <w:szCs w:val="24"/>
              </w:rPr>
              <w:lastRenderedPageBreak/>
              <w:t>mező</w:t>
            </w:r>
          </w:p>
        </w:tc>
        <w:tc>
          <w:tcPr>
            <w:tcW w:w="1826" w:type="dxa"/>
            <w:shd w:val="pct15" w:color="auto" w:fill="auto"/>
            <w:vAlign w:val="center"/>
          </w:tcPr>
          <w:p w14:paraId="060B2B8E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shd w:val="pct15" w:color="auto" w:fill="auto"/>
            <w:vAlign w:val="center"/>
          </w:tcPr>
          <w:p w14:paraId="75928EBF" w14:textId="77777777" w:rsidR="003D39D2" w:rsidRPr="0014086A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4B887122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9318" w:type="dxa"/>
            <w:gridSpan w:val="6"/>
            <w:vAlign w:val="center"/>
          </w:tcPr>
          <w:p w14:paraId="1A279223" w14:textId="77777777" w:rsidR="003D39D2" w:rsidRPr="0014086A" w:rsidRDefault="003D39D2" w:rsidP="000F3F95">
            <w:pPr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4086A">
              <w:rPr>
                <w:rFonts w:ascii="Garamond" w:hAnsi="Garamond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MONITOROK</w:t>
            </w:r>
          </w:p>
          <w:p w14:paraId="7B1E113E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</w:tr>
      <w:tr w:rsidR="003D39D2" w:rsidRPr="00B74976" w14:paraId="332C2B5B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vAlign w:val="center"/>
          </w:tcPr>
          <w:p w14:paraId="4C68F7B3" w14:textId="77777777" w:rsidR="003D39D2" w:rsidRPr="00336C0E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db.flat</w:t>
            </w:r>
            <w:proofErr w:type="spell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monitor TFT kijelzővel</w:t>
            </w:r>
          </w:p>
        </w:tc>
        <w:tc>
          <w:tcPr>
            <w:tcW w:w="1826" w:type="dxa"/>
            <w:vAlign w:val="center"/>
          </w:tcPr>
          <w:p w14:paraId="71F35967" w14:textId="77777777" w:rsidR="003D39D2" w:rsidRPr="00A43425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79" w:type="dxa"/>
            <w:gridSpan w:val="2"/>
            <w:vAlign w:val="center"/>
          </w:tcPr>
          <w:p w14:paraId="1FB9BA48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2B4E867C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vAlign w:val="center"/>
          </w:tcPr>
          <w:p w14:paraId="40881BAC" w14:textId="77777777" w:rsidR="003D39D2" w:rsidRPr="00336C0E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Monitorok mérete Min. 19”</w:t>
            </w:r>
          </w:p>
        </w:tc>
        <w:tc>
          <w:tcPr>
            <w:tcW w:w="1826" w:type="dxa"/>
            <w:vAlign w:val="center"/>
          </w:tcPr>
          <w:p w14:paraId="409A789D" w14:textId="77777777" w:rsidR="003D39D2" w:rsidRPr="00A43425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011204C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2CC43887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vAlign w:val="center"/>
          </w:tcPr>
          <w:p w14:paraId="7E8A195D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Monitorok felbontás Min. 1280x1024 pixel</w:t>
            </w:r>
          </w:p>
        </w:tc>
        <w:tc>
          <w:tcPr>
            <w:tcW w:w="1826" w:type="dxa"/>
            <w:vAlign w:val="center"/>
          </w:tcPr>
          <w:p w14:paraId="12FBF3B8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66C19D81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185875B6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vAlign w:val="center"/>
          </w:tcPr>
          <w:p w14:paraId="7EB964A3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Monitorok tipikus fényereje Min. 400 cd/m2</w:t>
            </w:r>
          </w:p>
        </w:tc>
        <w:tc>
          <w:tcPr>
            <w:tcW w:w="1826" w:type="dxa"/>
            <w:vAlign w:val="center"/>
          </w:tcPr>
          <w:p w14:paraId="2956BA00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7F2A6458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609C2CCF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vAlign w:val="center"/>
          </w:tcPr>
          <w:p w14:paraId="14A896C5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Képtároló kapacitása 1024x1024 mátrixban Min. 25000 kép</w:t>
            </w:r>
          </w:p>
        </w:tc>
        <w:tc>
          <w:tcPr>
            <w:tcW w:w="1826" w:type="dxa"/>
            <w:vAlign w:val="center"/>
          </w:tcPr>
          <w:p w14:paraId="22ACBA44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57728D1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6C9D1F09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vAlign w:val="center"/>
          </w:tcPr>
          <w:p w14:paraId="626FDF88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DICOM megfelelőség</w:t>
            </w:r>
          </w:p>
        </w:tc>
        <w:tc>
          <w:tcPr>
            <w:tcW w:w="1826" w:type="dxa"/>
            <w:vAlign w:val="center"/>
          </w:tcPr>
          <w:p w14:paraId="78DF588B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79" w:type="dxa"/>
            <w:gridSpan w:val="2"/>
            <w:vAlign w:val="center"/>
          </w:tcPr>
          <w:p w14:paraId="2B54BB2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2F029A22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vAlign w:val="center"/>
          </w:tcPr>
          <w:p w14:paraId="62BC81DF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DICOM funkciók Min</w:t>
            </w:r>
            <w:proofErr w:type="gram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.:</w:t>
            </w:r>
            <w:proofErr w:type="gram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Dicom</w:t>
            </w:r>
            <w:proofErr w:type="spell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send</w:t>
            </w:r>
            <w:proofErr w:type="spell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Dicom</w:t>
            </w:r>
            <w:proofErr w:type="spell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Worklist</w:t>
            </w:r>
            <w:proofErr w:type="spell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Dicom</w:t>
            </w:r>
            <w:proofErr w:type="spell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Print</w:t>
            </w:r>
          </w:p>
        </w:tc>
        <w:tc>
          <w:tcPr>
            <w:tcW w:w="1826" w:type="dxa"/>
            <w:vAlign w:val="center"/>
          </w:tcPr>
          <w:p w14:paraId="74CF2D89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4B12E5B1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3BB73D5E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tcBorders>
              <w:bottom w:val="single" w:sz="4" w:space="0" w:color="auto"/>
            </w:tcBorders>
            <w:vAlign w:val="center"/>
          </w:tcPr>
          <w:p w14:paraId="11DFD43C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Beépített CD/ DVD, USB archiválás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14:paraId="52DDB905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vAlign w:val="center"/>
          </w:tcPr>
          <w:p w14:paraId="1F0FC9A3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05494036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9318" w:type="dxa"/>
            <w:gridSpan w:val="6"/>
            <w:shd w:val="pct15" w:color="auto" w:fill="auto"/>
            <w:vAlign w:val="center"/>
          </w:tcPr>
          <w:p w14:paraId="7FBA201A" w14:textId="77777777" w:rsidR="003D39D2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RÖNTGEN GENERÁTOR</w:t>
            </w:r>
          </w:p>
          <w:p w14:paraId="226E874C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24122F00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shd w:val="pct15" w:color="auto" w:fill="auto"/>
            <w:vAlign w:val="center"/>
          </w:tcPr>
          <w:p w14:paraId="663103AC" w14:textId="77777777" w:rsidR="003D39D2" w:rsidRPr="00D13104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13104">
              <w:rPr>
                <w:rFonts w:ascii="Garamond" w:hAnsi="Garamond"/>
                <w:bCs/>
                <w:sz w:val="24"/>
                <w:szCs w:val="24"/>
              </w:rPr>
              <w:t>Nagyfrekvenciás</w:t>
            </w:r>
          </w:p>
        </w:tc>
        <w:tc>
          <w:tcPr>
            <w:tcW w:w="1826" w:type="dxa"/>
            <w:shd w:val="pct15" w:color="auto" w:fill="auto"/>
            <w:vAlign w:val="center"/>
          </w:tcPr>
          <w:p w14:paraId="0166D633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79" w:type="dxa"/>
            <w:gridSpan w:val="2"/>
            <w:shd w:val="pct15" w:color="auto" w:fill="auto"/>
            <w:vAlign w:val="center"/>
          </w:tcPr>
          <w:p w14:paraId="6134078A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33EE8E03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shd w:val="pct15" w:color="auto" w:fill="auto"/>
            <w:vAlign w:val="center"/>
          </w:tcPr>
          <w:p w14:paraId="68A1C739" w14:textId="77777777" w:rsidR="003D39D2" w:rsidRPr="00D13104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13104">
              <w:rPr>
                <w:rFonts w:ascii="Garamond" w:hAnsi="Garamond"/>
                <w:bCs/>
                <w:sz w:val="24"/>
                <w:szCs w:val="24"/>
              </w:rPr>
              <w:t>Névleges kimenő teljesítmény Min. 65 kW</w:t>
            </w:r>
          </w:p>
        </w:tc>
        <w:tc>
          <w:tcPr>
            <w:tcW w:w="1826" w:type="dxa"/>
            <w:shd w:val="pct15" w:color="auto" w:fill="auto"/>
            <w:vAlign w:val="center"/>
          </w:tcPr>
          <w:p w14:paraId="2164C6B3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shd w:val="pct15" w:color="auto" w:fill="auto"/>
            <w:vAlign w:val="center"/>
          </w:tcPr>
          <w:p w14:paraId="32279792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3DCCE904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9318" w:type="dxa"/>
            <w:gridSpan w:val="6"/>
            <w:vAlign w:val="center"/>
          </w:tcPr>
          <w:p w14:paraId="61CAD7FD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RADIOGRÁFIA</w:t>
            </w:r>
          </w:p>
        </w:tc>
      </w:tr>
      <w:tr w:rsidR="003D39D2" w:rsidRPr="00B74976" w14:paraId="464E6ABE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vAlign w:val="center"/>
          </w:tcPr>
          <w:p w14:paraId="79140BB3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Max. Csőfeszültség Min. 140 kV</w:t>
            </w:r>
          </w:p>
        </w:tc>
        <w:tc>
          <w:tcPr>
            <w:tcW w:w="1826" w:type="dxa"/>
            <w:vAlign w:val="center"/>
          </w:tcPr>
          <w:p w14:paraId="1111DCA6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754A8147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79B0FBB1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vAlign w:val="center"/>
          </w:tcPr>
          <w:p w14:paraId="4961CEDE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Maximális csőáram felvételnél Min. 600 mA</w:t>
            </w:r>
          </w:p>
        </w:tc>
        <w:tc>
          <w:tcPr>
            <w:tcW w:w="1826" w:type="dxa"/>
            <w:vAlign w:val="center"/>
          </w:tcPr>
          <w:p w14:paraId="4849FE4E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59ADC02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4A459BCA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vAlign w:val="center"/>
          </w:tcPr>
          <w:p w14:paraId="15B4B49B" w14:textId="77777777" w:rsidR="003D39D2" w:rsidRDefault="003D39D2" w:rsidP="000F3F95">
            <w:pPr>
              <w:jc w:val="both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Maximális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mAs</w:t>
            </w:r>
            <w:proofErr w:type="spell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Min. 600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mAs</w:t>
            </w:r>
            <w:proofErr w:type="spellEnd"/>
          </w:p>
          <w:p w14:paraId="5081692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14:paraId="0FAC3558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5C873693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6D6969A4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vAlign w:val="center"/>
          </w:tcPr>
          <w:p w14:paraId="6B766DE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Testtáj szerinti programozás</w:t>
            </w:r>
          </w:p>
        </w:tc>
        <w:tc>
          <w:tcPr>
            <w:tcW w:w="1826" w:type="dxa"/>
            <w:vAlign w:val="center"/>
          </w:tcPr>
          <w:p w14:paraId="3963D2E6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79" w:type="dxa"/>
            <w:gridSpan w:val="2"/>
            <w:vAlign w:val="center"/>
          </w:tcPr>
          <w:p w14:paraId="459E8537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46FF18BB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tcBorders>
              <w:bottom w:val="single" w:sz="4" w:space="0" w:color="auto"/>
            </w:tcBorders>
            <w:vAlign w:val="center"/>
          </w:tcPr>
          <w:p w14:paraId="0006B08B" w14:textId="77777777" w:rsidR="003D39D2" w:rsidRPr="00D13104" w:rsidRDefault="003D39D2" w:rsidP="000F3F95">
            <w:pPr>
              <w:jc w:val="both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Beírható programok száma Min. 200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14:paraId="1BAF70A2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vAlign w:val="center"/>
          </w:tcPr>
          <w:p w14:paraId="3480A9CE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40424A99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9318" w:type="dxa"/>
            <w:gridSpan w:val="6"/>
            <w:shd w:val="pct15" w:color="auto" w:fill="auto"/>
            <w:vAlign w:val="center"/>
          </w:tcPr>
          <w:p w14:paraId="4364900E" w14:textId="77777777" w:rsidR="003D39D2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FLUOROSZKOPIA</w:t>
            </w:r>
          </w:p>
          <w:p w14:paraId="03F745ED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187B6AAD" w14:textId="77777777" w:rsidTr="000E50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shd w:val="pct15" w:color="auto" w:fill="auto"/>
            <w:vAlign w:val="center"/>
          </w:tcPr>
          <w:p w14:paraId="4A349D95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D13104">
              <w:rPr>
                <w:rFonts w:ascii="Garamond" w:hAnsi="Garamond" w:cs="Tahoma"/>
                <w:sz w:val="24"/>
                <w:szCs w:val="24"/>
              </w:rPr>
              <w:t>Pulzatilis</w:t>
            </w:r>
            <w:proofErr w:type="spellEnd"/>
            <w:r w:rsidRPr="00D13104">
              <w:rPr>
                <w:rFonts w:ascii="Garamond" w:hAnsi="Garamond" w:cs="Tahoma"/>
                <w:sz w:val="24"/>
                <w:szCs w:val="24"/>
              </w:rPr>
              <w:t xml:space="preserve"> átvilágítási csőáram tartomány Legalább 0,5-10 mA</w:t>
            </w:r>
          </w:p>
        </w:tc>
        <w:tc>
          <w:tcPr>
            <w:tcW w:w="1826" w:type="dxa"/>
            <w:shd w:val="pct15" w:color="auto" w:fill="auto"/>
            <w:vAlign w:val="center"/>
          </w:tcPr>
          <w:p w14:paraId="5F8E3A57" w14:textId="77777777" w:rsidR="003D39D2" w:rsidRPr="00B7497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shd w:val="pct15" w:color="auto" w:fill="auto"/>
            <w:vAlign w:val="center"/>
          </w:tcPr>
          <w:p w14:paraId="6E60F3F2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2F798F2C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9318" w:type="dxa"/>
            <w:gridSpan w:val="6"/>
            <w:vAlign w:val="center"/>
          </w:tcPr>
          <w:p w14:paraId="51B827B8" w14:textId="77777777" w:rsidR="003D39D2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RÖNTGENCSŐ</w:t>
            </w:r>
          </w:p>
          <w:p w14:paraId="20D8928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59A6DD78" w14:textId="77777777" w:rsidTr="000D5C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vAlign w:val="center"/>
          </w:tcPr>
          <w:p w14:paraId="65764DD2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lastRenderedPageBreak/>
              <w:t>Gyorsfordulatú Min. 8500 fordulat/perc</w:t>
            </w:r>
          </w:p>
        </w:tc>
        <w:tc>
          <w:tcPr>
            <w:tcW w:w="1826" w:type="dxa"/>
            <w:vAlign w:val="center"/>
          </w:tcPr>
          <w:p w14:paraId="06944C08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0235811D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24EDEC80" w14:textId="77777777" w:rsidTr="000D5C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vAlign w:val="center"/>
          </w:tcPr>
          <w:p w14:paraId="718B3DAD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Kis fókusz mérete Max. 0,6 mm</w:t>
            </w:r>
          </w:p>
        </w:tc>
        <w:tc>
          <w:tcPr>
            <w:tcW w:w="1826" w:type="dxa"/>
            <w:vAlign w:val="center"/>
          </w:tcPr>
          <w:p w14:paraId="05CA1B13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357D59E1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06758FC1" w14:textId="77777777" w:rsidTr="000D5C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vAlign w:val="center"/>
          </w:tcPr>
          <w:p w14:paraId="5696A338" w14:textId="66DDBE89" w:rsidR="003D39D2" w:rsidRPr="00D13104" w:rsidRDefault="003D39D2" w:rsidP="000D5C92">
            <w:pPr>
              <w:jc w:val="both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Nagy fókusz mérete Max. 1,</w:t>
            </w:r>
            <w:del w:id="7" w:author="dr. Uzsonyik István" w:date="2015-12-18T14:50:00Z">
              <w:r w:rsidRPr="00336C0E" w:rsidDel="000D5C92">
                <w:rPr>
                  <w:rFonts w:ascii="Garamond" w:hAnsi="Garamond"/>
                  <w:color w:val="000000"/>
                  <w:sz w:val="24"/>
                  <w:szCs w:val="24"/>
                  <w:shd w:val="clear" w:color="auto" w:fill="FFFFFF"/>
                </w:rPr>
                <w:delText xml:space="preserve">0 </w:delText>
              </w:r>
            </w:del>
            <w:ins w:id="8" w:author="dr. Uzsonyik István" w:date="2015-12-18T14:50:00Z">
              <w:r w:rsidR="000D5C92">
                <w:rPr>
                  <w:rFonts w:ascii="Garamond" w:hAnsi="Garamond"/>
                  <w:color w:val="000000"/>
                  <w:sz w:val="24"/>
                  <w:szCs w:val="24"/>
                  <w:shd w:val="clear" w:color="auto" w:fill="FFFFFF"/>
                </w:rPr>
                <w:t>3</w:t>
              </w:r>
              <w:r w:rsidR="000D5C92" w:rsidRPr="00336C0E">
                <w:rPr>
                  <w:rFonts w:ascii="Garamond" w:hAnsi="Garamond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</w:ins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mm</w:t>
            </w:r>
          </w:p>
        </w:tc>
        <w:tc>
          <w:tcPr>
            <w:tcW w:w="1826" w:type="dxa"/>
            <w:vAlign w:val="center"/>
          </w:tcPr>
          <w:p w14:paraId="6C008870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6B7F1C82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0641B91B" w14:textId="77777777" w:rsidTr="000D5C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vAlign w:val="center"/>
          </w:tcPr>
          <w:p w14:paraId="6718A193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Anód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hőkapacitása</w:t>
            </w:r>
            <w:proofErr w:type="spell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Min. 600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kHU</w:t>
            </w:r>
            <w:proofErr w:type="spellEnd"/>
          </w:p>
        </w:tc>
        <w:tc>
          <w:tcPr>
            <w:tcW w:w="1826" w:type="dxa"/>
            <w:vAlign w:val="center"/>
          </w:tcPr>
          <w:p w14:paraId="36FB62AA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6504DA90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02EFE56B" w14:textId="77777777" w:rsidTr="000D5C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tcBorders>
              <w:bottom w:val="single" w:sz="4" w:space="0" w:color="auto"/>
            </w:tcBorders>
            <w:vAlign w:val="center"/>
          </w:tcPr>
          <w:p w14:paraId="2266FEC7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Röntgencső búra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hőkapacitása</w:t>
            </w:r>
            <w:proofErr w:type="spell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Min. 2200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kHU</w:t>
            </w:r>
            <w:proofErr w:type="spellEnd"/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14:paraId="6448D415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vAlign w:val="center"/>
          </w:tcPr>
          <w:p w14:paraId="58FD27E2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13A26001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9318" w:type="dxa"/>
            <w:gridSpan w:val="6"/>
            <w:shd w:val="pct15" w:color="auto" w:fill="auto"/>
            <w:vAlign w:val="center"/>
          </w:tcPr>
          <w:p w14:paraId="4840E4F4" w14:textId="5C043C15" w:rsidR="003D39D2" w:rsidDel="000D5C92" w:rsidRDefault="003D39D2" w:rsidP="000F3F95">
            <w:pPr>
              <w:jc w:val="center"/>
              <w:rPr>
                <w:del w:id="9" w:author="dr. Uzsonyik István" w:date="2015-12-18T14:51:00Z"/>
                <w:rFonts w:ascii="Garamond" w:hAnsi="Garamond"/>
                <w:b/>
                <w:sz w:val="24"/>
                <w:szCs w:val="24"/>
              </w:rPr>
            </w:pPr>
            <w:del w:id="10" w:author="dr. Uzsonyik István" w:date="2015-12-18T14:51:00Z">
              <w:r w:rsidDel="000D5C92">
                <w:rPr>
                  <w:rFonts w:ascii="Garamond" w:hAnsi="Garamond"/>
                  <w:b/>
                  <w:sz w:val="24"/>
                  <w:szCs w:val="24"/>
                </w:rPr>
                <w:delText>TÁVFELVÉTELI ÁLLVÁNY</w:delText>
              </w:r>
            </w:del>
          </w:p>
          <w:p w14:paraId="7C9C4F7D" w14:textId="77777777" w:rsidR="003D39D2" w:rsidRPr="00B74976" w:rsidRDefault="003D39D2" w:rsidP="00AA6E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:rsidDel="000D5C92" w14:paraId="500DBAEB" w14:textId="4C9B12F7" w:rsidTr="000D5C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  <w:del w:id="11" w:author="dr. Uzsonyik István" w:date="2015-12-18T14:51:00Z"/>
        </w:trPr>
        <w:tc>
          <w:tcPr>
            <w:tcW w:w="4213" w:type="dxa"/>
            <w:gridSpan w:val="3"/>
            <w:shd w:val="pct15" w:color="auto" w:fill="auto"/>
            <w:vAlign w:val="center"/>
          </w:tcPr>
          <w:p w14:paraId="5749C7ED" w14:textId="0F7A32DF" w:rsidR="003D39D2" w:rsidRPr="00D13104" w:rsidDel="000D5C92" w:rsidRDefault="003D39D2" w:rsidP="000F3F95">
            <w:pPr>
              <w:jc w:val="center"/>
              <w:rPr>
                <w:del w:id="12" w:author="dr. Uzsonyik István" w:date="2015-12-18T14:51:00Z"/>
                <w:rFonts w:ascii="Garamond" w:hAnsi="Garamond"/>
                <w:bCs/>
                <w:sz w:val="24"/>
                <w:szCs w:val="24"/>
              </w:rPr>
            </w:pPr>
            <w:del w:id="13" w:author="dr. Uzsonyik István" w:date="2015-12-18T14:51:00Z">
              <w:r w:rsidRPr="00D13104" w:rsidDel="000D5C92">
                <w:rPr>
                  <w:rFonts w:ascii="Garamond" w:hAnsi="Garamond"/>
                  <w:bCs/>
                  <w:sz w:val="24"/>
                  <w:szCs w:val="24"/>
                </w:rPr>
                <w:delText>Flat detektor (Csak abban az esetben, ha az asztal detektora fix beépítésű, vagy nagyobb méretű, mint az állvány tartója) kérjük megadni</w:delText>
              </w:r>
            </w:del>
          </w:p>
        </w:tc>
        <w:tc>
          <w:tcPr>
            <w:tcW w:w="1826" w:type="dxa"/>
            <w:shd w:val="pct15" w:color="auto" w:fill="auto"/>
            <w:vAlign w:val="center"/>
          </w:tcPr>
          <w:p w14:paraId="4487A677" w14:textId="021DF355" w:rsidR="003D39D2" w:rsidRPr="00B74976" w:rsidDel="000D5C92" w:rsidRDefault="003D39D2" w:rsidP="000F3F95">
            <w:pPr>
              <w:jc w:val="center"/>
              <w:rPr>
                <w:del w:id="14" w:author="dr. Uzsonyik István" w:date="2015-12-18T14:51:00Z"/>
                <w:rFonts w:ascii="Garamond" w:hAnsi="Garamond" w:cs="Tahoma"/>
                <w:sz w:val="24"/>
                <w:szCs w:val="24"/>
              </w:rPr>
            </w:pPr>
            <w:del w:id="15" w:author="dr. Uzsonyik István" w:date="2015-12-18T14:51:00Z">
              <w:r w:rsidRPr="00A43425" w:rsidDel="000D5C92">
                <w:rPr>
                  <w:rFonts w:ascii="Garamond" w:hAnsi="Garamond"/>
                  <w:bCs/>
                  <w:sz w:val="24"/>
                  <w:szCs w:val="24"/>
                </w:rPr>
                <w:delText>Igen/Nem</w:delText>
              </w:r>
            </w:del>
          </w:p>
        </w:tc>
        <w:tc>
          <w:tcPr>
            <w:tcW w:w="3279" w:type="dxa"/>
            <w:gridSpan w:val="2"/>
            <w:shd w:val="pct15" w:color="auto" w:fill="auto"/>
            <w:vAlign w:val="center"/>
          </w:tcPr>
          <w:p w14:paraId="2309F521" w14:textId="520CB57B" w:rsidR="003D39D2" w:rsidRPr="00B74976" w:rsidDel="000D5C92" w:rsidRDefault="003D39D2" w:rsidP="000F3F95">
            <w:pPr>
              <w:jc w:val="center"/>
              <w:rPr>
                <w:del w:id="16" w:author="dr. Uzsonyik István" w:date="2015-12-18T14:51:00Z"/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:rsidDel="000D5C92" w14:paraId="3D58C296" w14:textId="350C903D" w:rsidTr="000D5C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  <w:del w:id="17" w:author="dr. Uzsonyik István" w:date="2015-12-18T14:51:00Z"/>
        </w:trPr>
        <w:tc>
          <w:tcPr>
            <w:tcW w:w="4213" w:type="dxa"/>
            <w:gridSpan w:val="3"/>
            <w:shd w:val="pct15" w:color="auto" w:fill="auto"/>
            <w:vAlign w:val="center"/>
          </w:tcPr>
          <w:p w14:paraId="39C8B199" w14:textId="74AB8B9A" w:rsidR="003D39D2" w:rsidRPr="00D13104" w:rsidDel="000D5C92" w:rsidRDefault="003D39D2" w:rsidP="000F3F95">
            <w:pPr>
              <w:jc w:val="center"/>
              <w:rPr>
                <w:del w:id="18" w:author="dr. Uzsonyik István" w:date="2015-12-18T14:51:00Z"/>
                <w:rFonts w:ascii="Garamond" w:hAnsi="Garamond"/>
                <w:bCs/>
                <w:sz w:val="24"/>
                <w:szCs w:val="24"/>
              </w:rPr>
            </w:pPr>
            <w:del w:id="19" w:author="dr. Uzsonyik István" w:date="2015-12-18T14:51:00Z">
              <w:r w:rsidRPr="00D13104" w:rsidDel="000D5C92">
                <w:rPr>
                  <w:rFonts w:ascii="Garamond" w:hAnsi="Garamond"/>
                  <w:bCs/>
                  <w:sz w:val="24"/>
                  <w:szCs w:val="24"/>
                </w:rPr>
                <w:delText>Dönthető Bucky</w:delText>
              </w:r>
            </w:del>
          </w:p>
        </w:tc>
        <w:tc>
          <w:tcPr>
            <w:tcW w:w="1826" w:type="dxa"/>
            <w:shd w:val="pct15" w:color="auto" w:fill="auto"/>
            <w:vAlign w:val="center"/>
          </w:tcPr>
          <w:p w14:paraId="63520775" w14:textId="472FEDA8" w:rsidR="003D39D2" w:rsidRPr="00B74976" w:rsidDel="000D5C92" w:rsidRDefault="003D39D2" w:rsidP="000F3F95">
            <w:pPr>
              <w:jc w:val="center"/>
              <w:rPr>
                <w:del w:id="20" w:author="dr. Uzsonyik István" w:date="2015-12-18T14:51:00Z"/>
                <w:rFonts w:ascii="Garamond" w:hAnsi="Garamond" w:cs="Tahoma"/>
                <w:sz w:val="24"/>
                <w:szCs w:val="24"/>
              </w:rPr>
            </w:pPr>
            <w:del w:id="21" w:author="dr. Uzsonyik István" w:date="2015-12-18T14:51:00Z">
              <w:r w:rsidRPr="00A43425" w:rsidDel="000D5C92">
                <w:rPr>
                  <w:rFonts w:ascii="Garamond" w:hAnsi="Garamond"/>
                  <w:bCs/>
                  <w:sz w:val="24"/>
                  <w:szCs w:val="24"/>
                </w:rPr>
                <w:delText>Igen/Nem</w:delText>
              </w:r>
            </w:del>
          </w:p>
        </w:tc>
        <w:tc>
          <w:tcPr>
            <w:tcW w:w="3279" w:type="dxa"/>
            <w:gridSpan w:val="2"/>
            <w:shd w:val="pct15" w:color="auto" w:fill="auto"/>
            <w:vAlign w:val="center"/>
          </w:tcPr>
          <w:p w14:paraId="5CF4FB47" w14:textId="14BD1648" w:rsidR="003D39D2" w:rsidRPr="00B74976" w:rsidDel="000D5C92" w:rsidRDefault="003D39D2" w:rsidP="000F3F95">
            <w:pPr>
              <w:jc w:val="center"/>
              <w:rPr>
                <w:del w:id="22" w:author="dr. Uzsonyik István" w:date="2015-12-18T14:51:00Z"/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:rsidDel="000D5C92" w14:paraId="0E84EC13" w14:textId="08F3258C" w:rsidTr="000D5C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  <w:del w:id="23" w:author="dr. Uzsonyik István" w:date="2015-12-18T14:51:00Z"/>
        </w:trPr>
        <w:tc>
          <w:tcPr>
            <w:tcW w:w="4213" w:type="dxa"/>
            <w:gridSpan w:val="3"/>
            <w:shd w:val="pct15" w:color="auto" w:fill="auto"/>
            <w:vAlign w:val="center"/>
          </w:tcPr>
          <w:p w14:paraId="112DCEA2" w14:textId="1169F901" w:rsidR="003D39D2" w:rsidRPr="00D13104" w:rsidDel="000D5C92" w:rsidRDefault="003D39D2" w:rsidP="000F3F95">
            <w:pPr>
              <w:jc w:val="center"/>
              <w:rPr>
                <w:del w:id="24" w:author="dr. Uzsonyik István" w:date="2015-12-18T14:51:00Z"/>
                <w:rFonts w:ascii="Garamond" w:hAnsi="Garamond"/>
                <w:bCs/>
                <w:sz w:val="24"/>
                <w:szCs w:val="24"/>
              </w:rPr>
            </w:pPr>
            <w:del w:id="25" w:author="dr. Uzsonyik István" w:date="2015-12-18T14:51:00Z">
              <w:r w:rsidRPr="00D13104" w:rsidDel="000D5C92">
                <w:rPr>
                  <w:rFonts w:ascii="Garamond" w:hAnsi="Garamond"/>
                  <w:bCs/>
                  <w:sz w:val="24"/>
                  <w:szCs w:val="24"/>
                </w:rPr>
                <w:delText>Bucky rács</w:delText>
              </w:r>
            </w:del>
          </w:p>
        </w:tc>
        <w:tc>
          <w:tcPr>
            <w:tcW w:w="1826" w:type="dxa"/>
            <w:shd w:val="pct15" w:color="auto" w:fill="auto"/>
            <w:vAlign w:val="center"/>
          </w:tcPr>
          <w:p w14:paraId="255CE409" w14:textId="094AC66F" w:rsidR="003D39D2" w:rsidRPr="00B74976" w:rsidDel="000D5C92" w:rsidRDefault="003D39D2" w:rsidP="000F3F95">
            <w:pPr>
              <w:jc w:val="center"/>
              <w:rPr>
                <w:del w:id="26" w:author="dr. Uzsonyik István" w:date="2015-12-18T14:51:00Z"/>
                <w:rFonts w:ascii="Garamond" w:hAnsi="Garamond" w:cs="Tahoma"/>
                <w:sz w:val="24"/>
                <w:szCs w:val="24"/>
              </w:rPr>
            </w:pPr>
            <w:del w:id="27" w:author="dr. Uzsonyik István" w:date="2015-12-18T14:51:00Z">
              <w:r w:rsidRPr="00A43425" w:rsidDel="000D5C92">
                <w:rPr>
                  <w:rFonts w:ascii="Garamond" w:hAnsi="Garamond"/>
                  <w:bCs/>
                  <w:sz w:val="24"/>
                  <w:szCs w:val="24"/>
                </w:rPr>
                <w:delText>Igen/Nem</w:delText>
              </w:r>
            </w:del>
          </w:p>
        </w:tc>
        <w:tc>
          <w:tcPr>
            <w:tcW w:w="3279" w:type="dxa"/>
            <w:gridSpan w:val="2"/>
            <w:shd w:val="pct15" w:color="auto" w:fill="auto"/>
            <w:vAlign w:val="center"/>
          </w:tcPr>
          <w:p w14:paraId="77A4F62C" w14:textId="14AB4141" w:rsidR="003D39D2" w:rsidRPr="00B74976" w:rsidDel="000D5C92" w:rsidRDefault="003D39D2" w:rsidP="000F3F95">
            <w:pPr>
              <w:jc w:val="center"/>
              <w:rPr>
                <w:del w:id="28" w:author="dr. Uzsonyik István" w:date="2015-12-18T14:51:00Z"/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591D0912" w14:textId="77777777" w:rsidTr="000D5C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shd w:val="pct15" w:color="auto" w:fill="auto"/>
            <w:vAlign w:val="center"/>
          </w:tcPr>
          <w:p w14:paraId="1C615292" w14:textId="77777777" w:rsidR="003D39D2" w:rsidRPr="00D13104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13104">
              <w:rPr>
                <w:rFonts w:ascii="Garamond" w:hAnsi="Garamond"/>
                <w:bCs/>
                <w:sz w:val="24"/>
                <w:szCs w:val="24"/>
              </w:rPr>
              <w:t>Asztallap motorikus hosszirányú mozgatása</w:t>
            </w:r>
          </w:p>
        </w:tc>
        <w:tc>
          <w:tcPr>
            <w:tcW w:w="1826" w:type="dxa"/>
            <w:shd w:val="pct15" w:color="auto" w:fill="auto"/>
            <w:vAlign w:val="center"/>
          </w:tcPr>
          <w:p w14:paraId="5CA97152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79" w:type="dxa"/>
            <w:gridSpan w:val="2"/>
            <w:shd w:val="pct15" w:color="auto" w:fill="auto"/>
            <w:vAlign w:val="center"/>
          </w:tcPr>
          <w:p w14:paraId="6B6D3F2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4D14E9E8" w14:textId="77777777" w:rsidTr="000D5C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shd w:val="pct15" w:color="auto" w:fill="auto"/>
            <w:vAlign w:val="center"/>
          </w:tcPr>
          <w:p w14:paraId="49F1D713" w14:textId="496EBCE7" w:rsidR="003D39D2" w:rsidRPr="00D13104" w:rsidRDefault="003D39D2" w:rsidP="000D5C92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13104">
              <w:rPr>
                <w:rFonts w:ascii="Garamond" w:hAnsi="Garamond"/>
                <w:bCs/>
                <w:sz w:val="24"/>
                <w:szCs w:val="24"/>
              </w:rPr>
              <w:t>Asztallap hosszirányú mozgástartomány. Min.</w:t>
            </w:r>
            <w:del w:id="29" w:author="dr. Uzsonyik István" w:date="2015-12-18T14:51:00Z">
              <w:r w:rsidRPr="00D13104" w:rsidDel="000D5C92">
                <w:rPr>
                  <w:rFonts w:ascii="Garamond" w:hAnsi="Garamond"/>
                  <w:bCs/>
                  <w:sz w:val="24"/>
                  <w:szCs w:val="24"/>
                </w:rPr>
                <w:delText xml:space="preserve">100 </w:delText>
              </w:r>
            </w:del>
            <w:ins w:id="30" w:author="dr. Uzsonyik István" w:date="2015-12-18T14:51:00Z">
              <w:r w:rsidR="000D5C92">
                <w:rPr>
                  <w:rFonts w:ascii="Garamond" w:hAnsi="Garamond"/>
                  <w:bCs/>
                  <w:sz w:val="24"/>
                  <w:szCs w:val="24"/>
                </w:rPr>
                <w:t>85</w:t>
              </w:r>
              <w:r w:rsidR="000D5C92" w:rsidRPr="00D13104">
                <w:rPr>
                  <w:rFonts w:ascii="Garamond" w:hAnsi="Garamond"/>
                  <w:bCs/>
                  <w:sz w:val="24"/>
                  <w:szCs w:val="24"/>
                </w:rPr>
                <w:t xml:space="preserve"> </w:t>
              </w:r>
            </w:ins>
            <w:r w:rsidRPr="00D13104">
              <w:rPr>
                <w:rFonts w:ascii="Garamond" w:hAnsi="Garamond"/>
                <w:bCs/>
                <w:sz w:val="24"/>
                <w:szCs w:val="24"/>
              </w:rPr>
              <w:t>cm</w:t>
            </w:r>
          </w:p>
        </w:tc>
        <w:tc>
          <w:tcPr>
            <w:tcW w:w="1826" w:type="dxa"/>
            <w:shd w:val="pct15" w:color="auto" w:fill="auto"/>
            <w:vAlign w:val="center"/>
          </w:tcPr>
          <w:p w14:paraId="5DD4BE14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shd w:val="pct15" w:color="auto" w:fill="auto"/>
            <w:vAlign w:val="center"/>
          </w:tcPr>
          <w:p w14:paraId="458CFEB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0C8A9F86" w14:textId="77777777" w:rsidTr="000D5C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13" w:type="dxa"/>
            <w:gridSpan w:val="3"/>
            <w:shd w:val="pct15" w:color="auto" w:fill="auto"/>
            <w:vAlign w:val="center"/>
          </w:tcPr>
          <w:p w14:paraId="365E35EF" w14:textId="77777777" w:rsidR="003D39D2" w:rsidRPr="00D13104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D13104">
              <w:rPr>
                <w:rFonts w:ascii="Garamond" w:hAnsi="Garamond"/>
                <w:bCs/>
                <w:sz w:val="24"/>
                <w:szCs w:val="24"/>
              </w:rPr>
              <w:t xml:space="preserve">A mozgások vezérlése csak emberi kéz érintésére aktiválódó </w:t>
            </w:r>
            <w:proofErr w:type="spellStart"/>
            <w:r w:rsidRPr="00D13104">
              <w:rPr>
                <w:rFonts w:ascii="Garamond" w:hAnsi="Garamond"/>
                <w:bCs/>
                <w:sz w:val="24"/>
                <w:szCs w:val="24"/>
              </w:rPr>
              <w:t>joystic-al</w:t>
            </w:r>
            <w:proofErr w:type="spellEnd"/>
            <w:r w:rsidRPr="00D13104">
              <w:rPr>
                <w:rFonts w:ascii="Garamond" w:hAnsi="Garamond"/>
                <w:bCs/>
                <w:sz w:val="24"/>
                <w:szCs w:val="24"/>
              </w:rPr>
              <w:t xml:space="preserve"> (bármilyen egyéb gomb megnyomása nélkül), a véletlen mozgások elkerülése miatt</w:t>
            </w:r>
            <w:r w:rsidRPr="00D13104">
              <w:rPr>
                <w:rFonts w:ascii="Garamond" w:hAnsi="Garamond"/>
                <w:bCs/>
                <w:sz w:val="24"/>
                <w:szCs w:val="24"/>
              </w:rPr>
              <w:br/>
              <w:t>Generátor, és képfeldolgozó rendszer paramétereinek kiválasztása érintőképernyőről lehetséges</w:t>
            </w:r>
          </w:p>
        </w:tc>
        <w:tc>
          <w:tcPr>
            <w:tcW w:w="1826" w:type="dxa"/>
            <w:shd w:val="pct15" w:color="auto" w:fill="auto"/>
            <w:vAlign w:val="center"/>
          </w:tcPr>
          <w:p w14:paraId="5747E4B2" w14:textId="77777777" w:rsidR="003D39D2" w:rsidRPr="00B74976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79" w:type="dxa"/>
            <w:gridSpan w:val="2"/>
            <w:shd w:val="pct15" w:color="auto" w:fill="auto"/>
            <w:vAlign w:val="center"/>
          </w:tcPr>
          <w:p w14:paraId="7C1D567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B74976" w14:paraId="23AEDD2C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9318" w:type="dxa"/>
            <w:gridSpan w:val="6"/>
            <w:vAlign w:val="center"/>
          </w:tcPr>
          <w:p w14:paraId="3D168310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ADATTÁROLÁS</w:t>
            </w:r>
          </w:p>
        </w:tc>
      </w:tr>
      <w:tr w:rsidR="003D39D2" w:rsidRPr="00B74976" w14:paraId="2B77EF24" w14:textId="77777777" w:rsidTr="000D5C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3110" w:type="dxa"/>
            <w:gridSpan w:val="2"/>
            <w:vAlign w:val="center"/>
          </w:tcPr>
          <w:p w14:paraId="0667AB18" w14:textId="77777777" w:rsidR="003D39D2" w:rsidRPr="00C6468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64686">
              <w:rPr>
                <w:rFonts w:ascii="Garamond" w:hAnsi="Garamond"/>
                <w:sz w:val="24"/>
                <w:szCs w:val="24"/>
              </w:rPr>
              <w:t>Adattárolás</w:t>
            </w:r>
          </w:p>
        </w:tc>
        <w:tc>
          <w:tcPr>
            <w:tcW w:w="3104" w:type="dxa"/>
            <w:gridSpan w:val="3"/>
            <w:vAlign w:val="center"/>
          </w:tcPr>
          <w:p w14:paraId="521B5D7B" w14:textId="77777777" w:rsidR="003D39D2" w:rsidRPr="00C64686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64686">
              <w:rPr>
                <w:rFonts w:ascii="Garamond" w:hAnsi="Garamond"/>
                <w:sz w:val="24"/>
                <w:szCs w:val="24"/>
              </w:rPr>
              <w:t>Igen /Nem</w:t>
            </w:r>
          </w:p>
        </w:tc>
        <w:tc>
          <w:tcPr>
            <w:tcW w:w="3104" w:type="dxa"/>
            <w:vAlign w:val="center"/>
          </w:tcPr>
          <w:p w14:paraId="7EDE2680" w14:textId="77777777" w:rsidR="003D39D2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1730D408" w14:textId="77777777" w:rsidR="00147BA1" w:rsidRDefault="00147BA1" w:rsidP="00147BA1">
      <w:pPr>
        <w:widowControl w:val="0"/>
        <w:autoSpaceDE w:val="0"/>
        <w:autoSpaceDN w:val="0"/>
        <w:spacing w:after="0" w:line="276" w:lineRule="auto"/>
        <w:rPr>
          <w:rFonts w:ascii="Garamond" w:hAnsi="Garamond"/>
          <w:sz w:val="24"/>
          <w:szCs w:val="24"/>
        </w:rPr>
      </w:pPr>
    </w:p>
    <w:p w14:paraId="4742F34C" w14:textId="77777777" w:rsidR="00147BA1" w:rsidRDefault="00147BA1" w:rsidP="00147BA1">
      <w:pPr>
        <w:widowControl w:val="0"/>
        <w:autoSpaceDE w:val="0"/>
        <w:autoSpaceDN w:val="0"/>
        <w:spacing w:after="0" w:line="276" w:lineRule="auto"/>
        <w:rPr>
          <w:rFonts w:ascii="Garamond" w:hAnsi="Garamond"/>
          <w:sz w:val="24"/>
          <w:szCs w:val="24"/>
        </w:rPr>
      </w:pPr>
    </w:p>
    <w:p w14:paraId="56FF6973" w14:textId="77777777" w:rsidR="00147BA1" w:rsidRPr="00D75DCE" w:rsidRDefault="00147BA1" w:rsidP="00147BA1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1F7D530C" w14:textId="77777777" w:rsidR="00147BA1" w:rsidRPr="00D75DCE" w:rsidRDefault="00147BA1" w:rsidP="00147BA1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147BA1" w:rsidRPr="00D75DCE" w14:paraId="42FB1149" w14:textId="77777777" w:rsidTr="000F3F95">
        <w:tc>
          <w:tcPr>
            <w:tcW w:w="4320" w:type="dxa"/>
            <w:hideMark/>
          </w:tcPr>
          <w:p w14:paraId="25E7A6E9" w14:textId="77777777" w:rsidR="00147BA1" w:rsidRPr="00D75DCE" w:rsidRDefault="00147BA1" w:rsidP="000F3F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147BA1" w:rsidRPr="00D75DCE" w14:paraId="22F474C8" w14:textId="77777777" w:rsidTr="000F3F95">
        <w:tc>
          <w:tcPr>
            <w:tcW w:w="4320" w:type="dxa"/>
          </w:tcPr>
          <w:p w14:paraId="34D2F2CA" w14:textId="77777777" w:rsidR="00147BA1" w:rsidRPr="00D75DCE" w:rsidRDefault="00147BA1" w:rsidP="000F3F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1BB8FDFC" w14:textId="77777777" w:rsidR="00147BA1" w:rsidRPr="00D75DCE" w:rsidRDefault="00147BA1" w:rsidP="000F3F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2323BBBC" w14:textId="77777777" w:rsidR="003D39D2" w:rsidRPr="00B74976" w:rsidRDefault="003D39D2" w:rsidP="003D39D2">
      <w:pPr>
        <w:jc w:val="center"/>
        <w:rPr>
          <w:rFonts w:ascii="Garamond" w:hAnsi="Garamond"/>
          <w:sz w:val="24"/>
          <w:szCs w:val="24"/>
        </w:rPr>
      </w:pPr>
    </w:p>
    <w:p w14:paraId="718D1A5E" w14:textId="77777777" w:rsidR="003D39D2" w:rsidRDefault="003D39D2" w:rsidP="003D39D2"/>
    <w:p w14:paraId="4D39771E" w14:textId="77777777" w:rsidR="003D39D2" w:rsidRDefault="003D39D2" w:rsidP="003D39D2"/>
    <w:p w14:paraId="77DD2CFC" w14:textId="6F40A7FF" w:rsidR="00147BA1" w:rsidRPr="003D39D2" w:rsidRDefault="00147BA1" w:rsidP="00147BA1">
      <w:pPr>
        <w:pStyle w:val="Listaszerbekezds"/>
        <w:spacing w:line="276" w:lineRule="auto"/>
        <w:ind w:left="720"/>
        <w:jc w:val="right"/>
        <w:rPr>
          <w:rFonts w:ascii="Garamond" w:hAnsi="Garamond" w:cs="Times New Roman"/>
          <w:bCs/>
          <w:i/>
          <w:sz w:val="24"/>
          <w:szCs w:val="24"/>
        </w:rPr>
      </w:pPr>
      <w:r>
        <w:rPr>
          <w:rFonts w:ascii="Garamond" w:hAnsi="Garamond" w:cs="Times New Roman"/>
          <w:bCs/>
          <w:i/>
          <w:sz w:val="24"/>
          <w:szCs w:val="24"/>
        </w:rPr>
        <w:lastRenderedPageBreak/>
        <w:t>5/B. sz. melléklet</w:t>
      </w:r>
    </w:p>
    <w:p w14:paraId="1F77F052" w14:textId="77777777" w:rsidR="00147BA1" w:rsidRDefault="00147BA1" w:rsidP="00147BA1">
      <w:pPr>
        <w:pStyle w:val="Listaszerbekezds"/>
        <w:ind w:left="720"/>
        <w:rPr>
          <w:rFonts w:ascii="Garamond" w:hAnsi="Garamond"/>
          <w:b/>
          <w:i/>
          <w:sz w:val="24"/>
          <w:szCs w:val="24"/>
          <w:u w:val="single"/>
        </w:rPr>
      </w:pPr>
    </w:p>
    <w:p w14:paraId="309B9430" w14:textId="166C8914" w:rsidR="003D39D2" w:rsidRPr="003D39D2" w:rsidRDefault="003D39D2" w:rsidP="003D39D2">
      <w:pPr>
        <w:pStyle w:val="Listaszerbekezds"/>
        <w:numPr>
          <w:ilvl w:val="0"/>
          <w:numId w:val="29"/>
        </w:numPr>
        <w:rPr>
          <w:rFonts w:ascii="Garamond" w:hAnsi="Garamond"/>
          <w:b/>
          <w:i/>
          <w:sz w:val="24"/>
          <w:szCs w:val="24"/>
          <w:u w:val="single"/>
        </w:rPr>
      </w:pPr>
      <w:r w:rsidRPr="003D39D2">
        <w:rPr>
          <w:rFonts w:ascii="Garamond" w:hAnsi="Garamond"/>
          <w:b/>
          <w:i/>
          <w:sz w:val="24"/>
          <w:szCs w:val="24"/>
          <w:u w:val="single"/>
        </w:rPr>
        <w:t>rész esetében kitöltendő!</w:t>
      </w:r>
    </w:p>
    <w:p w14:paraId="52B658FB" w14:textId="77777777" w:rsidR="003D39D2" w:rsidRDefault="003D39D2" w:rsidP="00147BA1">
      <w:pPr>
        <w:autoSpaceDN w:val="0"/>
        <w:spacing w:after="0" w:line="276" w:lineRule="auto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5"/>
        <w:gridCol w:w="3296"/>
      </w:tblGrid>
      <w:tr w:rsidR="003D39D2" w:rsidRPr="00B74976" w14:paraId="3C3EC9D3" w14:textId="77777777" w:rsidTr="000F3F95">
        <w:trPr>
          <w:trHeight w:val="460"/>
          <w:jc w:val="center"/>
        </w:trPr>
        <w:tc>
          <w:tcPr>
            <w:tcW w:w="9356" w:type="dxa"/>
            <w:gridSpan w:val="3"/>
            <w:vAlign w:val="center"/>
          </w:tcPr>
          <w:p w14:paraId="49682ACD" w14:textId="77777777" w:rsidR="003D39D2" w:rsidRPr="001200E0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200E0">
              <w:rPr>
                <w:rFonts w:ascii="Garamond" w:hAnsi="Garamond"/>
                <w:b/>
                <w:color w:val="000000"/>
                <w:sz w:val="24"/>
                <w:szCs w:val="24"/>
                <w:shd w:val="clear" w:color="auto" w:fill="FFFFFF"/>
              </w:rPr>
              <w:t>Digitális mobil röntgen berendezés, csecsemők vizsgálatára is alkalmas</w:t>
            </w:r>
          </w:p>
        </w:tc>
      </w:tr>
      <w:tr w:rsidR="003D39D2" w:rsidRPr="00B74976" w14:paraId="29160C5A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4FD164D7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/>
                <w:b/>
                <w:bCs/>
                <w:sz w:val="24"/>
                <w:szCs w:val="24"/>
              </w:rPr>
              <w:t>Minimum műszaki előírás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2F1666FF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/>
                <w:b/>
                <w:bCs/>
                <w:sz w:val="24"/>
                <w:szCs w:val="24"/>
              </w:rPr>
              <w:t>Követelmény- megléte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097A04C7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/>
                <w:b/>
                <w:bCs/>
                <w:sz w:val="24"/>
                <w:szCs w:val="24"/>
              </w:rPr>
              <w:t>Megajánlott paraméter</w:t>
            </w:r>
            <w:r w:rsidRPr="00B74976">
              <w:rPr>
                <w:rStyle w:val="Lbjegyzet-hivatkozs"/>
                <w:rFonts w:ascii="Garamond" w:hAnsi="Garamond"/>
              </w:rPr>
              <w:footnoteReference w:id="10"/>
            </w:r>
          </w:p>
        </w:tc>
      </w:tr>
      <w:tr w:rsidR="003D39D2" w:rsidRPr="00B74976" w14:paraId="58ADAE6F" w14:textId="77777777" w:rsidTr="000F3F95">
        <w:trPr>
          <w:trHeight w:val="460"/>
          <w:jc w:val="center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DE4AC2A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GENERÁTOR</w:t>
            </w:r>
          </w:p>
        </w:tc>
      </w:tr>
      <w:tr w:rsidR="003D39D2" w:rsidRPr="00B74976" w14:paraId="055BA2CC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A09B6BD" w14:textId="3851D358" w:rsidR="003D39D2" w:rsidRPr="001A4156" w:rsidRDefault="003D39D2" w:rsidP="000F3F95">
            <w:pPr>
              <w:rPr>
                <w:rFonts w:ascii="Garamond" w:hAnsi="Garamond" w:cs="Tahoma"/>
                <w:sz w:val="24"/>
                <w:szCs w:val="24"/>
              </w:rPr>
            </w:pPr>
            <w:r w:rsidRPr="001A4156">
              <w:rPr>
                <w:rFonts w:ascii="Garamond" w:hAnsi="Garamond" w:cs="Tahoma"/>
                <w:sz w:val="24"/>
                <w:szCs w:val="24"/>
              </w:rPr>
              <w:t>Teljesítmény Min. 3</w:t>
            </w:r>
            <w:ins w:id="31" w:author="dr. Uzsonyik István" w:date="2015-12-18T14:52:00Z">
              <w:r w:rsidR="000D5C92">
                <w:rPr>
                  <w:rFonts w:ascii="Garamond" w:hAnsi="Garamond" w:cs="Tahoma"/>
                  <w:sz w:val="24"/>
                  <w:szCs w:val="24"/>
                </w:rPr>
                <w:t>0</w:t>
              </w:r>
            </w:ins>
            <w:del w:id="32" w:author="dr. Uzsonyik István" w:date="2015-12-18T14:52:00Z">
              <w:r w:rsidRPr="001A4156" w:rsidDel="000D5C92">
                <w:rPr>
                  <w:rFonts w:ascii="Garamond" w:hAnsi="Garamond" w:cs="Tahoma"/>
                  <w:sz w:val="24"/>
                  <w:szCs w:val="24"/>
                </w:rPr>
                <w:delText>5</w:delText>
              </w:r>
            </w:del>
            <w:r w:rsidRPr="001A4156">
              <w:rPr>
                <w:rFonts w:ascii="Garamond" w:hAnsi="Garamond" w:cs="Tahoma"/>
                <w:sz w:val="24"/>
                <w:szCs w:val="24"/>
              </w:rPr>
              <w:t xml:space="preserve"> kW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B41F0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617AD2E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20F72369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7811180" w14:textId="77777777" w:rsidR="003D39D2" w:rsidRPr="001A4156" w:rsidRDefault="003D39D2" w:rsidP="000F3F95">
            <w:pPr>
              <w:rPr>
                <w:rFonts w:ascii="Garamond" w:hAnsi="Garamond" w:cs="Tahoma"/>
                <w:sz w:val="24"/>
                <w:szCs w:val="24"/>
              </w:rPr>
            </w:pPr>
            <w:r w:rsidRPr="001A4156">
              <w:rPr>
                <w:rFonts w:ascii="Garamond" w:hAnsi="Garamond" w:cs="Tahoma"/>
                <w:sz w:val="24"/>
                <w:szCs w:val="24"/>
              </w:rPr>
              <w:t>kV tartomány Min. 50-125 kV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D89277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1BC543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21C4112B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41648CA" w14:textId="539F64DC" w:rsidR="003D39D2" w:rsidRPr="001A4156" w:rsidRDefault="003D39D2" w:rsidP="000D5C92">
            <w:pPr>
              <w:rPr>
                <w:rFonts w:ascii="Garamond" w:hAnsi="Garamond" w:cs="Tahoma"/>
                <w:sz w:val="24"/>
                <w:szCs w:val="24"/>
              </w:rPr>
            </w:pPr>
            <w:proofErr w:type="spellStart"/>
            <w:r w:rsidRPr="001A4156">
              <w:rPr>
                <w:rFonts w:ascii="Garamond" w:hAnsi="Garamond" w:cs="Tahoma"/>
                <w:sz w:val="24"/>
                <w:szCs w:val="24"/>
              </w:rPr>
              <w:t>mAs</w:t>
            </w:r>
            <w:proofErr w:type="spellEnd"/>
            <w:r w:rsidRPr="001A4156">
              <w:rPr>
                <w:rFonts w:ascii="Garamond" w:hAnsi="Garamond" w:cs="Tahoma"/>
                <w:sz w:val="24"/>
                <w:szCs w:val="24"/>
              </w:rPr>
              <w:t xml:space="preserve"> tartomány Min. 0,5-</w:t>
            </w:r>
            <w:del w:id="33" w:author="dr. Uzsonyik István" w:date="2015-12-18T14:52:00Z">
              <w:r w:rsidRPr="001A4156" w:rsidDel="000D5C92">
                <w:rPr>
                  <w:rFonts w:ascii="Garamond" w:hAnsi="Garamond" w:cs="Tahoma"/>
                  <w:sz w:val="24"/>
                  <w:szCs w:val="24"/>
                </w:rPr>
                <w:delText xml:space="preserve">350 </w:delText>
              </w:r>
            </w:del>
            <w:ins w:id="34" w:author="dr. Uzsonyik István" w:date="2015-12-18T14:52:00Z">
              <w:r w:rsidR="000D5C92" w:rsidRPr="001A4156">
                <w:rPr>
                  <w:rFonts w:ascii="Garamond" w:hAnsi="Garamond" w:cs="Tahoma"/>
                  <w:sz w:val="24"/>
                  <w:szCs w:val="24"/>
                </w:rPr>
                <w:t>3</w:t>
              </w:r>
              <w:r w:rsidR="000D5C92">
                <w:rPr>
                  <w:rFonts w:ascii="Garamond" w:hAnsi="Garamond" w:cs="Tahoma"/>
                  <w:sz w:val="24"/>
                  <w:szCs w:val="24"/>
                </w:rPr>
                <w:t>2</w:t>
              </w:r>
              <w:r w:rsidR="000D5C92" w:rsidRPr="001A4156">
                <w:rPr>
                  <w:rFonts w:ascii="Garamond" w:hAnsi="Garamond" w:cs="Tahoma"/>
                  <w:sz w:val="24"/>
                  <w:szCs w:val="24"/>
                </w:rPr>
                <w:t xml:space="preserve">0 </w:t>
              </w:r>
            </w:ins>
            <w:proofErr w:type="spellStart"/>
            <w:r w:rsidRPr="001A4156">
              <w:rPr>
                <w:rFonts w:ascii="Garamond" w:hAnsi="Garamond" w:cs="Tahoma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5F33876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EC9E0DA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401E2E20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9D36FC4" w14:textId="77777777" w:rsidR="003D39D2" w:rsidRPr="001A4156" w:rsidRDefault="003D39D2" w:rsidP="000F3F95">
            <w:pPr>
              <w:rPr>
                <w:rFonts w:ascii="Garamond" w:hAnsi="Garamond" w:cs="Tahoma"/>
                <w:sz w:val="24"/>
                <w:szCs w:val="24"/>
              </w:rPr>
            </w:pPr>
            <w:r w:rsidRPr="001A4156">
              <w:rPr>
                <w:rFonts w:ascii="Garamond" w:hAnsi="Garamond" w:cs="Tahoma"/>
                <w:sz w:val="24"/>
                <w:szCs w:val="24"/>
              </w:rPr>
              <w:t xml:space="preserve">min. expozíciós idő Max. 1 </w:t>
            </w:r>
            <w:proofErr w:type="spellStart"/>
            <w:r w:rsidRPr="001A4156">
              <w:rPr>
                <w:rFonts w:ascii="Garamond" w:hAnsi="Garamond" w:cs="Tahoma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F73A78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2EF445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4927A3D2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0DC5E03" w14:textId="77777777" w:rsidR="003D39D2" w:rsidRPr="001A4156" w:rsidRDefault="003D39D2" w:rsidP="000F3F95">
            <w:pPr>
              <w:rPr>
                <w:rFonts w:ascii="Garamond" w:hAnsi="Garamond" w:cs="Tahoma"/>
                <w:sz w:val="24"/>
                <w:szCs w:val="24"/>
              </w:rPr>
            </w:pPr>
            <w:r w:rsidRPr="001A4156">
              <w:rPr>
                <w:rFonts w:ascii="Garamond" w:hAnsi="Garamond" w:cs="Tahoma"/>
                <w:sz w:val="24"/>
                <w:szCs w:val="24"/>
              </w:rPr>
              <w:t>Akkumulátoros üzemű felvételkészítés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0F7182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8824897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076E4D95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0C481DD" w14:textId="77777777" w:rsidR="003D39D2" w:rsidRPr="001A4156" w:rsidRDefault="003D39D2" w:rsidP="000F3F95">
            <w:pPr>
              <w:rPr>
                <w:rFonts w:ascii="Garamond" w:hAnsi="Garamond" w:cs="Tahoma"/>
                <w:sz w:val="24"/>
                <w:szCs w:val="24"/>
              </w:rPr>
            </w:pPr>
            <w:r w:rsidRPr="001A4156">
              <w:rPr>
                <w:rFonts w:ascii="Garamond" w:hAnsi="Garamond" w:cs="Tahoma"/>
                <w:sz w:val="24"/>
                <w:szCs w:val="24"/>
              </w:rPr>
              <w:t>Felvétel készítése teljesen üres akkumulátor mellett, hálózati csatlakozásról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DB6B53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552756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5EB1CAA1" w14:textId="77777777" w:rsidTr="000F3F95">
        <w:trPr>
          <w:trHeight w:val="460"/>
          <w:jc w:val="center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vAlign w:val="center"/>
          </w:tcPr>
          <w:p w14:paraId="2DA2EED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RÖNTGENCSŐ</w:t>
            </w:r>
          </w:p>
        </w:tc>
      </w:tr>
      <w:tr w:rsidR="003D39D2" w:rsidRPr="00B74976" w14:paraId="0F6367AD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65B76D7C" w14:textId="77777777" w:rsidR="003D39D2" w:rsidRPr="00336C0E" w:rsidRDefault="003D39D2" w:rsidP="000F3F95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Forgó anód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48F01692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3D9EC7CA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0A813B90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48CBC83B" w14:textId="77777777" w:rsidR="000D5C92" w:rsidRDefault="000D5C92" w:rsidP="000D5C92">
            <w:pPr>
              <w:spacing w:after="0"/>
              <w:rPr>
                <w:ins w:id="35" w:author="dr. Uzsonyik István" w:date="2015-12-18T14:52:00Z"/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ins w:id="36" w:author="dr. Uzsonyik István" w:date="2015-12-18T14:52:00Z">
              <w:r w:rsidRPr="000D5C92">
                <w:rPr>
                  <w:rFonts w:ascii="Garamond" w:hAnsi="Garamond"/>
                  <w:color w:val="000000"/>
                  <w:sz w:val="24"/>
                  <w:szCs w:val="24"/>
                  <w:shd w:val="clear" w:color="auto" w:fill="FFFFFF"/>
                </w:rPr>
                <w:t xml:space="preserve">Kis </w:t>
              </w:r>
              <w:del w:id="37" w:author="Mi" w:date="2015-12-16T23:52:00Z">
                <w:r w:rsidRPr="000D5C92" w:rsidDel="005D3903">
                  <w:rPr>
                    <w:rFonts w:ascii="Garamond" w:hAnsi="Garamond"/>
                    <w:color w:val="000000"/>
                    <w:sz w:val="24"/>
                    <w:szCs w:val="24"/>
                    <w:shd w:val="clear" w:color="auto" w:fill="FFFFFF"/>
                  </w:rPr>
                  <w:delText>F</w:delText>
                </w:r>
              </w:del>
              <w:r w:rsidRPr="000D5C92">
                <w:rPr>
                  <w:rFonts w:ascii="Garamond" w:hAnsi="Garamond"/>
                  <w:color w:val="000000"/>
                  <w:sz w:val="24"/>
                  <w:szCs w:val="24"/>
                  <w:shd w:val="clear" w:color="auto" w:fill="FFFFFF"/>
                </w:rPr>
                <w:t>fókusz Max 1,0 mm</w:t>
              </w:r>
            </w:ins>
          </w:p>
          <w:p w14:paraId="738D22C6" w14:textId="38FC7971" w:rsidR="003D39D2" w:rsidRPr="00336C0E" w:rsidRDefault="003D39D2" w:rsidP="000F3F95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del w:id="38" w:author="dr. Uzsonyik István" w:date="2015-12-18T14:52:00Z">
              <w:r w:rsidRPr="00336C0E" w:rsidDel="000D5C92">
                <w:rPr>
                  <w:rFonts w:ascii="Garamond" w:hAnsi="Garamond"/>
                  <w:color w:val="000000"/>
                  <w:sz w:val="24"/>
                  <w:szCs w:val="24"/>
                  <w:shd w:val="clear" w:color="auto" w:fill="FFFFFF"/>
                </w:rPr>
                <w:delText>Fókusz Max 1,0 mm</w:delText>
              </w:r>
            </w:del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087BF85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16F32FE6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5E11680D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1AD6AED9" w14:textId="77777777" w:rsidR="003D39D2" w:rsidRPr="00336C0E" w:rsidRDefault="003D39D2" w:rsidP="000F3F95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Anód forgási</w:t>
            </w:r>
            <w:proofErr w:type="gram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sebesség Min. 2800 fordulat/perc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38FE82C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16EB5B11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7A77E833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5CD1A27F" w14:textId="77777777" w:rsidR="003D39D2" w:rsidRPr="00336C0E" w:rsidRDefault="003D39D2" w:rsidP="000F3F95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Anód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hőkapacitás</w:t>
            </w:r>
            <w:proofErr w:type="spellEnd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Min. 100 </w:t>
            </w:r>
            <w:proofErr w:type="spellStart"/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kHU</w:t>
            </w:r>
            <w:proofErr w:type="spellEnd"/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7153D1ED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37A9719A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46EF44F5" w14:textId="77777777" w:rsidTr="000F3F95">
        <w:trPr>
          <w:trHeight w:val="460"/>
          <w:jc w:val="center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513E2C3" w14:textId="77777777" w:rsidR="003D39D2" w:rsidRPr="001200E0" w:rsidRDefault="003D39D2" w:rsidP="000F3F95">
            <w:pPr>
              <w:jc w:val="center"/>
              <w:rPr>
                <w:rFonts w:ascii="Garamond" w:hAnsi="Garamond" w:cs="Tahoma"/>
                <w:b/>
                <w:sz w:val="24"/>
                <w:szCs w:val="24"/>
              </w:rPr>
            </w:pPr>
            <w:r w:rsidRPr="0014086A">
              <w:rPr>
                <w:rFonts w:ascii="Garamond" w:hAnsi="Garamond" w:cs="Tahoma"/>
                <w:b/>
                <w:sz w:val="24"/>
                <w:szCs w:val="24"/>
              </w:rPr>
              <w:t>FLAT DETEKTOR</w:t>
            </w:r>
          </w:p>
        </w:tc>
      </w:tr>
      <w:tr w:rsidR="003D39D2" w:rsidRPr="00B74976" w14:paraId="64E25E4E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43536FB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 xml:space="preserve">Gyárilag integrált </w:t>
            </w:r>
            <w:proofErr w:type="spellStart"/>
            <w:r w:rsidRPr="001A4156">
              <w:rPr>
                <w:rFonts w:ascii="Garamond" w:hAnsi="Garamond"/>
                <w:bCs/>
                <w:sz w:val="24"/>
                <w:szCs w:val="24"/>
              </w:rPr>
              <w:t>WIFI-s</w:t>
            </w:r>
            <w:proofErr w:type="spellEnd"/>
            <w:r w:rsidRPr="001A4156">
              <w:rPr>
                <w:rFonts w:ascii="Garamond" w:hAnsi="Garamond"/>
                <w:bCs/>
                <w:sz w:val="24"/>
                <w:szCs w:val="24"/>
              </w:rPr>
              <w:t xml:space="preserve"> mobil detektor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88B1C10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BC08CB2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4839845A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B48C7C7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Detektor méret Min. 30x40 cm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224F74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F2F64C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6D0E4AE0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1973FAB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Mátrix Min. 2000 x 2000 pixel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2726E33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AFA3D4A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1FC337F0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85B620B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Pixel méret Max. 150 mikron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4CD24C6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D08A58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2EDC04B2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F45AA63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Kép mélység Min. 12 bit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EA65448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DFC3076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70A1C881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9ACF4BC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Detektor teherbíró képessége, ha a páciens a detektoron áll Min. 100kg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B35A27F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3A79F9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58627AC8" w14:textId="77777777" w:rsidTr="000F3F95">
        <w:trPr>
          <w:trHeight w:val="460"/>
          <w:jc w:val="center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vAlign w:val="center"/>
          </w:tcPr>
          <w:p w14:paraId="0995F19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MECHANIKAI PARAMÉTEREK</w:t>
            </w:r>
          </w:p>
        </w:tc>
      </w:tr>
      <w:tr w:rsidR="003D39D2" w:rsidRPr="00B74976" w14:paraId="7DC16BCB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550D42B1" w14:textId="77777777" w:rsidR="003D39D2" w:rsidRPr="00336C0E" w:rsidRDefault="003D39D2" w:rsidP="000F3F95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Csőfókusz legkisebb padlótól mért </w:t>
            </w: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lastRenderedPageBreak/>
              <w:t>távolsága Max. 80 cm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78C459B0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1FB1A987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7F017700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00513D17" w14:textId="77777777" w:rsidR="003D39D2" w:rsidRPr="00336C0E" w:rsidRDefault="003D39D2" w:rsidP="000F3F95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lastRenderedPageBreak/>
              <w:t>Csőfókusz legnagyobb padlótól mért távolsága Min. 200 cm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47A15606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136E06A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0BB640AC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63F2864" w14:textId="77777777" w:rsidR="003D39D2" w:rsidRPr="00336C0E" w:rsidRDefault="003D39D2" w:rsidP="000F3F95">
            <w:pPr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336C0E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Berendezés össztömege Max: 600 kg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6FFD8C05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14:paraId="6CF19A38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2C09F498" w14:textId="77777777" w:rsidTr="000F3F95">
        <w:trPr>
          <w:trHeight w:val="460"/>
          <w:jc w:val="center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9DBB05E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KÉPFELDOLGOZÁS</w:t>
            </w:r>
          </w:p>
        </w:tc>
      </w:tr>
      <w:tr w:rsidR="003D39D2" w:rsidRPr="00B74976" w14:paraId="626A51B8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4F93B05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Érintőképernyős monitor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859F37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DDD6B4D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29969559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3CDFDA7" w14:textId="4CCD53A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Monitor méret Min. 1</w:t>
            </w:r>
            <w:ins w:id="39" w:author="dr. Uzsonyik István" w:date="2015-12-18T14:53:00Z">
              <w:r w:rsidR="000D5C92">
                <w:rPr>
                  <w:rFonts w:ascii="Garamond" w:hAnsi="Garamond"/>
                  <w:bCs/>
                  <w:sz w:val="24"/>
                  <w:szCs w:val="24"/>
                </w:rPr>
                <w:t>5</w:t>
              </w:r>
            </w:ins>
            <w:del w:id="40" w:author="dr. Uzsonyik István" w:date="2015-12-18T14:53:00Z">
              <w:r w:rsidRPr="001A4156" w:rsidDel="000D5C92">
                <w:rPr>
                  <w:rFonts w:ascii="Garamond" w:hAnsi="Garamond"/>
                  <w:bCs/>
                  <w:sz w:val="24"/>
                  <w:szCs w:val="24"/>
                </w:rPr>
                <w:delText>7</w:delText>
              </w:r>
            </w:del>
            <w:r w:rsidRPr="001A4156">
              <w:rPr>
                <w:rFonts w:ascii="Garamond" w:hAnsi="Garamond"/>
                <w:bCs/>
                <w:sz w:val="24"/>
                <w:szCs w:val="24"/>
              </w:rPr>
              <w:t>”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088A22C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4C235CC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6BE444D9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0EC40B1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Képtároló kapacitás (1k X 1 k felbontásban) Min. 2000 kép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27A731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E9EC47A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74976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B74976" w14:paraId="392D38D3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F323271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Képforgatás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3C5EB66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AE4736F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5BD9F110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6E9C5C8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Kép inverz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15535F1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D031F70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61B391BC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301E9CC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Képtükrözés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B73220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AED6E76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588F4331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EAD694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Jobb/bal markerek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C36BA38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A92B0A4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76EF2CE7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B1190CF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Megjegyzések beírása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BED1F27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2D0FFBA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37379F7A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09A8BCF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DICOM munkalista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3F261A2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498711A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31FF3E82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BEDEB87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DICOM print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1717C93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9C4E7D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78464E23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80DD06D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 xml:space="preserve">DICOM </w:t>
            </w:r>
            <w:proofErr w:type="spellStart"/>
            <w:r w:rsidRPr="001A4156">
              <w:rPr>
                <w:rFonts w:ascii="Garamond" w:hAnsi="Garamond"/>
                <w:bCs/>
                <w:sz w:val="24"/>
                <w:szCs w:val="24"/>
              </w:rPr>
              <w:t>send</w:t>
            </w:r>
            <w:proofErr w:type="spellEnd"/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501BF36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F115DC0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76C1E39B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C30882E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Képek mentése USB kimeneten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CE5231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D8086D7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749F8F00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745BB1B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 xml:space="preserve">Berendezés távdiagnosztizálási lehetősége </w:t>
            </w:r>
            <w:proofErr w:type="spellStart"/>
            <w:r w:rsidRPr="001A4156">
              <w:rPr>
                <w:rFonts w:ascii="Garamond" w:hAnsi="Garamond"/>
                <w:bCs/>
                <w:sz w:val="24"/>
                <w:szCs w:val="24"/>
              </w:rPr>
              <w:t>WAN-on</w:t>
            </w:r>
            <w:proofErr w:type="spellEnd"/>
            <w:r w:rsidRPr="001A4156">
              <w:rPr>
                <w:rFonts w:ascii="Garamond" w:hAnsi="Garamond"/>
                <w:bCs/>
                <w:sz w:val="24"/>
                <w:szCs w:val="24"/>
              </w:rPr>
              <w:t xml:space="preserve"> keresztül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927AFC9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28F759B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14:paraId="33DA609D" w14:textId="77777777" w:rsidTr="000F3F95">
        <w:trPr>
          <w:trHeight w:val="460"/>
          <w:jc w:val="center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83DEF15" w14:textId="77777777" w:rsidR="003D39D2" w:rsidRPr="001A4156" w:rsidRDefault="003D39D2" w:rsidP="000F3F9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1A4156">
              <w:rPr>
                <w:rFonts w:ascii="Garamond" w:hAnsi="Garamond"/>
                <w:bCs/>
                <w:sz w:val="24"/>
                <w:szCs w:val="24"/>
              </w:rPr>
              <w:t>Forgatható oszlopon és teljesen kiegyensúlyozott csuklós karon elhelyezett röntgen cső, a könnyű pozícionálás érdekében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B09CAAC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43425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1B124B6" w14:textId="77777777" w:rsidR="003D39D2" w:rsidRPr="00B74976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B74976" w:rsidDel="000D5C92" w14:paraId="234204EB" w14:textId="254BF4E8" w:rsidTr="000F3F95">
        <w:trPr>
          <w:trHeight w:val="460"/>
          <w:jc w:val="center"/>
          <w:del w:id="41" w:author="dr. Uzsonyik István" w:date="2015-12-18T14:53:00Z"/>
        </w:trPr>
        <w:tc>
          <w:tcPr>
            <w:tcW w:w="422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BB942AC" w14:textId="68914D08" w:rsidR="003D39D2" w:rsidRPr="001A4156" w:rsidDel="000D5C92" w:rsidRDefault="003D39D2" w:rsidP="000F3F95">
            <w:pPr>
              <w:rPr>
                <w:del w:id="42" w:author="dr. Uzsonyik István" w:date="2015-12-18T14:53:00Z"/>
                <w:rFonts w:ascii="Garamond" w:hAnsi="Garamond"/>
                <w:bCs/>
                <w:sz w:val="24"/>
                <w:szCs w:val="24"/>
              </w:rPr>
            </w:pPr>
            <w:del w:id="43" w:author="dr. Uzsonyik István" w:date="2015-12-18T14:53:00Z">
              <w:r w:rsidRPr="001A4156" w:rsidDel="000D5C92">
                <w:rPr>
                  <w:rFonts w:ascii="Garamond" w:hAnsi="Garamond"/>
                  <w:bCs/>
                  <w:sz w:val="24"/>
                  <w:szCs w:val="24"/>
                </w:rPr>
                <w:delText>Teljesen rejtett kábelvezetés (a röntgencsőhöz és a kollimátorhoz vezető kábelek végig a röntgencső tartókaron belül helyezkednek el)</w:delText>
              </w:r>
            </w:del>
          </w:p>
        </w:tc>
        <w:tc>
          <w:tcPr>
            <w:tcW w:w="1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D3F9FF1" w14:textId="5D8C01E9" w:rsidR="003D39D2" w:rsidRPr="00B74976" w:rsidDel="000D5C92" w:rsidRDefault="003D39D2" w:rsidP="000F3F95">
            <w:pPr>
              <w:jc w:val="center"/>
              <w:rPr>
                <w:del w:id="44" w:author="dr. Uzsonyik István" w:date="2015-12-18T14:53:00Z"/>
                <w:rFonts w:ascii="Garamond" w:hAnsi="Garamond"/>
                <w:b/>
                <w:bCs/>
                <w:sz w:val="24"/>
                <w:szCs w:val="24"/>
              </w:rPr>
            </w:pPr>
            <w:del w:id="45" w:author="dr. Uzsonyik István" w:date="2015-12-18T14:53:00Z">
              <w:r w:rsidRPr="00A43425" w:rsidDel="000D5C92">
                <w:rPr>
                  <w:rFonts w:ascii="Garamond" w:hAnsi="Garamond"/>
                  <w:bCs/>
                  <w:sz w:val="24"/>
                  <w:szCs w:val="24"/>
                </w:rPr>
                <w:delText>Igen/Nem</w:delText>
              </w:r>
            </w:del>
          </w:p>
        </w:tc>
        <w:tc>
          <w:tcPr>
            <w:tcW w:w="329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CE7CA20" w14:textId="5F323C9B" w:rsidR="003D39D2" w:rsidRPr="00B74976" w:rsidDel="000D5C92" w:rsidRDefault="003D39D2" w:rsidP="000F3F95">
            <w:pPr>
              <w:jc w:val="center"/>
              <w:rPr>
                <w:del w:id="46" w:author="dr. Uzsonyik István" w:date="2015-12-18T14:53:00Z"/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0F9490A3" w14:textId="77777777" w:rsidR="00147BA1" w:rsidRDefault="00147BA1" w:rsidP="00147BA1">
      <w:pPr>
        <w:widowControl w:val="0"/>
        <w:autoSpaceDE w:val="0"/>
        <w:autoSpaceDN w:val="0"/>
        <w:spacing w:after="0" w:line="276" w:lineRule="auto"/>
        <w:rPr>
          <w:rFonts w:ascii="Garamond" w:hAnsi="Garamond"/>
          <w:sz w:val="24"/>
          <w:szCs w:val="24"/>
        </w:rPr>
      </w:pPr>
    </w:p>
    <w:p w14:paraId="517D825F" w14:textId="77777777" w:rsidR="00147BA1" w:rsidRDefault="00147BA1" w:rsidP="00147BA1">
      <w:pPr>
        <w:widowControl w:val="0"/>
        <w:autoSpaceDE w:val="0"/>
        <w:autoSpaceDN w:val="0"/>
        <w:spacing w:after="0" w:line="276" w:lineRule="auto"/>
        <w:rPr>
          <w:rFonts w:ascii="Garamond" w:hAnsi="Garamond"/>
          <w:sz w:val="24"/>
          <w:szCs w:val="24"/>
        </w:rPr>
      </w:pPr>
    </w:p>
    <w:p w14:paraId="2C483C05" w14:textId="77777777" w:rsidR="00147BA1" w:rsidRPr="00D75DCE" w:rsidRDefault="00147BA1" w:rsidP="00147BA1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6A33443C" w14:textId="77777777" w:rsidR="00147BA1" w:rsidRPr="00D75DCE" w:rsidRDefault="00147BA1" w:rsidP="00147BA1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147BA1" w:rsidRPr="00D75DCE" w14:paraId="2BE7EA8C" w14:textId="77777777" w:rsidTr="000F3F95">
        <w:tc>
          <w:tcPr>
            <w:tcW w:w="4320" w:type="dxa"/>
            <w:hideMark/>
          </w:tcPr>
          <w:p w14:paraId="4BCDA962" w14:textId="77777777" w:rsidR="00147BA1" w:rsidRPr="00D75DCE" w:rsidRDefault="00147BA1" w:rsidP="000F3F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147BA1" w:rsidRPr="00D75DCE" w14:paraId="0B9FE157" w14:textId="77777777" w:rsidTr="000F3F95">
        <w:tc>
          <w:tcPr>
            <w:tcW w:w="4320" w:type="dxa"/>
          </w:tcPr>
          <w:p w14:paraId="7B1DBD72" w14:textId="77777777" w:rsidR="00147BA1" w:rsidRPr="00D75DCE" w:rsidRDefault="00147BA1" w:rsidP="000F3F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3EF9AE48" w14:textId="77777777" w:rsidR="00147BA1" w:rsidRPr="00D75DCE" w:rsidRDefault="00147BA1" w:rsidP="000F3F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172B468E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723E7187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3C13EAAC" w14:textId="2483EB34" w:rsidR="00147BA1" w:rsidRPr="003D39D2" w:rsidRDefault="00147BA1" w:rsidP="00147BA1">
      <w:pPr>
        <w:pStyle w:val="Listaszerbekezds"/>
        <w:spacing w:line="276" w:lineRule="auto"/>
        <w:ind w:left="720"/>
        <w:jc w:val="right"/>
        <w:rPr>
          <w:rFonts w:ascii="Garamond" w:hAnsi="Garamond" w:cs="Times New Roman"/>
          <w:bCs/>
          <w:i/>
          <w:sz w:val="24"/>
          <w:szCs w:val="24"/>
        </w:rPr>
      </w:pPr>
      <w:r>
        <w:rPr>
          <w:rFonts w:ascii="Garamond" w:hAnsi="Garamond" w:cs="Times New Roman"/>
          <w:bCs/>
          <w:i/>
          <w:sz w:val="24"/>
          <w:szCs w:val="24"/>
        </w:rPr>
        <w:t>5/C. sz. melléklet</w:t>
      </w:r>
    </w:p>
    <w:p w14:paraId="1E79DC5F" w14:textId="77777777" w:rsidR="00147BA1" w:rsidRDefault="00147BA1" w:rsidP="00147BA1">
      <w:pPr>
        <w:pStyle w:val="Listaszerbekezds"/>
        <w:spacing w:line="276" w:lineRule="auto"/>
        <w:ind w:left="720"/>
        <w:rPr>
          <w:rFonts w:ascii="Garamond" w:hAnsi="Garamond" w:cs="Times New Roman"/>
          <w:b/>
          <w:bCs/>
          <w:i/>
          <w:sz w:val="24"/>
          <w:szCs w:val="24"/>
          <w:u w:val="single"/>
        </w:rPr>
      </w:pPr>
    </w:p>
    <w:p w14:paraId="60962DDE" w14:textId="620B288B" w:rsidR="003D39D2" w:rsidRPr="00147BA1" w:rsidRDefault="003D39D2" w:rsidP="00147BA1">
      <w:pPr>
        <w:pStyle w:val="Listaszerbekezds"/>
        <w:numPr>
          <w:ilvl w:val="0"/>
          <w:numId w:val="29"/>
        </w:numPr>
        <w:spacing w:line="276" w:lineRule="auto"/>
        <w:rPr>
          <w:rFonts w:ascii="Garamond" w:hAnsi="Garamond" w:cs="Times New Roman"/>
          <w:b/>
          <w:bCs/>
          <w:i/>
          <w:sz w:val="24"/>
          <w:szCs w:val="24"/>
          <w:u w:val="single"/>
        </w:rPr>
      </w:pPr>
      <w:r w:rsidRPr="00147BA1">
        <w:rPr>
          <w:rFonts w:ascii="Garamond" w:hAnsi="Garamond" w:cs="Times New Roman"/>
          <w:b/>
          <w:bCs/>
          <w:i/>
          <w:sz w:val="24"/>
          <w:szCs w:val="24"/>
          <w:u w:val="single"/>
        </w:rPr>
        <w:t>rész esetében kitöltendő!</w:t>
      </w:r>
    </w:p>
    <w:p w14:paraId="06D2FF80" w14:textId="77777777" w:rsidR="003D39D2" w:rsidRDefault="003D39D2" w:rsidP="003D39D2">
      <w:pPr>
        <w:autoSpaceDN w:val="0"/>
        <w:spacing w:after="0" w:line="276" w:lineRule="auto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1828"/>
        <w:gridCol w:w="3283"/>
        <w:gridCol w:w="38"/>
      </w:tblGrid>
      <w:tr w:rsidR="003D39D2" w:rsidRPr="002F1079" w14:paraId="3BF27A4C" w14:textId="77777777" w:rsidTr="000F3F95">
        <w:trPr>
          <w:trHeight w:val="460"/>
          <w:jc w:val="center"/>
        </w:trPr>
        <w:tc>
          <w:tcPr>
            <w:tcW w:w="9356" w:type="dxa"/>
            <w:gridSpan w:val="4"/>
            <w:vAlign w:val="center"/>
          </w:tcPr>
          <w:p w14:paraId="2FC39E8A" w14:textId="77777777" w:rsidR="003D39D2" w:rsidRPr="002F1079" w:rsidRDefault="003D39D2" w:rsidP="000F3F95">
            <w:pPr>
              <w:pStyle w:val="Listaszerbekezds"/>
              <w:jc w:val="center"/>
              <w:rPr>
                <w:rStyle w:val="apple-converted-space"/>
                <w:rFonts w:ascii="Garamond" w:hAnsi="Garamond"/>
                <w:b/>
                <w:color w:val="000000"/>
                <w:shd w:val="clear" w:color="auto" w:fill="FFFFFF"/>
              </w:rPr>
            </w:pPr>
            <w:r w:rsidRPr="002F1079">
              <w:rPr>
                <w:rFonts w:ascii="Garamond" w:hAnsi="Garamond"/>
                <w:b/>
                <w:color w:val="000000"/>
                <w:sz w:val="24"/>
                <w:szCs w:val="24"/>
                <w:shd w:val="clear" w:color="auto" w:fill="FFFFFF"/>
              </w:rPr>
              <w:t xml:space="preserve">Fogászati digitális panoráma röntgen készülék, </w:t>
            </w:r>
            <w:proofErr w:type="spellStart"/>
            <w:r w:rsidRPr="002F1079">
              <w:rPr>
                <w:rFonts w:ascii="Garamond" w:hAnsi="Garamond"/>
                <w:b/>
                <w:color w:val="000000"/>
                <w:sz w:val="24"/>
                <w:szCs w:val="24"/>
                <w:shd w:val="clear" w:color="auto" w:fill="FFFFFF"/>
              </w:rPr>
              <w:t>cephalometriás</w:t>
            </w:r>
            <w:proofErr w:type="spellEnd"/>
            <w:r w:rsidRPr="002F1079">
              <w:rPr>
                <w:rFonts w:ascii="Garamond" w:hAnsi="Garamond"/>
                <w:b/>
                <w:color w:val="000000"/>
                <w:sz w:val="24"/>
                <w:szCs w:val="24"/>
                <w:shd w:val="clear" w:color="auto" w:fill="FFFFFF"/>
              </w:rPr>
              <w:t xml:space="preserve"> kiegészítéssel, 3D </w:t>
            </w:r>
            <w:proofErr w:type="spellStart"/>
            <w:r w:rsidRPr="002F1079">
              <w:rPr>
                <w:rFonts w:ascii="Garamond" w:hAnsi="Garamond"/>
                <w:b/>
                <w:color w:val="000000"/>
                <w:sz w:val="24"/>
                <w:szCs w:val="24"/>
                <w:shd w:val="clear" w:color="auto" w:fill="FFFFFF"/>
              </w:rPr>
              <w:t>CBCT-vel</w:t>
            </w:r>
            <w:proofErr w:type="spellEnd"/>
            <w:r w:rsidRPr="002F1079">
              <w:rPr>
                <w:rFonts w:ascii="Garamond" w:hAnsi="Garamond"/>
                <w:b/>
                <w:color w:val="000000"/>
                <w:sz w:val="24"/>
                <w:szCs w:val="24"/>
                <w:shd w:val="clear" w:color="auto" w:fill="FFFFFF"/>
              </w:rPr>
              <w:t xml:space="preserve"> kombinálhatóan, teljes körű installációval</w:t>
            </w:r>
          </w:p>
          <w:p w14:paraId="7EA5DBE9" w14:textId="77777777" w:rsidR="003D39D2" w:rsidRPr="002F1079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3D39D2" w:rsidRPr="002F1079" w14:paraId="4B017446" w14:textId="77777777" w:rsidTr="000F3F95">
        <w:trPr>
          <w:trHeight w:val="460"/>
          <w:jc w:val="center"/>
        </w:trPr>
        <w:tc>
          <w:tcPr>
            <w:tcW w:w="4207" w:type="dxa"/>
            <w:tcBorders>
              <w:bottom w:val="single" w:sz="4" w:space="0" w:color="auto"/>
            </w:tcBorders>
            <w:vAlign w:val="center"/>
          </w:tcPr>
          <w:p w14:paraId="604A8ACD" w14:textId="77777777" w:rsidR="003D39D2" w:rsidRPr="002F1079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F1079">
              <w:rPr>
                <w:rFonts w:ascii="Garamond" w:hAnsi="Garamond"/>
                <w:b/>
                <w:bCs/>
                <w:sz w:val="24"/>
                <w:szCs w:val="24"/>
              </w:rPr>
              <w:t>Minimum műszaki előírás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14:paraId="26BBC878" w14:textId="77777777" w:rsidR="003D39D2" w:rsidRPr="002F1079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F1079">
              <w:rPr>
                <w:rFonts w:ascii="Garamond" w:hAnsi="Garamond"/>
                <w:b/>
                <w:bCs/>
                <w:sz w:val="24"/>
                <w:szCs w:val="24"/>
              </w:rPr>
              <w:t>Követelmény- megléte</w:t>
            </w:r>
          </w:p>
        </w:tc>
        <w:tc>
          <w:tcPr>
            <w:tcW w:w="3321" w:type="dxa"/>
            <w:gridSpan w:val="2"/>
            <w:tcBorders>
              <w:bottom w:val="single" w:sz="4" w:space="0" w:color="auto"/>
            </w:tcBorders>
            <w:vAlign w:val="center"/>
          </w:tcPr>
          <w:p w14:paraId="0D066FF3" w14:textId="77777777" w:rsidR="003D39D2" w:rsidRPr="002F1079" w:rsidRDefault="003D39D2" w:rsidP="000F3F9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F1079">
              <w:rPr>
                <w:rFonts w:ascii="Garamond" w:hAnsi="Garamond"/>
                <w:b/>
                <w:bCs/>
                <w:sz w:val="24"/>
                <w:szCs w:val="24"/>
              </w:rPr>
              <w:t>Megajánlott paraméter</w:t>
            </w:r>
            <w:r w:rsidRPr="002F1079">
              <w:rPr>
                <w:rStyle w:val="Lbjegyzet-hivatkozs"/>
                <w:rFonts w:ascii="Garamond" w:hAnsi="Garamond"/>
              </w:rPr>
              <w:footnoteReference w:id="11"/>
            </w:r>
          </w:p>
        </w:tc>
      </w:tr>
      <w:tr w:rsidR="003D39D2" w:rsidRPr="002F1079" w14:paraId="39068DAF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shd w:val="clear" w:color="auto" w:fill="FFFFFF" w:themeFill="background1"/>
            <w:vAlign w:val="center"/>
          </w:tcPr>
          <w:p w14:paraId="11D687B6" w14:textId="77777777" w:rsidR="003D39D2" w:rsidRPr="002F1079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Alkalmas automatikus PAN, CEPH felvételek készítésére 2D-ben, és 3D-ben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6E210245" w14:textId="77777777" w:rsidR="003D39D2" w:rsidRPr="002F1079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F1079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14:paraId="0360F0E7" w14:textId="77777777" w:rsidR="003D39D2" w:rsidRPr="002F1079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2F1079" w14:paraId="62DD8DAB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shd w:val="clear" w:color="auto" w:fill="FFFFFF" w:themeFill="background1"/>
            <w:vAlign w:val="center"/>
          </w:tcPr>
          <w:p w14:paraId="4B763C27" w14:textId="77777777" w:rsidR="003D39D2" w:rsidRPr="002F1079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Automatikus idegcsatorna kereső megléte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11EE8C3F" w14:textId="77777777" w:rsidR="003D39D2" w:rsidRPr="002F1079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F1079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14:paraId="07870BD5" w14:textId="77777777" w:rsidR="003D39D2" w:rsidRPr="002F1079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2F1079" w14:paraId="1AEF93CA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shd w:val="clear" w:color="auto" w:fill="FFFFFF" w:themeFill="background1"/>
            <w:vAlign w:val="center"/>
          </w:tcPr>
          <w:p w14:paraId="6890C82A" w14:textId="77777777" w:rsidR="003D39D2" w:rsidRPr="002F1079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Legyen alkalmas </w:t>
            </w:r>
            <w:proofErr w:type="spellStart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alkalmas</w:t>
            </w:r>
            <w:proofErr w:type="spellEnd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fül-orr-gégészeti programok futtatására. Légutak, csigolya, csontállomány</w:t>
            </w:r>
            <w:proofErr w:type="gramStart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,csontvastagság</w:t>
            </w:r>
            <w:proofErr w:type="gramEnd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vizsgálatára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155BD471" w14:textId="77777777" w:rsidR="003D39D2" w:rsidRPr="002F1079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F1079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14:paraId="7EF1BD14" w14:textId="77777777" w:rsidR="003D39D2" w:rsidRPr="002F1079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</w:tr>
      <w:tr w:rsidR="003D39D2" w:rsidRPr="002F1079" w14:paraId="73AEFEC4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shd w:val="clear" w:color="auto" w:fill="FFFFFF" w:themeFill="background1"/>
            <w:vAlign w:val="center"/>
          </w:tcPr>
          <w:p w14:paraId="74057908" w14:textId="77777777" w:rsidR="003D39D2" w:rsidRPr="002F1079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Pácienspozicionálás: Álló, de lehetséges ülő is a megajánlott eszköz esetén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11012125" w14:textId="77777777" w:rsidR="003D39D2" w:rsidRPr="002F1079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F1079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14:paraId="73613805" w14:textId="77777777" w:rsidR="003D39D2" w:rsidRPr="002F1079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D39D2" w:rsidRPr="002F1079" w14:paraId="3B3474BA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shd w:val="clear" w:color="auto" w:fill="FFFFFF" w:themeFill="background1"/>
            <w:vAlign w:val="center"/>
          </w:tcPr>
          <w:p w14:paraId="1B709539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Motoros páciens szék, legyen állítható magasságú gyermekeknek, kerekes-székeseknek, külön </w:t>
            </w:r>
            <w:proofErr w:type="spellStart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gyerekszékkelés</w:t>
            </w:r>
            <w:proofErr w:type="spellEnd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/vagy motorosan állítható magasságú röntgencső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49197476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2F1079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14:paraId="7095BB04" w14:textId="77777777" w:rsidR="003D39D2" w:rsidRPr="002F1079" w:rsidRDefault="003D39D2" w:rsidP="000F3F9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F1079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2F1079" w14:paraId="625FFFE7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shd w:val="clear" w:color="auto" w:fill="FFFFFF" w:themeFill="background1"/>
            <w:vAlign w:val="center"/>
          </w:tcPr>
          <w:p w14:paraId="666EC92D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FOV méret minimuma Maximum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11 x 10 cm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4328B9BC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14:paraId="0C6A3AD7" w14:textId="77777777" w:rsidR="003D39D2" w:rsidRPr="002F1079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F1079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2F1079" w14:paraId="52535CC8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shd w:val="clear" w:color="auto" w:fill="FFFFFF" w:themeFill="background1"/>
            <w:vAlign w:val="center"/>
          </w:tcPr>
          <w:p w14:paraId="17E92ACB" w14:textId="5CD7EBC8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FOV méret maximuma Minimum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23 </w:t>
            </w:r>
            <w:r w:rsidRPr="00AA6E43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x </w:t>
            </w:r>
            <w:ins w:id="47" w:author="dr. Uzsonyik István" w:date="2015-12-18T14:55:00Z">
              <w:r w:rsidR="00AA6E43" w:rsidRPr="00AA6E43">
                <w:rPr>
                  <w:rFonts w:ascii="Garamond" w:hAnsi="Garamond"/>
                  <w:color w:val="000000"/>
                  <w:sz w:val="24"/>
                  <w:szCs w:val="24"/>
                  <w:shd w:val="clear" w:color="auto" w:fill="FFFFFF"/>
                </w:rPr>
                <w:t>15,4</w:t>
              </w:r>
            </w:ins>
            <w:del w:id="48" w:author="dr. Uzsonyik István" w:date="2015-12-18T14:55:00Z">
              <w:r w:rsidRPr="00AA6E43" w:rsidDel="00AA6E43">
                <w:rPr>
                  <w:rFonts w:ascii="Garamond" w:hAnsi="Garamond"/>
                  <w:color w:val="000000"/>
                  <w:sz w:val="24"/>
                  <w:szCs w:val="24"/>
                  <w:shd w:val="clear" w:color="auto" w:fill="FFFFFF"/>
                </w:rPr>
                <w:delText>17</w:delText>
              </w:r>
            </w:del>
            <w:r w:rsidRPr="00AA6E43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cm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671B7A78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FFFFFF" w:themeFill="background1"/>
            <w:vAlign w:val="center"/>
          </w:tcPr>
          <w:p w14:paraId="24364DCC" w14:textId="77777777" w:rsidR="003D39D2" w:rsidRPr="002F1079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F1079">
              <w:rPr>
                <w:rFonts w:ascii="Garamond" w:hAnsi="Garamond" w:cs="Tahoma"/>
                <w:sz w:val="24"/>
                <w:szCs w:val="24"/>
              </w:rPr>
              <w:t>kérjük megadni!</w:t>
            </w:r>
          </w:p>
        </w:tc>
      </w:tr>
      <w:tr w:rsidR="003D39D2" w:rsidRPr="002F1079" w14:paraId="716BCADC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vAlign w:val="center"/>
          </w:tcPr>
          <w:p w14:paraId="631B3E0B" w14:textId="0F9EF2A4" w:rsidR="003D39D2" w:rsidRPr="002F1079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Automatikus </w:t>
            </w:r>
            <w:proofErr w:type="spellStart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kollimátorok</w:t>
            </w:r>
            <w:proofErr w:type="spellEnd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segítségével, állítani lehessen az </w:t>
            </w:r>
            <w:proofErr w:type="spellStart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FOV-t</w:t>
            </w:r>
            <w:proofErr w:type="spellEnd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Minimum 3 méretben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Előny a </w:t>
            </w:r>
            <w:r w:rsidRPr="00AA6E43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több</w:t>
            </w:r>
            <w:ins w:id="49" w:author="dr. Uzsonyik István" w:date="2015-12-18T14:56:00Z">
              <w:r w:rsidR="00AA6E43" w:rsidRPr="00AA6E43">
                <w:rPr>
                  <w:rFonts w:ascii="Garamond" w:hAnsi="Garamond"/>
                  <w:color w:val="000000"/>
                  <w:sz w:val="24"/>
                  <w:szCs w:val="24"/>
                  <w:shd w:val="clear" w:color="auto" w:fill="FFFFFF"/>
                </w:rPr>
                <w:t xml:space="preserve">, </w:t>
              </w:r>
              <w:r w:rsidR="00AA6E43" w:rsidRPr="00AA6E43">
                <w:rPr>
                  <w:rFonts w:ascii="Garamond" w:hAnsi="Garamond"/>
                  <w:color w:val="000000"/>
                  <w:sz w:val="24"/>
                  <w:szCs w:val="24"/>
                  <w:shd w:val="clear" w:color="auto" w:fill="FFFFFF"/>
                </w:rPr>
                <w:t>Kérjük részletesen megadni</w:t>
              </w:r>
              <w:proofErr w:type="gramStart"/>
              <w:r w:rsidR="00AA6E43" w:rsidRPr="00AA6E43">
                <w:rPr>
                  <w:rFonts w:ascii="Garamond" w:hAnsi="Garamond"/>
                  <w:color w:val="000000"/>
                  <w:sz w:val="24"/>
                  <w:szCs w:val="24"/>
                  <w:shd w:val="clear" w:color="auto" w:fill="FFFFFF"/>
                </w:rPr>
                <w:t xml:space="preserve">, </w:t>
              </w:r>
            </w:ins>
            <w:ins w:id="50" w:author="dr. Uzsonyik István" w:date="2015-12-18T14:55:00Z">
              <w:r w:rsidR="00AA6E43" w:rsidRPr="00AA6E43">
                <w:rPr>
                  <w:rFonts w:ascii="Garamond" w:hAnsi="Garamond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r w:rsidR="00AA6E43" w:rsidRPr="00AA6E43">
                <w:rPr>
                  <w:rFonts w:ascii="Garamond" w:hAnsi="Garamond"/>
                  <w:color w:val="000000"/>
                  <w:sz w:val="24"/>
                  <w:szCs w:val="24"/>
                  <w:shd w:val="clear" w:color="auto" w:fill="FFFFFF"/>
                </w:rPr>
                <w:t>S</w:t>
              </w:r>
              <w:proofErr w:type="gramEnd"/>
              <w:r w:rsidR="00AA6E43" w:rsidRPr="00AA6E43">
                <w:rPr>
                  <w:rFonts w:ascii="Garamond" w:hAnsi="Garamond"/>
                  <w:color w:val="000000"/>
                  <w:sz w:val="24"/>
                  <w:szCs w:val="24"/>
                  <w:shd w:val="clear" w:color="auto" w:fill="FFFFFF"/>
                </w:rPr>
                <w:t>=5</w:t>
              </w:r>
            </w:ins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  <w:tc>
          <w:tcPr>
            <w:tcW w:w="1828" w:type="dxa"/>
            <w:vAlign w:val="center"/>
          </w:tcPr>
          <w:p w14:paraId="27282096" w14:textId="77777777" w:rsidR="003D39D2" w:rsidRPr="002F1079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14:paraId="4976E63F" w14:textId="77777777" w:rsidR="003D39D2" w:rsidRPr="002F1079" w:rsidRDefault="003D39D2" w:rsidP="000F3F9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kérjük megadni!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</w:tr>
      <w:tr w:rsidR="003D39D2" w:rsidRPr="002F1079" w14:paraId="25DDDB2E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vAlign w:val="center"/>
          </w:tcPr>
          <w:p w14:paraId="4F52612B" w14:textId="5FCF36E6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Szkennelési</w:t>
            </w:r>
            <w:proofErr w:type="spellEnd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idő maxim</w:t>
            </w:r>
            <w:ins w:id="51" w:author="dr. Uzsonyik István" w:date="2015-12-18T14:56:00Z">
              <w:r w:rsidR="00AA6E43">
                <w:rPr>
                  <w:rFonts w:ascii="Garamond" w:hAnsi="Garamond"/>
                  <w:color w:val="000000"/>
                  <w:sz w:val="24"/>
                  <w:szCs w:val="24"/>
                  <w:shd w:val="clear" w:color="auto" w:fill="FFFFFF"/>
                </w:rPr>
                <w:t>um</w:t>
              </w:r>
            </w:ins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a kevesebb, mint 26 sec.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  <w:tc>
          <w:tcPr>
            <w:tcW w:w="1828" w:type="dxa"/>
            <w:vAlign w:val="center"/>
          </w:tcPr>
          <w:p w14:paraId="26668338" w14:textId="77777777" w:rsidR="003D39D2" w:rsidRPr="002F1079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14:paraId="45C4B198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kérjük megadni!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</w:tr>
      <w:tr w:rsidR="003D39D2" w:rsidRPr="002F1079" w14:paraId="0057B0F6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vAlign w:val="center"/>
          </w:tcPr>
          <w:p w14:paraId="4B2E27B6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Voxel</w:t>
            </w:r>
            <w:proofErr w:type="spellEnd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méret min.0,125 mm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  <w:tc>
          <w:tcPr>
            <w:tcW w:w="1828" w:type="dxa"/>
            <w:vAlign w:val="center"/>
          </w:tcPr>
          <w:p w14:paraId="44B64D34" w14:textId="77777777" w:rsidR="003D39D2" w:rsidRPr="002F1079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14:paraId="20BCA6CC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kérjük megadni!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</w:tr>
      <w:tr w:rsidR="003D39D2" w:rsidRPr="002F1079" w14:paraId="1A66D5FA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vAlign w:val="center"/>
          </w:tcPr>
          <w:p w14:paraId="3F2C8078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lastRenderedPageBreak/>
              <w:t>Rekonstrukciós idő kevesebb, mint 20sec.</w:t>
            </w:r>
          </w:p>
        </w:tc>
        <w:tc>
          <w:tcPr>
            <w:tcW w:w="1828" w:type="dxa"/>
            <w:vAlign w:val="center"/>
          </w:tcPr>
          <w:p w14:paraId="294950CA" w14:textId="77777777" w:rsidR="003D39D2" w:rsidRPr="002F1079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14:paraId="7CAD2B66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kérjük megadni!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</w:tr>
      <w:tr w:rsidR="003D39D2" w:rsidRPr="002F1079" w14:paraId="210F447F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vAlign w:val="center"/>
          </w:tcPr>
          <w:p w14:paraId="762B9D47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Software </w:t>
            </w:r>
            <w:proofErr w:type="spellStart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liszencdíj</w:t>
            </w:r>
            <w:proofErr w:type="spellEnd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nélküli </w:t>
            </w:r>
            <w:proofErr w:type="spellStart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szabadfelhasználású</w:t>
            </w:r>
            <w:proofErr w:type="spellEnd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legyen</w:t>
            </w:r>
          </w:p>
        </w:tc>
        <w:tc>
          <w:tcPr>
            <w:tcW w:w="1828" w:type="dxa"/>
            <w:vAlign w:val="center"/>
          </w:tcPr>
          <w:p w14:paraId="023D953F" w14:textId="77777777" w:rsidR="003D39D2" w:rsidRPr="002F1079" w:rsidRDefault="003D39D2" w:rsidP="000F3F95">
            <w:pPr>
              <w:jc w:val="center"/>
              <w:rPr>
                <w:rFonts w:ascii="Garamond" w:hAnsi="Garamond" w:cs="Tahoma"/>
                <w:sz w:val="24"/>
                <w:szCs w:val="24"/>
              </w:rPr>
            </w:pPr>
            <w:r w:rsidRPr="002F1079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3" w:type="dxa"/>
            <w:vAlign w:val="center"/>
          </w:tcPr>
          <w:p w14:paraId="0F934D75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39D2" w:rsidRPr="002F1079" w14:paraId="3181E040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vAlign w:val="center"/>
          </w:tcPr>
          <w:p w14:paraId="61C36F16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Beolvasási idő </w:t>
            </w:r>
            <w:proofErr w:type="spellStart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. 8,9 sec.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  <w:tc>
          <w:tcPr>
            <w:tcW w:w="1828" w:type="dxa"/>
            <w:vAlign w:val="center"/>
          </w:tcPr>
          <w:p w14:paraId="21898C9D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14:paraId="34E432E9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kérjük megadni!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</w:tr>
      <w:tr w:rsidR="003D39D2" w:rsidRPr="002F1079" w14:paraId="147C0DD3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vAlign w:val="center"/>
          </w:tcPr>
          <w:p w14:paraId="5E84B54A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Szürkeárnyalatok min. 14 Bit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  <w:tc>
          <w:tcPr>
            <w:tcW w:w="1828" w:type="dxa"/>
            <w:vAlign w:val="center"/>
          </w:tcPr>
          <w:p w14:paraId="242BC102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14:paraId="3D983D7F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kérjük megadni!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</w:tr>
      <w:tr w:rsidR="003D39D2" w:rsidRPr="002F1079" w14:paraId="0A26B2C5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vAlign w:val="center"/>
          </w:tcPr>
          <w:p w14:paraId="762B2593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Csőfeszültség</w:t>
            </w:r>
          </w:p>
        </w:tc>
        <w:tc>
          <w:tcPr>
            <w:tcW w:w="1828" w:type="dxa"/>
            <w:vAlign w:val="center"/>
          </w:tcPr>
          <w:p w14:paraId="704D7501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14:paraId="668EAA43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kérjük megadni!</w:t>
            </w:r>
          </w:p>
        </w:tc>
      </w:tr>
      <w:tr w:rsidR="003D39D2" w:rsidRPr="002F1079" w14:paraId="7D0BD23E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vAlign w:val="center"/>
          </w:tcPr>
          <w:p w14:paraId="09A4EEA9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Panel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  <w:tc>
          <w:tcPr>
            <w:tcW w:w="1828" w:type="dxa"/>
            <w:vAlign w:val="center"/>
          </w:tcPr>
          <w:p w14:paraId="17647AA0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14:paraId="04C10C91" w14:textId="2B5690B1" w:rsidR="003D39D2" w:rsidRPr="002F1079" w:rsidRDefault="00AA6E43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ins w:id="52" w:author="dr. Uzsonyik István" w:date="2015-12-18T14:56:00Z">
              <w:r w:rsidRPr="002F1079">
                <w:rPr>
                  <w:rFonts w:ascii="Garamond" w:hAnsi="Garamond"/>
                  <w:color w:val="000000"/>
                  <w:sz w:val="24"/>
                  <w:szCs w:val="24"/>
                  <w:shd w:val="clear" w:color="auto" w:fill="FFFFFF"/>
                </w:rPr>
                <w:t>kérjük megadni!</w:t>
              </w:r>
            </w:ins>
          </w:p>
        </w:tc>
      </w:tr>
      <w:tr w:rsidR="003D39D2" w:rsidRPr="002F1079" w14:paraId="1E11B92C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vAlign w:val="center"/>
          </w:tcPr>
          <w:p w14:paraId="498D7DDF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Software legyen DICOM 3kompatibilis, PACS </w:t>
            </w:r>
            <w:proofErr w:type="spellStart"/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interfaceval</w:t>
            </w:r>
            <w:proofErr w:type="spellEnd"/>
          </w:p>
        </w:tc>
        <w:tc>
          <w:tcPr>
            <w:tcW w:w="1828" w:type="dxa"/>
            <w:vAlign w:val="center"/>
          </w:tcPr>
          <w:p w14:paraId="5422BCD6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2F1079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3" w:type="dxa"/>
            <w:vAlign w:val="center"/>
          </w:tcPr>
          <w:p w14:paraId="53B33C00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39D2" w:rsidRPr="002F1079" w14:paraId="42EF416D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vAlign w:val="center"/>
          </w:tcPr>
          <w:p w14:paraId="28F9996A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A készülékhez tartozzon 3D rekonstrukciós software és számítógép monitorral, billentyűzettel</w:t>
            </w:r>
          </w:p>
        </w:tc>
        <w:tc>
          <w:tcPr>
            <w:tcW w:w="1828" w:type="dxa"/>
            <w:vAlign w:val="center"/>
          </w:tcPr>
          <w:p w14:paraId="0A7F357A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2F1079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3" w:type="dxa"/>
            <w:vAlign w:val="center"/>
          </w:tcPr>
          <w:p w14:paraId="4D33451D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39D2" w:rsidRPr="002F1079" w14:paraId="7972F06C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vAlign w:val="center"/>
          </w:tcPr>
          <w:p w14:paraId="6FADCEE8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Fájlméretek 50 MB alatti</w:t>
            </w:r>
            <w:r w:rsidRPr="002F1079">
              <w:rPr>
                <w:rFonts w:ascii="Garamond" w:hAnsi="Garamond"/>
                <w:color w:val="000000"/>
                <w:sz w:val="24"/>
                <w:szCs w:val="24"/>
              </w:rPr>
              <w:br/>
            </w:r>
          </w:p>
        </w:tc>
        <w:tc>
          <w:tcPr>
            <w:tcW w:w="1828" w:type="dxa"/>
            <w:vAlign w:val="center"/>
          </w:tcPr>
          <w:p w14:paraId="79E79217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283" w:type="dxa"/>
            <w:vAlign w:val="center"/>
          </w:tcPr>
          <w:p w14:paraId="43DC6747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kérjük megadni!</w:t>
            </w:r>
          </w:p>
        </w:tc>
      </w:tr>
      <w:tr w:rsidR="003D39D2" w:rsidRPr="002F1079" w14:paraId="25E1BB1D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vAlign w:val="center"/>
          </w:tcPr>
          <w:p w14:paraId="497E5313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Eszköz DICOM illesztése a PACS rendszerrel</w:t>
            </w:r>
          </w:p>
        </w:tc>
        <w:tc>
          <w:tcPr>
            <w:tcW w:w="1828" w:type="dxa"/>
            <w:vAlign w:val="center"/>
          </w:tcPr>
          <w:p w14:paraId="0E45D2DA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2F1079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3" w:type="dxa"/>
            <w:vAlign w:val="center"/>
          </w:tcPr>
          <w:p w14:paraId="27B6AB98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D39D2" w:rsidRPr="002F1079" w14:paraId="1DD09D98" w14:textId="77777777" w:rsidTr="000F3F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  <w:jc w:val="center"/>
        </w:trPr>
        <w:tc>
          <w:tcPr>
            <w:tcW w:w="4207" w:type="dxa"/>
            <w:vAlign w:val="center"/>
          </w:tcPr>
          <w:p w14:paraId="5FD419A8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  <w:r w:rsidRPr="002F1079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Adattárolás</w:t>
            </w:r>
          </w:p>
        </w:tc>
        <w:tc>
          <w:tcPr>
            <w:tcW w:w="1828" w:type="dxa"/>
            <w:vAlign w:val="center"/>
          </w:tcPr>
          <w:p w14:paraId="66E91EDE" w14:textId="77777777" w:rsidR="003D39D2" w:rsidRPr="002F1079" w:rsidRDefault="003D39D2" w:rsidP="000F3F95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2F1079">
              <w:rPr>
                <w:rFonts w:ascii="Garamond" w:hAnsi="Garamond"/>
                <w:bCs/>
                <w:sz w:val="24"/>
                <w:szCs w:val="24"/>
              </w:rPr>
              <w:t>Igen/Nem</w:t>
            </w:r>
          </w:p>
        </w:tc>
        <w:tc>
          <w:tcPr>
            <w:tcW w:w="3283" w:type="dxa"/>
            <w:vAlign w:val="center"/>
          </w:tcPr>
          <w:p w14:paraId="18520683" w14:textId="77777777" w:rsidR="003D39D2" w:rsidRPr="002F1079" w:rsidRDefault="003D39D2" w:rsidP="000F3F95">
            <w:pPr>
              <w:jc w:val="center"/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67A09130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15EEC76A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7148BCFE" w14:textId="77777777" w:rsidR="00147BA1" w:rsidRPr="00D75DCE" w:rsidRDefault="00147BA1" w:rsidP="00147BA1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0E874FD1" w14:textId="77777777" w:rsidR="00147BA1" w:rsidRPr="00D75DCE" w:rsidRDefault="00147BA1" w:rsidP="00147BA1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147BA1" w:rsidRPr="00D75DCE" w14:paraId="41F212E2" w14:textId="77777777" w:rsidTr="000F3F95">
        <w:tc>
          <w:tcPr>
            <w:tcW w:w="4320" w:type="dxa"/>
            <w:hideMark/>
          </w:tcPr>
          <w:p w14:paraId="780DBBFF" w14:textId="77777777" w:rsidR="00147BA1" w:rsidRPr="00D75DCE" w:rsidRDefault="00147BA1" w:rsidP="000F3F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147BA1" w:rsidRPr="00D75DCE" w14:paraId="2BCE816F" w14:textId="77777777" w:rsidTr="000F3F95">
        <w:tc>
          <w:tcPr>
            <w:tcW w:w="4320" w:type="dxa"/>
          </w:tcPr>
          <w:p w14:paraId="7ECB3BA5" w14:textId="77777777" w:rsidR="00147BA1" w:rsidRPr="00D75DCE" w:rsidRDefault="00147BA1" w:rsidP="000F3F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55BC1716" w14:textId="77777777" w:rsidR="00147BA1" w:rsidRPr="00D75DCE" w:rsidRDefault="00147BA1" w:rsidP="000F3F95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4B5C6F84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342EFAB6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0954F734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1B9C4CA0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56345B95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31AA4B95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6D224E8B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582C2C45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31AB43FC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125BEA20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6F941901" w14:textId="77777777" w:rsidR="00147BA1" w:rsidRDefault="00147BA1" w:rsidP="003D39D2">
      <w:pPr>
        <w:autoSpaceDN w:val="0"/>
        <w:spacing w:after="0" w:line="276" w:lineRule="auto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6E7C93E2" w14:textId="77777777" w:rsidR="00147BA1" w:rsidRDefault="00147BA1" w:rsidP="003D39D2">
      <w:pPr>
        <w:autoSpaceDN w:val="0"/>
        <w:spacing w:after="0" w:line="276" w:lineRule="auto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0464F358" w14:textId="77777777" w:rsidR="003D39D2" w:rsidRDefault="003D39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04DA1C09" w14:textId="10C0BB41" w:rsidR="00676AD2" w:rsidRPr="00D75DCE" w:rsidRDefault="00D85A1A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6</w:t>
      </w:r>
      <w:r w:rsidR="00676AD2" w:rsidRPr="00D75DCE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. számú melléklet</w:t>
      </w:r>
    </w:p>
    <w:p w14:paraId="6618B957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14:paraId="3E723766" w14:textId="12ED650C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Nyilatkozat</w:t>
      </w:r>
      <w:r w:rsidR="00A37B2C" w:rsidRPr="00D75DCE">
        <w:rPr>
          <w:rStyle w:val="Lbjegyzet-hivatkozs"/>
          <w:rFonts w:ascii="Garamond" w:eastAsia="Times New Roman" w:hAnsi="Garamond" w:cs="Arial"/>
          <w:b/>
          <w:smallCaps/>
          <w:sz w:val="24"/>
          <w:szCs w:val="24"/>
          <w:lang w:eastAsia="hu-HU"/>
        </w:rPr>
        <w:footnoteReference w:id="12"/>
      </w:r>
    </w:p>
    <w:p w14:paraId="3EC40B63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highlight w:val="yellow"/>
          <w:lang w:eastAsia="hu-HU"/>
        </w:rPr>
      </w:pPr>
    </w:p>
    <w:p w14:paraId="01F5ABD0" w14:textId="461523E8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pacing w:val="40"/>
          <w:sz w:val="24"/>
          <w:szCs w:val="24"/>
          <w:highlight w:val="yellow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Kbt. </w:t>
      </w:r>
      <w:r w:rsidR="009069BA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62</w:t>
      </w:r>
      <w:r w:rsidR="00925B61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. </w:t>
      </w:r>
      <w:r w:rsidR="0016413D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§ (1) bekezdése</w:t>
      </w:r>
      <w:r w:rsidR="00AC63C1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és 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a Kbt. </w:t>
      </w:r>
      <w:r w:rsidR="009069BA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62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. § (2) bekezdése tekintetében</w:t>
      </w:r>
    </w:p>
    <w:p w14:paraId="48CCEBAE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262CA398" w14:textId="77777777" w:rsidR="004E1A34" w:rsidRPr="00D75DCE" w:rsidRDefault="004E1A34" w:rsidP="004E1A34">
      <w:pPr>
        <w:widowControl w:val="0"/>
        <w:autoSpaceDE w:val="0"/>
        <w:autoSpaceDN w:val="0"/>
        <w:spacing w:after="0" w:line="276" w:lineRule="auto"/>
        <w:jc w:val="center"/>
        <w:rPr>
          <w:rFonts w:ascii="Garamond" w:hAnsi="Garamond"/>
          <w:b/>
          <w:i/>
          <w:sz w:val="24"/>
          <w:szCs w:val="24"/>
        </w:rPr>
      </w:pPr>
      <w:r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Pr="004E1A34">
        <w:rPr>
          <w:rFonts w:ascii="Garamond" w:hAnsi="Garamond"/>
          <w:b/>
          <w:sz w:val="24"/>
          <w:szCs w:val="24"/>
        </w:rPr>
        <w:t>, KEOP-5.6.0/E/15-2015-0092</w:t>
      </w:r>
      <w:r>
        <w:rPr>
          <w:rFonts w:ascii="Verdana" w:hAnsi="Verdana"/>
          <w:sz w:val="20"/>
          <w:szCs w:val="20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>számú projekt keretében”</w:t>
      </w:r>
    </w:p>
    <w:p w14:paraId="48F3737A" w14:textId="77777777" w:rsidR="0091166C" w:rsidRDefault="0091166C" w:rsidP="004E1A34">
      <w:pPr>
        <w:widowControl w:val="0"/>
        <w:autoSpaceDE w:val="0"/>
        <w:autoSpaceDN w:val="0"/>
        <w:spacing w:after="0" w:line="276" w:lineRule="auto"/>
        <w:rPr>
          <w:rFonts w:ascii="Garamond" w:hAnsi="Garamond"/>
          <w:b/>
          <w:i/>
          <w:sz w:val="24"/>
          <w:szCs w:val="24"/>
        </w:rPr>
      </w:pPr>
    </w:p>
    <w:p w14:paraId="3EA1E6D6" w14:textId="77777777" w:rsidR="0091166C" w:rsidRPr="0091166C" w:rsidRDefault="0091166C" w:rsidP="0091166C">
      <w:pPr>
        <w:widowControl w:val="0"/>
        <w:autoSpaceDE w:val="0"/>
        <w:autoSpaceDN w:val="0"/>
        <w:spacing w:after="0" w:line="276" w:lineRule="auto"/>
        <w:jc w:val="center"/>
        <w:rPr>
          <w:rFonts w:ascii="Garamond" w:hAnsi="Garamond"/>
          <w:b/>
          <w:i/>
          <w:sz w:val="24"/>
          <w:szCs w:val="24"/>
        </w:rPr>
      </w:pPr>
    </w:p>
    <w:p w14:paraId="26AB79C4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Alulírott …</w:t>
      </w:r>
      <w:proofErr w:type="gramEnd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………………….. társaság (ajánlattevő), melyet képvisel: ……………………………</w:t>
      </w:r>
    </w:p>
    <w:p w14:paraId="1B6B0C54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14:paraId="74C4A7DD" w14:textId="2F806466" w:rsidR="00676AD2" w:rsidRPr="00534DE7" w:rsidRDefault="00676AD2" w:rsidP="00534DE7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az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alábbi nyilatkozatot tesszük</w:t>
      </w:r>
      <w:r w:rsidR="00534DE7" w:rsidRPr="00534DE7">
        <w:rPr>
          <w:rFonts w:ascii="Garamond" w:hAnsi="Garamond"/>
          <w:b/>
          <w:spacing w:val="40"/>
          <w:sz w:val="24"/>
          <w:szCs w:val="24"/>
        </w:rPr>
        <w:t xml:space="preserve"> </w:t>
      </w:r>
      <w:r w:rsidR="00534DE7" w:rsidRPr="000A5CB5">
        <w:rPr>
          <w:rFonts w:ascii="Garamond" w:hAnsi="Garamond"/>
          <w:b/>
          <w:spacing w:val="40"/>
          <w:sz w:val="24"/>
          <w:szCs w:val="24"/>
        </w:rPr>
        <w:t>az alábbi a</w:t>
      </w:r>
      <w:r w:rsidR="00534DE7" w:rsidRPr="00B30731">
        <w:rPr>
          <w:rFonts w:ascii="Garamond" w:hAnsi="Garamond"/>
          <w:b/>
          <w:spacing w:val="40"/>
          <w:sz w:val="24"/>
          <w:szCs w:val="24"/>
        </w:rPr>
        <w:t>(z</w:t>
      </w:r>
      <w:r w:rsidR="00534DE7" w:rsidRPr="00534DE7">
        <w:rPr>
          <w:rFonts w:ascii="Garamond" w:hAnsi="Garamond"/>
          <w:b/>
          <w:spacing w:val="40"/>
          <w:sz w:val="24"/>
          <w:szCs w:val="24"/>
        </w:rPr>
        <w:t>) […]</w:t>
      </w:r>
      <w:r w:rsidR="00534DE7" w:rsidRPr="00534DE7">
        <w:rPr>
          <w:rFonts w:ascii="Garamond" w:hAnsi="Garamond"/>
          <w:b/>
          <w:spacing w:val="40"/>
          <w:sz w:val="24"/>
          <w:szCs w:val="24"/>
          <w:vertAlign w:val="superscript"/>
        </w:rPr>
        <w:footnoteReference w:id="13"/>
      </w:r>
      <w:r w:rsidR="00534DE7" w:rsidRPr="00534DE7">
        <w:rPr>
          <w:rFonts w:ascii="Garamond" w:hAnsi="Garamond"/>
          <w:b/>
          <w:spacing w:val="40"/>
          <w:sz w:val="24"/>
          <w:szCs w:val="24"/>
        </w:rPr>
        <w:t xml:space="preserve"> rész</w:t>
      </w:r>
      <w:r w:rsidR="00534DE7" w:rsidRPr="002A38E5">
        <w:rPr>
          <w:rFonts w:ascii="Garamond" w:hAnsi="Garamond"/>
          <w:b/>
          <w:spacing w:val="40"/>
          <w:sz w:val="24"/>
          <w:szCs w:val="24"/>
        </w:rPr>
        <w:t xml:space="preserve"> tekintetében</w:t>
      </w:r>
      <w:r w:rsidR="00534DE7" w:rsidRPr="002A38E5">
        <w:rPr>
          <w:rFonts w:ascii="Garamond" w:hAnsi="Garamond"/>
          <w:b/>
          <w:sz w:val="24"/>
          <w:szCs w:val="24"/>
        </w:rPr>
        <w:t>:</w:t>
      </w:r>
    </w:p>
    <w:p w14:paraId="3768AFB7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F0393C4" w14:textId="1F3FA733" w:rsidR="006D4C8B" w:rsidRPr="00D75DCE" w:rsidRDefault="00676AD2" w:rsidP="00D75DCE">
      <w:pPr>
        <w:widowControl w:val="0"/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Nem állnak fenn velünk szemben </w:t>
      </w:r>
      <w:r w:rsidR="005C0CC2" w:rsidRPr="00D75DCE">
        <w:rPr>
          <w:rFonts w:ascii="Garamond" w:eastAsia="Times New Roman" w:hAnsi="Garamond" w:cs="Arial"/>
          <w:sz w:val="24"/>
          <w:szCs w:val="24"/>
          <w:lang w:eastAsia="hu-HU"/>
        </w:rPr>
        <w:t>a Kbt. 62. § (1)</w:t>
      </w:r>
      <w:r w:rsidR="004E6DD6"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16413D" w:rsidRPr="00D75DCE">
        <w:rPr>
          <w:rFonts w:ascii="Garamond" w:eastAsia="Times New Roman" w:hAnsi="Garamond" w:cs="Arial"/>
          <w:sz w:val="24"/>
          <w:szCs w:val="24"/>
          <w:lang w:eastAsia="hu-HU"/>
        </w:rPr>
        <w:t>-</w:t>
      </w:r>
      <w:r w:rsidR="004E6DD6"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5C0CC2" w:rsidRPr="00D75DCE">
        <w:rPr>
          <w:rFonts w:ascii="Garamond" w:eastAsia="Times New Roman" w:hAnsi="Garamond" w:cs="Arial"/>
          <w:sz w:val="24"/>
          <w:szCs w:val="24"/>
          <w:lang w:eastAsia="hu-HU"/>
        </w:rPr>
        <w:t>(2)</w:t>
      </w:r>
      <w:r w:rsidR="00BB43DA" w:rsidRPr="00D75DCE">
        <w:rPr>
          <w:rStyle w:val="Lbjegyzet-hivatkozs"/>
          <w:rFonts w:ascii="Garamond" w:eastAsia="Times New Roman" w:hAnsi="Garamond" w:cs="Arial"/>
          <w:sz w:val="24"/>
          <w:szCs w:val="24"/>
          <w:lang w:eastAsia="hu-HU"/>
        </w:rPr>
        <w:footnoteReference w:id="14"/>
      </w:r>
      <w:r w:rsidR="005C0CC2"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bekezdés</w:t>
      </w:r>
      <w:r w:rsidR="00925B61" w:rsidRPr="00D75DCE">
        <w:rPr>
          <w:rFonts w:ascii="Garamond" w:eastAsia="Times New Roman" w:hAnsi="Garamond" w:cs="Arial"/>
          <w:sz w:val="24"/>
          <w:szCs w:val="24"/>
          <w:lang w:eastAsia="hu-HU"/>
        </w:rPr>
        <w:t>é</w:t>
      </w:r>
      <w:r w:rsidR="005C0CC2" w:rsidRPr="00D75DCE">
        <w:rPr>
          <w:rFonts w:ascii="Garamond" w:eastAsia="Times New Roman" w:hAnsi="Garamond" w:cs="Arial"/>
          <w:sz w:val="24"/>
          <w:szCs w:val="24"/>
          <w:lang w:eastAsia="hu-HU"/>
        </w:rPr>
        <w:t>ben foglalt kizáró okok.</w:t>
      </w:r>
    </w:p>
    <w:p w14:paraId="22F86894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2ED0CAF6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2C83B1E3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534C2E13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95CE5" w:rsidRPr="00D75DCE" w14:paraId="3DFA7112" w14:textId="77777777" w:rsidTr="00AA7FD0">
        <w:tc>
          <w:tcPr>
            <w:tcW w:w="4320" w:type="dxa"/>
            <w:hideMark/>
          </w:tcPr>
          <w:p w14:paraId="2C907C39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95CE5" w:rsidRPr="00D75DCE" w14:paraId="1E78FFC2" w14:textId="77777777" w:rsidTr="00AA7FD0">
        <w:tc>
          <w:tcPr>
            <w:tcW w:w="4320" w:type="dxa"/>
          </w:tcPr>
          <w:p w14:paraId="4BD09BA0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1CEF2C08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589C5902" w14:textId="10C49D61" w:rsidR="00676AD2" w:rsidRPr="00D75DCE" w:rsidRDefault="00676A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sz w:val="24"/>
          <w:szCs w:val="24"/>
          <w:highlight w:val="yellow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sz w:val="24"/>
          <w:szCs w:val="24"/>
          <w:highlight w:val="yellow"/>
          <w:lang w:eastAsia="hu-HU"/>
        </w:rPr>
        <w:br w:type="page"/>
      </w:r>
    </w:p>
    <w:p w14:paraId="3719E861" w14:textId="3E78D75B" w:rsidR="00676AD2" w:rsidRPr="00D75DCE" w:rsidRDefault="00D85A1A" w:rsidP="00D75DCE">
      <w:pPr>
        <w:widowControl w:val="0"/>
        <w:tabs>
          <w:tab w:val="left" w:pos="751"/>
        </w:tabs>
        <w:autoSpaceDE w:val="0"/>
        <w:autoSpaceDN w:val="0"/>
        <w:spacing w:after="0" w:line="276" w:lineRule="auto"/>
        <w:jc w:val="right"/>
        <w:rPr>
          <w:rFonts w:ascii="Garamond" w:eastAsia="Times New Roman" w:hAnsi="Garamond" w:cs="Arial"/>
          <w:smallCaps/>
          <w:sz w:val="24"/>
          <w:szCs w:val="24"/>
          <w:lang w:eastAsia="hu-HU"/>
        </w:rPr>
      </w:pPr>
      <w:r>
        <w:rPr>
          <w:rFonts w:ascii="Garamond" w:eastAsia="Times New Roman" w:hAnsi="Garamond" w:cs="Arial"/>
          <w:i/>
          <w:sz w:val="24"/>
          <w:szCs w:val="24"/>
          <w:lang w:eastAsia="hu-HU"/>
        </w:rPr>
        <w:lastRenderedPageBreak/>
        <w:t>7</w:t>
      </w:r>
      <w:r w:rsidR="00676AD2"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>. számú melléklet</w:t>
      </w:r>
    </w:p>
    <w:p w14:paraId="0A8BB8FE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14:paraId="4ADBD1A6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Nyilatkozat</w:t>
      </w:r>
      <w:r w:rsidRPr="00D75DCE">
        <w:rPr>
          <w:rFonts w:ascii="Garamond" w:eastAsia="Times New Roman" w:hAnsi="Garamond" w:cs="Times New Roman"/>
          <w:i/>
          <w:color w:val="000000"/>
          <w:sz w:val="24"/>
          <w:szCs w:val="24"/>
          <w:vertAlign w:val="superscript"/>
          <w:lang w:eastAsia="hu-HU"/>
        </w:rPr>
        <w:footnoteReference w:id="15"/>
      </w:r>
    </w:p>
    <w:p w14:paraId="6E06A485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14:paraId="0FE2781B" w14:textId="43E8B6E6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Kbt. </w:t>
      </w:r>
      <w:r w:rsidR="005D1A68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62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. § (1) bekezdésének </w:t>
      </w:r>
      <w:proofErr w:type="spell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k</w:t>
      </w:r>
      <w:r w:rsidR="005D1A68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b</w:t>
      </w:r>
      <w:proofErr w:type="spell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) pontja tekintetében</w:t>
      </w:r>
    </w:p>
    <w:p w14:paraId="7E266BF6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14:paraId="45A969EA" w14:textId="77777777" w:rsidR="004E1A34" w:rsidRPr="00D75DCE" w:rsidRDefault="004E1A34" w:rsidP="004E1A34">
      <w:pPr>
        <w:widowControl w:val="0"/>
        <w:autoSpaceDE w:val="0"/>
        <w:autoSpaceDN w:val="0"/>
        <w:spacing w:after="0" w:line="276" w:lineRule="auto"/>
        <w:jc w:val="center"/>
        <w:rPr>
          <w:rFonts w:ascii="Garamond" w:hAnsi="Garamond"/>
          <w:b/>
          <w:i/>
          <w:sz w:val="24"/>
          <w:szCs w:val="24"/>
        </w:rPr>
      </w:pPr>
      <w:r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Pr="004E1A34">
        <w:rPr>
          <w:rFonts w:ascii="Garamond" w:hAnsi="Garamond"/>
          <w:b/>
          <w:sz w:val="24"/>
          <w:szCs w:val="24"/>
        </w:rPr>
        <w:t>, KEOP-5.6.0/E/15-2015-0092</w:t>
      </w:r>
      <w:r>
        <w:rPr>
          <w:rFonts w:ascii="Verdana" w:hAnsi="Verdana"/>
          <w:sz w:val="20"/>
          <w:szCs w:val="20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>számú projekt keretében”</w:t>
      </w:r>
    </w:p>
    <w:p w14:paraId="20C1242A" w14:textId="77777777" w:rsidR="00676AD2" w:rsidRPr="00D75DCE" w:rsidRDefault="00676AD2" w:rsidP="004E1A34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</w:pPr>
    </w:p>
    <w:p w14:paraId="2C952FBB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7254F5EB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Alulírott …</w:t>
      </w:r>
      <w:proofErr w:type="gramEnd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………………….. társaság (ajánlattevő), melyet képvisel: ……………………………</w:t>
      </w:r>
    </w:p>
    <w:p w14:paraId="406B222C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14:paraId="690AB7BE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az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alábbi nyilatkozatot tesszük</w:t>
      </w:r>
      <w:r w:rsidRPr="00D75DCE">
        <w:rPr>
          <w:rFonts w:ascii="Garamond" w:eastAsia="Times New Roman" w:hAnsi="Garamond" w:cs="Arial"/>
          <w:b/>
          <w:sz w:val="24"/>
          <w:szCs w:val="24"/>
          <w:lang w:eastAsia="hu-HU"/>
        </w:rPr>
        <w:t>:</w:t>
      </w:r>
    </w:p>
    <w:p w14:paraId="3DE3D1BB" w14:textId="77777777" w:rsidR="00695CE5" w:rsidRPr="00D75DCE" w:rsidRDefault="00695CE5" w:rsidP="00D75DCE">
      <w:pPr>
        <w:widowControl w:val="0"/>
        <w:autoSpaceDN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41A51861" w14:textId="322697E3" w:rsidR="00676AD2" w:rsidRPr="00D75DCE" w:rsidRDefault="005D1A68" w:rsidP="00D75DCE">
      <w:pPr>
        <w:widowControl w:val="0"/>
        <w:autoSpaceDN w:val="0"/>
        <w:spacing w:after="0" w:line="276" w:lineRule="auto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A közbeszerzési eljárásokban az alkalmasság és a kizáró okok igazolásának</w:t>
      </w:r>
      <w:proofErr w:type="gramStart"/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,valamint</w:t>
      </w:r>
      <w:proofErr w:type="gramEnd"/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 a közbeszerzési műszaki leírás meghatározásának módjáról</w:t>
      </w:r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 szóló </w:t>
      </w:r>
      <w:r w:rsidR="00E34DD0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321/2015. (X. 30.) Korm. rendelet</w:t>
      </w:r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 </w:t>
      </w: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8</w:t>
      </w:r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. § i) pontjának </w:t>
      </w:r>
      <w:proofErr w:type="spellStart"/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ib</w:t>
      </w:r>
      <w:proofErr w:type="spellEnd"/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) alpontjában</w:t>
      </w:r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vertAlign w:val="superscript"/>
          <w:lang w:eastAsia="hu-HU"/>
        </w:rPr>
        <w:footnoteReference w:id="16"/>
      </w:r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 / </w:t>
      </w: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10</w:t>
      </w:r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. § </w:t>
      </w: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g</w:t>
      </w:r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 pontjának </w:t>
      </w:r>
      <w:proofErr w:type="spellStart"/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gb</w:t>
      </w:r>
      <w:proofErr w:type="spellEnd"/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) alpontjában</w:t>
      </w:r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vertAlign w:val="superscript"/>
          <w:lang w:eastAsia="hu-HU"/>
        </w:rPr>
        <w:footnoteReference w:id="17"/>
      </w:r>
      <w:r w:rsidR="00676AD2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 foglalt előírásaira való tekintettel</w:t>
      </w:r>
    </w:p>
    <w:p w14:paraId="75A52411" w14:textId="77777777" w:rsidR="00676AD2" w:rsidRPr="00D75DCE" w:rsidRDefault="00676AD2" w:rsidP="00D75DCE">
      <w:pPr>
        <w:widowControl w:val="0"/>
        <w:autoSpaceDN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14:paraId="5B65906B" w14:textId="77777777" w:rsidR="00676AD2" w:rsidRPr="00D75DCE" w:rsidRDefault="00676AD2" w:rsidP="00D75DCE">
      <w:pPr>
        <w:widowControl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kijelentjük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,</w:t>
      </w:r>
    </w:p>
    <w:p w14:paraId="6262369B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highlight w:val="yellow"/>
          <w:lang w:eastAsia="zh-CN"/>
        </w:rPr>
      </w:pPr>
    </w:p>
    <w:p w14:paraId="6CD5BB10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</w:pPr>
      <w:r w:rsidRPr="00D75DCE"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  <w:t>1. hogy Társaságunk olyan társaságnak minősül, amelyet szabályozott tőzsdén jegyeznek.</w:t>
      </w:r>
    </w:p>
    <w:p w14:paraId="5E763E16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</w:pPr>
    </w:p>
    <w:p w14:paraId="7938B3C5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Garamond" w:eastAsia="Times New Roman" w:hAnsi="Garamond" w:cs="Garamond"/>
          <w:i/>
          <w:color w:val="000000"/>
          <w:kern w:val="3"/>
          <w:sz w:val="24"/>
          <w:szCs w:val="24"/>
          <w:u w:val="single"/>
          <w:lang w:eastAsia="zh-CN"/>
        </w:rPr>
      </w:pPr>
      <w:proofErr w:type="gramStart"/>
      <w:r w:rsidRPr="00D75DCE">
        <w:rPr>
          <w:rFonts w:ascii="Garamond" w:eastAsia="Times New Roman" w:hAnsi="Garamond" w:cs="Garamond"/>
          <w:i/>
          <w:color w:val="000000"/>
          <w:kern w:val="3"/>
          <w:sz w:val="24"/>
          <w:szCs w:val="24"/>
          <w:u w:val="single"/>
          <w:lang w:eastAsia="zh-CN"/>
        </w:rPr>
        <w:t>vagy</w:t>
      </w:r>
      <w:proofErr w:type="gramEnd"/>
      <w:r w:rsidRPr="00D75DCE">
        <w:rPr>
          <w:rFonts w:ascii="Garamond" w:eastAsia="Times New Roman" w:hAnsi="Garamond" w:cs="Times New Roman"/>
          <w:color w:val="000000"/>
          <w:kern w:val="3"/>
          <w:sz w:val="24"/>
          <w:szCs w:val="24"/>
          <w:vertAlign w:val="superscript"/>
          <w:lang w:eastAsia="zh-CN"/>
        </w:rPr>
        <w:footnoteReference w:id="18"/>
      </w:r>
    </w:p>
    <w:p w14:paraId="0F558E58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</w:pPr>
    </w:p>
    <w:p w14:paraId="60429085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</w:pPr>
      <w:r w:rsidRPr="00D75DCE"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  <w:t>2. hogy Társaságunk olyan társaságnak minősül, melyet nem jegyeznek szabályozott tőzsdén.</w:t>
      </w:r>
    </w:p>
    <w:p w14:paraId="74AF3440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highlight w:val="yellow"/>
          <w:lang w:eastAsia="zh-CN"/>
        </w:rPr>
      </w:pPr>
    </w:p>
    <w:p w14:paraId="007477B6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</w:pPr>
      <w:r w:rsidRPr="00D75DCE"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  <w:t>*</w:t>
      </w:r>
    </w:p>
    <w:p w14:paraId="0F21295B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</w:pPr>
    </w:p>
    <w:p w14:paraId="063C504B" w14:textId="03832C4D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vertAlign w:val="superscript"/>
          <w:lang w:eastAsia="zh-CN"/>
        </w:rPr>
      </w:pPr>
      <w:r w:rsidRPr="00D75DCE"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  <w:t xml:space="preserve">3. Fentiekre tekintettel nyilatkozunk, hogy Társaságunk </w:t>
      </w:r>
      <w:r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 xml:space="preserve">a pénzmosás és a terrorizmus finanszírozása megelőzéséről és megakadályozásáról szóló 2007. évi CXXXVI. törvény 3. § </w:t>
      </w:r>
      <w:proofErr w:type="spellStart"/>
      <w:r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ra-r</w:t>
      </w:r>
      <w:r w:rsidR="00123A4C"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b</w:t>
      </w:r>
      <w:proofErr w:type="spellEnd"/>
      <w:r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)</w:t>
      </w:r>
      <w:r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 xml:space="preserve"> pontja szerint definiált </w:t>
      </w:r>
      <w:r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tényleges tulajdonossal rendelkezik</w:t>
      </w:r>
      <w:r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 xml:space="preserve">. Valamennyi tényleges tulajdonos nevét és állandó lakóhelyét az alábbiakban mutatjuk </w:t>
      </w:r>
      <w:proofErr w:type="gramStart"/>
      <w:r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>be</w:t>
      </w:r>
      <w:r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vertAlign w:val="superscript"/>
          <w:lang w:eastAsia="zh-CN"/>
        </w:rPr>
        <w:footnoteReference w:id="19"/>
      </w:r>
      <w:r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>:</w:t>
      </w:r>
      <w:proofErr w:type="gramEnd"/>
      <w:r w:rsidRPr="00D75DCE">
        <w:rPr>
          <w:rFonts w:ascii="Garamond" w:eastAsia="Times New Roman" w:hAnsi="Garamond" w:cs="Garamond"/>
          <w:color w:val="000000"/>
          <w:kern w:val="3"/>
          <w:sz w:val="24"/>
          <w:szCs w:val="24"/>
          <w:vertAlign w:val="superscript"/>
          <w:lang w:eastAsia="zh-CN"/>
        </w:rPr>
        <w:t xml:space="preserve"> </w:t>
      </w:r>
    </w:p>
    <w:p w14:paraId="52E1101E" w14:textId="77777777" w:rsidR="00676AD2" w:rsidRPr="00D75DCE" w:rsidRDefault="00676AD2" w:rsidP="00D75D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Arial"/>
          <w:bCs/>
          <w:color w:val="000000"/>
          <w:sz w:val="24"/>
          <w:szCs w:val="24"/>
          <w:highlight w:val="yellow"/>
          <w:lang w:eastAsia="hu-HU"/>
        </w:rPr>
      </w:pPr>
    </w:p>
    <w:p w14:paraId="1F34404E" w14:textId="77777777" w:rsidR="00676AD2" w:rsidRPr="00D75DCE" w:rsidRDefault="00676AD2" w:rsidP="00D75DCE">
      <w:pPr>
        <w:widowControl w:val="0"/>
        <w:autoSpaceDE w:val="0"/>
        <w:autoSpaceDN w:val="0"/>
        <w:adjustRightInd w:val="0"/>
        <w:spacing w:after="0" w:line="276" w:lineRule="auto"/>
        <w:ind w:left="2127" w:hanging="2127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Név:</w:t>
      </w: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ab/>
        <w:t>…</w:t>
      </w:r>
      <w:proofErr w:type="gramStart"/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…………………………</w:t>
      </w:r>
      <w:proofErr w:type="gramEnd"/>
    </w:p>
    <w:p w14:paraId="3293B39F" w14:textId="77777777" w:rsidR="00676AD2" w:rsidRPr="00D75DCE" w:rsidRDefault="00676AD2" w:rsidP="00D75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5"/>
        </w:tabs>
        <w:autoSpaceDE w:val="0"/>
        <w:autoSpaceDN w:val="0"/>
        <w:adjustRightInd w:val="0"/>
        <w:spacing w:after="0" w:line="276" w:lineRule="auto"/>
        <w:ind w:left="2127" w:hanging="2127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Állandó lakhely:</w:t>
      </w: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ab/>
        <w:t>…</w:t>
      </w:r>
      <w:proofErr w:type="gramStart"/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…………………………</w:t>
      </w:r>
      <w:proofErr w:type="gramEnd"/>
    </w:p>
    <w:p w14:paraId="2585543F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highlight w:val="yellow"/>
          <w:lang w:eastAsia="zh-CN"/>
        </w:rPr>
      </w:pPr>
    </w:p>
    <w:p w14:paraId="06FDB195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highlight w:val="yellow"/>
          <w:lang w:eastAsia="zh-CN"/>
        </w:rPr>
      </w:pPr>
    </w:p>
    <w:p w14:paraId="4D92598D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Garamond" w:eastAsia="Times New Roman" w:hAnsi="Garamond" w:cs="Garamond"/>
          <w:i/>
          <w:color w:val="000000"/>
          <w:kern w:val="3"/>
          <w:sz w:val="24"/>
          <w:szCs w:val="24"/>
          <w:u w:val="single"/>
          <w:lang w:eastAsia="zh-CN"/>
        </w:rPr>
      </w:pPr>
      <w:proofErr w:type="gramStart"/>
      <w:r w:rsidRPr="00D75DCE">
        <w:rPr>
          <w:rFonts w:ascii="Garamond" w:eastAsia="Times New Roman" w:hAnsi="Garamond" w:cs="Garamond"/>
          <w:i/>
          <w:color w:val="000000"/>
          <w:kern w:val="3"/>
          <w:sz w:val="24"/>
          <w:szCs w:val="24"/>
          <w:u w:val="single"/>
          <w:lang w:eastAsia="zh-CN"/>
        </w:rPr>
        <w:t>vagy</w:t>
      </w:r>
      <w:proofErr w:type="gramEnd"/>
      <w:r w:rsidRPr="00D75DCE">
        <w:rPr>
          <w:rFonts w:ascii="Garamond" w:eastAsia="Times New Roman" w:hAnsi="Garamond" w:cs="Times New Roman"/>
          <w:i/>
          <w:color w:val="000000"/>
          <w:kern w:val="3"/>
          <w:sz w:val="24"/>
          <w:szCs w:val="24"/>
          <w:u w:val="single"/>
          <w:vertAlign w:val="superscript"/>
          <w:lang w:eastAsia="zh-CN"/>
        </w:rPr>
        <w:footnoteReference w:id="20"/>
      </w:r>
    </w:p>
    <w:p w14:paraId="02824773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highlight w:val="yellow"/>
          <w:lang w:eastAsia="zh-CN"/>
        </w:rPr>
      </w:pPr>
    </w:p>
    <w:p w14:paraId="5AFBB65B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</w:pPr>
    </w:p>
    <w:p w14:paraId="058FA804" w14:textId="4F7AD219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highlight w:val="yellow"/>
          <w:lang w:eastAsia="zh-CN"/>
        </w:rPr>
      </w:pPr>
      <w:r w:rsidRPr="00D75DCE"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  <w:t xml:space="preserve">4. </w:t>
      </w:r>
      <w:r w:rsidR="00123A4C" w:rsidRPr="00D75DCE"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  <w:t xml:space="preserve">Fentiekre tekintettel nyilatkozunk, hogy Társaságunk </w:t>
      </w:r>
      <w:r w:rsidR="00123A4C"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 xml:space="preserve">a pénzmosás és a terrorizmus finanszírozása megelőzéséről és megakadályozásáról szóló 2007. évi CXXXVI. törvény 3. § </w:t>
      </w:r>
      <w:proofErr w:type="spellStart"/>
      <w:r w:rsidR="00123A4C"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rc-rd</w:t>
      </w:r>
      <w:proofErr w:type="spellEnd"/>
      <w:r w:rsidR="00123A4C"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)</w:t>
      </w:r>
      <w:r w:rsidR="00123A4C"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 xml:space="preserve"> pontja szerint definiált </w:t>
      </w:r>
      <w:r w:rsidR="00123A4C"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tényleges tulajdonossal rendelkezik</w:t>
      </w:r>
      <w:r w:rsidR="00123A4C"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 xml:space="preserve">. Valamennyi tényleges tulajdonos nevét és állandó lakóhelyét az alábbiakban mutatjuk </w:t>
      </w:r>
      <w:proofErr w:type="gramStart"/>
      <w:r w:rsidR="00123A4C"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>be</w:t>
      </w:r>
      <w:r w:rsidR="00123A4C"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vertAlign w:val="superscript"/>
          <w:lang w:eastAsia="zh-CN"/>
        </w:rPr>
        <w:footnoteReference w:id="21"/>
      </w:r>
      <w:r w:rsidR="00123A4C"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>:</w:t>
      </w:r>
      <w:proofErr w:type="gramEnd"/>
    </w:p>
    <w:p w14:paraId="732D5B98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highlight w:val="yellow"/>
          <w:lang w:eastAsia="zh-CN"/>
        </w:rPr>
      </w:pPr>
    </w:p>
    <w:p w14:paraId="2E1FD4A0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highlight w:val="yellow"/>
          <w:lang w:eastAsia="zh-CN"/>
        </w:rPr>
      </w:pPr>
    </w:p>
    <w:p w14:paraId="162CC216" w14:textId="77777777" w:rsidR="00676AD2" w:rsidRPr="00D75DCE" w:rsidRDefault="00676AD2" w:rsidP="00D75DCE">
      <w:pPr>
        <w:widowControl w:val="0"/>
        <w:autoSpaceDE w:val="0"/>
        <w:autoSpaceDN w:val="0"/>
        <w:adjustRightInd w:val="0"/>
        <w:spacing w:after="0" w:line="276" w:lineRule="auto"/>
        <w:ind w:left="2127" w:hanging="2127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Név:</w:t>
      </w: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ab/>
        <w:t>…</w:t>
      </w:r>
      <w:proofErr w:type="gramStart"/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…………………………</w:t>
      </w:r>
      <w:proofErr w:type="gramEnd"/>
    </w:p>
    <w:p w14:paraId="4E1E962A" w14:textId="77777777" w:rsidR="00676AD2" w:rsidRPr="00D75DCE" w:rsidRDefault="00676AD2" w:rsidP="00D75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5"/>
        </w:tabs>
        <w:autoSpaceDE w:val="0"/>
        <w:autoSpaceDN w:val="0"/>
        <w:adjustRightInd w:val="0"/>
        <w:spacing w:after="0" w:line="276" w:lineRule="auto"/>
        <w:ind w:left="2127" w:hanging="2127"/>
        <w:jc w:val="both"/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Állandó lakhely:</w:t>
      </w:r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ab/>
        <w:t>…</w:t>
      </w:r>
      <w:proofErr w:type="gramStart"/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…………………………</w:t>
      </w:r>
      <w:proofErr w:type="gramEnd"/>
    </w:p>
    <w:p w14:paraId="0673B0BD" w14:textId="77777777" w:rsidR="00676AD2" w:rsidRPr="00D75DCE" w:rsidRDefault="00676AD2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highlight w:val="yellow"/>
          <w:lang w:eastAsia="zh-CN"/>
        </w:rPr>
      </w:pPr>
    </w:p>
    <w:p w14:paraId="45B0596D" w14:textId="77777777" w:rsidR="00C16F24" w:rsidRPr="00D75DCE" w:rsidRDefault="00C16F24" w:rsidP="00D75DCE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Garamond" w:eastAsia="Times New Roman" w:hAnsi="Garamond" w:cs="Garamond"/>
          <w:i/>
          <w:color w:val="000000"/>
          <w:kern w:val="3"/>
          <w:sz w:val="24"/>
          <w:szCs w:val="24"/>
          <w:u w:val="single"/>
          <w:lang w:eastAsia="zh-CN"/>
        </w:rPr>
      </w:pPr>
      <w:proofErr w:type="gramStart"/>
      <w:r w:rsidRPr="00D75DCE">
        <w:rPr>
          <w:rFonts w:ascii="Garamond" w:eastAsia="Times New Roman" w:hAnsi="Garamond" w:cs="Garamond"/>
          <w:i/>
          <w:color w:val="000000"/>
          <w:kern w:val="3"/>
          <w:sz w:val="24"/>
          <w:szCs w:val="24"/>
          <w:u w:val="single"/>
          <w:lang w:eastAsia="zh-CN"/>
        </w:rPr>
        <w:t>vagy</w:t>
      </w:r>
      <w:proofErr w:type="gramEnd"/>
      <w:r w:rsidRPr="00D75DCE">
        <w:rPr>
          <w:rFonts w:ascii="Garamond" w:eastAsia="Times New Roman" w:hAnsi="Garamond" w:cs="Times New Roman"/>
          <w:i/>
          <w:color w:val="000000"/>
          <w:kern w:val="3"/>
          <w:sz w:val="24"/>
          <w:szCs w:val="24"/>
          <w:u w:val="single"/>
          <w:vertAlign w:val="superscript"/>
          <w:lang w:eastAsia="zh-CN"/>
        </w:rPr>
        <w:footnoteReference w:id="22"/>
      </w:r>
    </w:p>
    <w:p w14:paraId="196388EF" w14:textId="77777777" w:rsidR="00C16F24" w:rsidRPr="00D75DCE" w:rsidRDefault="00C16F24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highlight w:val="yellow"/>
          <w:lang w:eastAsia="zh-CN"/>
        </w:rPr>
      </w:pPr>
    </w:p>
    <w:p w14:paraId="1A89069A" w14:textId="77777777" w:rsidR="00C16F24" w:rsidRPr="00D75DCE" w:rsidRDefault="00C16F24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</w:pPr>
    </w:p>
    <w:p w14:paraId="1F4FF038" w14:textId="5FE5F866" w:rsidR="00676AD2" w:rsidRPr="00D75DCE" w:rsidRDefault="00C16F24" w:rsidP="00D75DCE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color w:val="000000"/>
          <w:kern w:val="3"/>
          <w:sz w:val="24"/>
          <w:szCs w:val="24"/>
          <w:highlight w:val="yellow"/>
          <w:lang w:eastAsia="zh-CN"/>
        </w:rPr>
      </w:pPr>
      <w:r w:rsidRPr="00D75DCE"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  <w:t xml:space="preserve">5. Fentiekre tekintettel nyilatkozunk, hogy Társaságunk </w:t>
      </w:r>
      <w:r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 xml:space="preserve">a pénzmosás és a terrorizmus finanszírozása megelőzéséről és megakadályozásáról szóló 2007. évi CXXXVI. törvény 3. § </w:t>
      </w:r>
      <w:proofErr w:type="spellStart"/>
      <w:r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ra-rb</w:t>
      </w:r>
      <w:proofErr w:type="spellEnd"/>
      <w:r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)</w:t>
      </w:r>
      <w:r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rc-rd</w:t>
      </w:r>
      <w:proofErr w:type="spellEnd"/>
      <w:r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)</w:t>
      </w:r>
      <w:r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 xml:space="preserve"> pontja szerint definiált </w:t>
      </w:r>
      <w:r w:rsidRPr="00D75DCE">
        <w:rPr>
          <w:rFonts w:ascii="Garamond" w:eastAsia="Times New Roman" w:hAnsi="Garamond" w:cs="Garamond"/>
          <w:b/>
          <w:bCs/>
          <w:color w:val="000000"/>
          <w:kern w:val="3"/>
          <w:sz w:val="24"/>
          <w:szCs w:val="24"/>
          <w:lang w:eastAsia="zh-CN"/>
        </w:rPr>
        <w:t>tényleges tulajdonossal nem rendelkezik</w:t>
      </w:r>
      <w:r w:rsidRPr="00D75DCE">
        <w:rPr>
          <w:rFonts w:ascii="Garamond" w:eastAsia="Times New Roman" w:hAnsi="Garamond" w:cs="Garamond"/>
          <w:bCs/>
          <w:color w:val="000000"/>
          <w:kern w:val="3"/>
          <w:sz w:val="24"/>
          <w:szCs w:val="24"/>
          <w:lang w:eastAsia="zh-CN"/>
        </w:rPr>
        <w:t>.</w:t>
      </w:r>
    </w:p>
    <w:p w14:paraId="50DF5B18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</w:pPr>
    </w:p>
    <w:p w14:paraId="23B687C7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Garamond"/>
          <w:color w:val="000000"/>
          <w:kern w:val="3"/>
          <w:sz w:val="24"/>
          <w:szCs w:val="24"/>
          <w:lang w:eastAsia="zh-CN"/>
        </w:rPr>
      </w:pPr>
    </w:p>
    <w:p w14:paraId="094342E5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7469F081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95CE5" w:rsidRPr="00D75DCE" w14:paraId="6E63CF0F" w14:textId="77777777" w:rsidTr="00AA7FD0">
        <w:tc>
          <w:tcPr>
            <w:tcW w:w="4320" w:type="dxa"/>
            <w:hideMark/>
          </w:tcPr>
          <w:p w14:paraId="1F3C7BBD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95CE5" w:rsidRPr="00D75DCE" w14:paraId="48A08371" w14:textId="77777777" w:rsidTr="00AA7FD0">
        <w:tc>
          <w:tcPr>
            <w:tcW w:w="4320" w:type="dxa"/>
          </w:tcPr>
          <w:p w14:paraId="060B64A5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7E20BA85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4FC89873" w14:textId="77777777" w:rsidR="00676AD2" w:rsidRPr="00D75DCE" w:rsidRDefault="00676AD2" w:rsidP="00D75DCE">
      <w:pPr>
        <w:suppressAutoHyphens/>
        <w:autoSpaceDN w:val="0"/>
        <w:spacing w:after="0" w:line="276" w:lineRule="auto"/>
        <w:jc w:val="both"/>
        <w:textAlignment w:val="baseline"/>
        <w:rPr>
          <w:rFonts w:ascii="Garamond" w:eastAsia="Times New Roman" w:hAnsi="Garamond" w:cs="Garamond"/>
          <w:bCs/>
          <w:i/>
          <w:iCs/>
          <w:color w:val="000000"/>
          <w:kern w:val="3"/>
          <w:sz w:val="24"/>
          <w:szCs w:val="24"/>
          <w:highlight w:val="yellow"/>
        </w:rPr>
      </w:pPr>
    </w:p>
    <w:p w14:paraId="5D8D4227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0F2FABDC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32E0DAA8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773140A9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378A873C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5872DBBE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4964E4C9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3EA9C7EA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12672E22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1B6184D4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07316E85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0E698BF5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022AECDB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imes New Roman"/>
          <w:i/>
          <w:iCs/>
          <w:sz w:val="24"/>
          <w:szCs w:val="24"/>
          <w:highlight w:val="yellow"/>
        </w:rPr>
      </w:pPr>
    </w:p>
    <w:p w14:paraId="74281074" w14:textId="77777777" w:rsidR="0091166C" w:rsidRDefault="0091166C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i/>
          <w:iCs/>
          <w:sz w:val="24"/>
          <w:szCs w:val="24"/>
        </w:rPr>
      </w:pPr>
    </w:p>
    <w:p w14:paraId="0B7F9003" w14:textId="0BB8C7ED" w:rsidR="00676AD2" w:rsidRPr="00D75DCE" w:rsidRDefault="00D85A1A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lastRenderedPageBreak/>
        <w:t>8</w:t>
      </w:r>
      <w:r w:rsidR="00676AD2" w:rsidRPr="00D75DCE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. számú melléklet</w:t>
      </w:r>
    </w:p>
    <w:p w14:paraId="2C88517D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14:paraId="37C48D32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Nyilatkozat</w:t>
      </w:r>
      <w:r w:rsidRPr="00D75DCE">
        <w:rPr>
          <w:rFonts w:ascii="Garamond" w:eastAsia="Times New Roman" w:hAnsi="Garamond" w:cs="Times New Roman"/>
          <w:i/>
          <w:color w:val="000000"/>
          <w:sz w:val="24"/>
          <w:szCs w:val="24"/>
          <w:vertAlign w:val="superscript"/>
          <w:lang w:eastAsia="hu-HU"/>
        </w:rPr>
        <w:footnoteReference w:id="23"/>
      </w:r>
    </w:p>
    <w:p w14:paraId="0CDE9CB5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highlight w:val="yellow"/>
          <w:lang w:eastAsia="hu-HU"/>
        </w:rPr>
      </w:pPr>
    </w:p>
    <w:p w14:paraId="532E71AB" w14:textId="4B264463" w:rsidR="00676AD2" w:rsidRPr="00D75DCE" w:rsidRDefault="00123A4C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Kbt. 62. § (1) bekezdésének </w:t>
      </w:r>
      <w:proofErr w:type="spell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kc</w:t>
      </w:r>
      <w:proofErr w:type="spell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) pontja tekintetében</w:t>
      </w:r>
    </w:p>
    <w:p w14:paraId="37CB8384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14:paraId="32BD364F" w14:textId="77777777" w:rsidR="004E1A34" w:rsidRPr="00D75DCE" w:rsidRDefault="004E1A34" w:rsidP="004E1A34">
      <w:pPr>
        <w:widowControl w:val="0"/>
        <w:autoSpaceDE w:val="0"/>
        <w:autoSpaceDN w:val="0"/>
        <w:spacing w:after="0" w:line="276" w:lineRule="auto"/>
        <w:jc w:val="center"/>
        <w:rPr>
          <w:rFonts w:ascii="Garamond" w:hAnsi="Garamond"/>
          <w:b/>
          <w:i/>
          <w:sz w:val="24"/>
          <w:szCs w:val="24"/>
        </w:rPr>
      </w:pPr>
      <w:r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Pr="004E1A34">
        <w:rPr>
          <w:rFonts w:ascii="Garamond" w:hAnsi="Garamond"/>
          <w:b/>
          <w:sz w:val="24"/>
          <w:szCs w:val="24"/>
        </w:rPr>
        <w:t>, KEOP-5.6.0/E/15-2015-0092</w:t>
      </w:r>
      <w:r>
        <w:rPr>
          <w:rFonts w:ascii="Verdana" w:hAnsi="Verdana"/>
          <w:sz w:val="20"/>
          <w:szCs w:val="20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>számú projekt keretében”</w:t>
      </w:r>
    </w:p>
    <w:p w14:paraId="1BA2A515" w14:textId="77777777" w:rsidR="00676AD2" w:rsidRPr="00D75DCE" w:rsidRDefault="00676AD2" w:rsidP="004E1A34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04AAF6CA" w14:textId="77777777" w:rsidR="00695CE5" w:rsidRPr="00D75DCE" w:rsidRDefault="00695CE5" w:rsidP="00D75DCE">
      <w:pPr>
        <w:autoSpaceDN w:val="0"/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hu-HU"/>
        </w:rPr>
      </w:pPr>
    </w:p>
    <w:p w14:paraId="49A3C48F" w14:textId="1BD3E02D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highlight w:val="yellow"/>
          <w:lang w:eastAsia="hu-HU"/>
        </w:rPr>
      </w:pP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Alulírott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[név]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mint </w:t>
      </w:r>
      <w:proofErr w:type="gramStart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a(</w:t>
      </w:r>
      <w:proofErr w:type="gramEnd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z)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[cégnév, székhely]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ajánlattevő cégjegyzésre/kötelezettségvállalásra jogosult képviselője a </w:t>
      </w:r>
      <w:r w:rsidR="00E34DD0" w:rsidRPr="00D75DC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321/2015. (X. 30.) Korm. rendelet </w:t>
      </w:r>
      <w:r w:rsidR="00036C29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8. § i) pontjának </w:t>
      </w:r>
      <w:proofErr w:type="spellStart"/>
      <w:r w:rsidR="00036C29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i</w:t>
      </w:r>
      <w:r w:rsidR="0064599C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c</w:t>
      </w:r>
      <w:proofErr w:type="spellEnd"/>
      <w:r w:rsidR="00036C29"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) alpontjában</w:t>
      </w:r>
      <w:r w:rsidRPr="00D75DCE">
        <w:rPr>
          <w:rFonts w:ascii="Garamond" w:eastAsia="Times New Roman" w:hAnsi="Garamond" w:cs="Tahoma"/>
          <w:sz w:val="24"/>
          <w:szCs w:val="24"/>
          <w:highlight w:val="yellow"/>
          <w:lang w:eastAsia="hu-HU"/>
        </w:rPr>
        <w:t xml:space="preserve"> 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foglaltaknak megfelelően, a Kbt. </w:t>
      </w:r>
      <w:r w:rsidR="0064599C" w:rsidRPr="00D75DCE">
        <w:rPr>
          <w:rFonts w:ascii="Garamond" w:eastAsia="Times New Roman" w:hAnsi="Garamond" w:cs="Tahoma"/>
          <w:sz w:val="24"/>
          <w:szCs w:val="24"/>
          <w:lang w:eastAsia="hu-HU"/>
        </w:rPr>
        <w:t>62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. § (</w:t>
      </w:r>
      <w:r w:rsidR="0064599C"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1) bekezdésének k) pontjának </w:t>
      </w:r>
      <w:proofErr w:type="spellStart"/>
      <w:r w:rsidR="0064599C" w:rsidRPr="00D75DCE">
        <w:rPr>
          <w:rFonts w:ascii="Garamond" w:eastAsia="Times New Roman" w:hAnsi="Garamond" w:cs="Tahoma"/>
          <w:sz w:val="24"/>
          <w:szCs w:val="24"/>
          <w:lang w:eastAsia="hu-HU"/>
        </w:rPr>
        <w:t>kc</w:t>
      </w:r>
      <w:proofErr w:type="spellEnd"/>
      <w:r w:rsidR="0064599C" w:rsidRPr="00D75DCE">
        <w:rPr>
          <w:rFonts w:ascii="Garamond" w:eastAsia="Times New Roman" w:hAnsi="Garamond" w:cs="Tahoma"/>
          <w:sz w:val="24"/>
          <w:szCs w:val="24"/>
          <w:lang w:eastAsia="hu-HU"/>
        </w:rPr>
        <w:t>) alpontjában foglaltak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tekintetében ezennel felelősségem tudatában</w:t>
      </w:r>
    </w:p>
    <w:p w14:paraId="2AB8890D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b/>
          <w:sz w:val="24"/>
          <w:szCs w:val="24"/>
          <w:highlight w:val="yellow"/>
          <w:lang w:eastAsia="hu-HU"/>
        </w:rPr>
      </w:pPr>
    </w:p>
    <w:p w14:paraId="046E8F2B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ahoma"/>
          <w:b/>
          <w:sz w:val="24"/>
          <w:szCs w:val="24"/>
          <w:lang w:eastAsia="hu-HU"/>
        </w:rPr>
      </w:pPr>
      <w:r w:rsidRPr="00D75DCE">
        <w:rPr>
          <w:rFonts w:ascii="Garamond" w:eastAsia="Times New Roman" w:hAnsi="Garamond" w:cs="Tahoma"/>
          <w:b/>
          <w:sz w:val="24"/>
          <w:szCs w:val="24"/>
          <w:lang w:eastAsia="hu-HU"/>
        </w:rPr>
        <w:t>n y i l a t k o z o m</w:t>
      </w:r>
    </w:p>
    <w:p w14:paraId="20771720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b/>
          <w:sz w:val="24"/>
          <w:szCs w:val="24"/>
          <w:lang w:eastAsia="hu-HU"/>
        </w:rPr>
      </w:pPr>
    </w:p>
    <w:p w14:paraId="13BEEA70" w14:textId="488DC8B0" w:rsidR="00676AD2" w:rsidRPr="00D75DCE" w:rsidRDefault="005E2ACD" w:rsidP="00D75DCE">
      <w:pPr>
        <w:widowControl w:val="0"/>
        <w:autoSpaceDE w:val="0"/>
        <w:autoSpaceDN w:val="0"/>
        <w:spacing w:after="0" w:line="276" w:lineRule="auto"/>
        <w:jc w:val="both"/>
        <w:rPr>
          <w:rFonts w:ascii="Garamond" w:hAnsi="Garamond"/>
          <w:b/>
          <w:i/>
          <w:sz w:val="24"/>
          <w:szCs w:val="24"/>
        </w:rPr>
      </w:pPr>
      <w:proofErr w:type="gramStart"/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az</w:t>
      </w:r>
      <w:proofErr w:type="gramEnd"/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</w:t>
      </w:r>
      <w:r w:rsidR="0016413D" w:rsidRPr="00D75DCE">
        <w:rPr>
          <w:rFonts w:ascii="Garamond" w:hAnsi="Garamond"/>
          <w:b/>
          <w:i/>
          <w:sz w:val="24"/>
          <w:szCs w:val="24"/>
        </w:rPr>
        <w:t xml:space="preserve">,,Adásvételi szerződésröntgen berendezések szállítására, üzembe helyezésére, javítására a jótállási időn belül, a felhasználók betanítására az „Egészségügyi eszközök energia-megtakarítást célzó beszerzésének támogatása” elnevezésű, KEOP – 5.6.0/E számú projekt keretében” </w:t>
      </w:r>
      <w:r w:rsidR="00676AD2"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tárgyú közbeszerzési eljárásban, hogy</w:t>
      </w:r>
    </w:p>
    <w:p w14:paraId="1E348CED" w14:textId="77777777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EE63360" w14:textId="77777777" w:rsidR="005E2ACD" w:rsidRPr="00D75DCE" w:rsidRDefault="005E2ACD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610F2973" w14:textId="77777777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1. Nincs olyan jogi személy vagy személyes joga szerint jogképes szervezet, amely a társaságunkban közvetetten vagy közvetlenül több mint 25%-os tulajdoni résszel vagy szavazati joggal rendelkezik.</w:t>
      </w:r>
      <w:r w:rsidRPr="00D75DCE">
        <w:rPr>
          <w:rFonts w:ascii="Garamond" w:eastAsia="Times New Roman" w:hAnsi="Garamond" w:cs="Times New Roman"/>
          <w:bCs/>
          <w:sz w:val="24"/>
          <w:szCs w:val="24"/>
          <w:vertAlign w:val="superscript"/>
          <w:lang w:eastAsia="hu-HU"/>
        </w:rPr>
        <w:footnoteReference w:id="24"/>
      </w:r>
    </w:p>
    <w:p w14:paraId="704DD804" w14:textId="77777777" w:rsidR="005E2ACD" w:rsidRPr="00D75DCE" w:rsidRDefault="005E2ACD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1DB61A50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eastAsia="x-none"/>
        </w:rPr>
      </w:pPr>
      <w:proofErr w:type="gramStart"/>
      <w:r w:rsidRPr="00D75DCE"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eastAsia="x-none"/>
        </w:rPr>
        <w:t>vagy</w:t>
      </w:r>
      <w:proofErr w:type="gramEnd"/>
    </w:p>
    <w:p w14:paraId="7DEA989C" w14:textId="77777777" w:rsidR="005E2ACD" w:rsidRPr="00D75DCE" w:rsidRDefault="005E2ACD" w:rsidP="00D75DCE">
      <w:pPr>
        <w:autoSpaceDN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i/>
          <w:sz w:val="24"/>
          <w:szCs w:val="24"/>
          <w:u w:val="single"/>
          <w:lang w:eastAsia="x-none"/>
        </w:rPr>
      </w:pPr>
    </w:p>
    <w:p w14:paraId="6E1C3A5D" w14:textId="77777777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BF7F0AE" w14:textId="77777777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2. A társaságunkban közvetetten vagy közvetlenül több mint 25%-os tulajdoni résszel vagy szavazati joggal rendelkező jogi </w:t>
      </w:r>
      <w:proofErr w:type="gramStart"/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személy(</w:t>
      </w:r>
      <w:proofErr w:type="spellStart"/>
      <w:proofErr w:type="gramEnd"/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ek</w:t>
      </w:r>
      <w:proofErr w:type="spellEnd"/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) és/vagy személyes joga szerint jogképes szervezet(</w:t>
      </w:r>
      <w:proofErr w:type="spellStart"/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ek</w:t>
      </w:r>
      <w:proofErr w:type="spellEnd"/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) az alábbiak:</w:t>
      </w:r>
      <w:r w:rsidRPr="00D75DCE">
        <w:rPr>
          <w:rFonts w:ascii="Garamond" w:eastAsia="Times New Roman" w:hAnsi="Garamond" w:cs="Times New Roman"/>
          <w:bCs/>
          <w:sz w:val="24"/>
          <w:szCs w:val="24"/>
          <w:vertAlign w:val="superscript"/>
          <w:lang w:eastAsia="hu-HU"/>
        </w:rPr>
        <w:footnoteReference w:id="25"/>
      </w:r>
    </w:p>
    <w:p w14:paraId="2BED828C" w14:textId="77777777" w:rsidR="005E2ACD" w:rsidRPr="00D75DCE" w:rsidRDefault="005E2ACD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01D91676" w14:textId="77777777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highlight w:val="yellow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9"/>
        <w:gridCol w:w="4591"/>
      </w:tblGrid>
      <w:tr w:rsidR="00676AD2" w:rsidRPr="00D75DCE" w14:paraId="69987A01" w14:textId="77777777" w:rsidTr="00676AD2"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hideMark/>
          </w:tcPr>
          <w:p w14:paraId="003F58C8" w14:textId="77777777" w:rsidR="00676AD2" w:rsidRPr="00D75DCE" w:rsidRDefault="00676AD2" w:rsidP="00D75DCE">
            <w:pPr>
              <w:autoSpaceDN w:val="0"/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hideMark/>
          </w:tcPr>
          <w:p w14:paraId="193D8EB5" w14:textId="77777777" w:rsidR="00676AD2" w:rsidRPr="00D75DCE" w:rsidRDefault="00676AD2" w:rsidP="00D75DCE">
            <w:pPr>
              <w:autoSpaceDN w:val="0"/>
              <w:spacing w:after="0" w:line="276" w:lineRule="auto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Székhely</w:t>
            </w:r>
          </w:p>
        </w:tc>
      </w:tr>
      <w:tr w:rsidR="00676AD2" w:rsidRPr="00D75DCE" w14:paraId="544104E1" w14:textId="77777777" w:rsidTr="00676AD2">
        <w:tc>
          <w:tcPr>
            <w:tcW w:w="4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7A84" w14:textId="77777777" w:rsidR="00676AD2" w:rsidRPr="00D75DCE" w:rsidRDefault="00676AD2" w:rsidP="00D75DCE">
            <w:pPr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0FC" w14:textId="77777777" w:rsidR="00676AD2" w:rsidRPr="00D75DCE" w:rsidRDefault="00676AD2" w:rsidP="00D75DCE">
            <w:pPr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07CFDAD0" w14:textId="77777777" w:rsidTr="00676AD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03B4" w14:textId="77777777" w:rsidR="00676AD2" w:rsidRPr="00D75DCE" w:rsidRDefault="00676AD2" w:rsidP="00D75DCE">
            <w:pPr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F3AD" w14:textId="77777777" w:rsidR="00676AD2" w:rsidRPr="00D75DCE" w:rsidRDefault="00676AD2" w:rsidP="00D75DCE">
            <w:pPr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5096465C" w14:textId="77777777" w:rsidTr="00676AD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226C" w14:textId="77777777" w:rsidR="00676AD2" w:rsidRPr="00D75DCE" w:rsidRDefault="00676AD2" w:rsidP="00D75DCE">
            <w:pPr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604D" w14:textId="77777777" w:rsidR="00676AD2" w:rsidRPr="00D75DCE" w:rsidRDefault="00676AD2" w:rsidP="00D75DCE">
            <w:pPr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62A9B58E" w14:textId="77777777" w:rsidTr="00676AD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0FD7" w14:textId="77777777" w:rsidR="00676AD2" w:rsidRPr="00D75DCE" w:rsidRDefault="00676AD2" w:rsidP="00D75DCE">
            <w:pPr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6B78" w14:textId="77777777" w:rsidR="00676AD2" w:rsidRPr="00D75DCE" w:rsidRDefault="00676AD2" w:rsidP="00D75DCE">
            <w:pPr>
              <w:autoSpaceDN w:val="0"/>
              <w:spacing w:after="0" w:line="276" w:lineRule="auto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highlight w:val="yellow"/>
                <w:lang w:eastAsia="hu-HU"/>
              </w:rPr>
            </w:pPr>
          </w:p>
        </w:tc>
      </w:tr>
    </w:tbl>
    <w:p w14:paraId="23A6F60F" w14:textId="77777777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highlight w:val="yellow"/>
          <w:lang w:eastAsia="hu-HU"/>
        </w:rPr>
      </w:pPr>
    </w:p>
    <w:p w14:paraId="5A3E0399" w14:textId="77777777" w:rsidR="00004834" w:rsidRDefault="00004834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C261F49" w14:textId="77777777" w:rsidR="00695CE5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Nyilatkozom továbbá, hogy a fent megnevezett </w:t>
      </w:r>
      <w:proofErr w:type="gramStart"/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szervezet(</w:t>
      </w:r>
      <w:proofErr w:type="spellStart"/>
      <w:proofErr w:type="gramEnd"/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ek</w:t>
      </w:r>
      <w:proofErr w:type="spellEnd"/>
      <w:r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) vonatkozásában </w:t>
      </w:r>
      <w:r w:rsidR="0064599C"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a Kbt. 62. § (1) bekezdés k) pont </w:t>
      </w:r>
      <w:proofErr w:type="spellStart"/>
      <w:r w:rsidR="0064599C"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k</w:t>
      </w:r>
      <w:r w:rsidR="00B01445"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b</w:t>
      </w:r>
      <w:proofErr w:type="spellEnd"/>
      <w:r w:rsidR="0064599C" w:rsidRPr="00D75DCE">
        <w:rPr>
          <w:rFonts w:ascii="Garamond" w:eastAsia="Times New Roman" w:hAnsi="Garamond" w:cs="Times New Roman"/>
          <w:bCs/>
          <w:sz w:val="24"/>
          <w:szCs w:val="24"/>
          <w:lang w:eastAsia="hu-HU"/>
        </w:rPr>
        <w:t>) alpontjában hivatkozott kizáró feltétel nem áll fenn.</w:t>
      </w:r>
    </w:p>
    <w:p w14:paraId="094D4274" w14:textId="77777777" w:rsidR="00695CE5" w:rsidRPr="00D75DCE" w:rsidRDefault="00695CE5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181CE491" w14:textId="77777777" w:rsidR="00004834" w:rsidRDefault="00004834" w:rsidP="00D75DCE">
      <w:pPr>
        <w:autoSpaceDN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14:paraId="50788671" w14:textId="6D8B050A" w:rsidR="00695CE5" w:rsidRPr="00D75DCE" w:rsidRDefault="00695CE5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3ACA84FA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95CE5" w:rsidRPr="00D75DCE" w14:paraId="1E1BC98D" w14:textId="77777777" w:rsidTr="00AA7FD0">
        <w:tc>
          <w:tcPr>
            <w:tcW w:w="4320" w:type="dxa"/>
            <w:hideMark/>
          </w:tcPr>
          <w:p w14:paraId="065C4DA8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95CE5" w:rsidRPr="00D75DCE" w14:paraId="4E4D4FF3" w14:textId="77777777" w:rsidTr="00AA7FD0">
        <w:tc>
          <w:tcPr>
            <w:tcW w:w="4320" w:type="dxa"/>
          </w:tcPr>
          <w:p w14:paraId="2B0FDD72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1AAF333C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0545E4DC" w14:textId="77777777" w:rsidR="00676AD2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00C1B1E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B7913CF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5EF9B1BB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C24425A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0612545C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083B02D9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5AE905DD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3892D09E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735A155D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61F27410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D5B7D94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9ED6298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12EC342B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0A9A0C06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52CBF0B6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74DE483C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0E862900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BDF9A93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5C39CE5F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30AEEB9A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1914BA9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7E106EA1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57710754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63310A3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1011FF01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1D708F46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023535F8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4E640DC9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6F71B5AE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5528BC0" w14:textId="77777777" w:rsidR="0091166C" w:rsidRDefault="0091166C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27795C4E" w14:textId="77777777" w:rsidR="00004834" w:rsidRPr="00D75DCE" w:rsidRDefault="00004834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3069A66F" w14:textId="39B96B21" w:rsidR="00676AD2" w:rsidRPr="00D75DCE" w:rsidRDefault="00D85A1A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  <w:r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lastRenderedPageBreak/>
        <w:t>9</w:t>
      </w:r>
      <w:r w:rsidR="00676AD2" w:rsidRPr="00D75DCE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. számú melléklet</w:t>
      </w:r>
    </w:p>
    <w:p w14:paraId="6022C4B1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right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30E0A85F" w14:textId="750A720B" w:rsidR="00676AD2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NYILATKOZAT</w:t>
      </w:r>
      <w:r w:rsidR="004F1DFE" w:rsidRPr="00D75DCE">
        <w:rPr>
          <w:rStyle w:val="Lbjegyzet-hivatkozs"/>
          <w:rFonts w:ascii="Garamond" w:eastAsia="Times New Roman" w:hAnsi="Garamond" w:cs="Arial"/>
          <w:b/>
          <w:smallCaps/>
          <w:sz w:val="24"/>
          <w:szCs w:val="24"/>
          <w:lang w:eastAsia="hu-HU"/>
        </w:rPr>
        <w:footnoteReference w:id="26"/>
      </w:r>
    </w:p>
    <w:p w14:paraId="38683D92" w14:textId="77777777" w:rsidR="00703EF4" w:rsidRPr="00D75DCE" w:rsidRDefault="00703EF4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14:paraId="0274D70E" w14:textId="04E3843D" w:rsidR="00676AD2" w:rsidRDefault="00703EF4" w:rsidP="00703EF4">
      <w:pPr>
        <w:widowControl w:val="0"/>
        <w:adjustRightInd w:val="0"/>
        <w:spacing w:after="0"/>
        <w:jc w:val="center"/>
        <w:textAlignment w:val="baseline"/>
        <w:rPr>
          <w:rFonts w:ascii="Garamond" w:hAnsi="Garamond"/>
          <w:b/>
          <w:sz w:val="24"/>
          <w:szCs w:val="24"/>
        </w:rPr>
      </w:pPr>
      <w:proofErr w:type="gramStart"/>
      <w:r w:rsidRPr="00D42E63">
        <w:rPr>
          <w:rFonts w:ascii="Garamond" w:hAnsi="Garamond"/>
          <w:b/>
          <w:sz w:val="24"/>
          <w:szCs w:val="24"/>
        </w:rPr>
        <w:t>a</w:t>
      </w:r>
      <w:proofErr w:type="gramEnd"/>
      <w:r w:rsidRPr="00D42E63">
        <w:rPr>
          <w:rFonts w:ascii="Garamond" w:hAnsi="Garamond"/>
          <w:b/>
          <w:sz w:val="24"/>
          <w:szCs w:val="24"/>
        </w:rPr>
        <w:t xml:space="preserve"> beszámoló http://e-beszamolo.kim.gov.hu/ honlapon keresztül történő megismerhetőségéről</w:t>
      </w:r>
    </w:p>
    <w:p w14:paraId="2754C44B" w14:textId="77777777" w:rsidR="00703EF4" w:rsidRDefault="00703EF4" w:rsidP="00703EF4">
      <w:pPr>
        <w:widowControl w:val="0"/>
        <w:adjustRightInd w:val="0"/>
        <w:spacing w:after="0"/>
        <w:jc w:val="center"/>
        <w:textAlignment w:val="baseline"/>
        <w:rPr>
          <w:rFonts w:ascii="Garamond" w:hAnsi="Garamond"/>
          <w:b/>
          <w:sz w:val="24"/>
          <w:szCs w:val="24"/>
        </w:rPr>
      </w:pPr>
    </w:p>
    <w:p w14:paraId="79FB4A8F" w14:textId="77777777" w:rsidR="00703EF4" w:rsidRPr="00703EF4" w:rsidRDefault="00703EF4" w:rsidP="00703EF4">
      <w:pPr>
        <w:widowControl w:val="0"/>
        <w:adjustRightInd w:val="0"/>
        <w:spacing w:after="0"/>
        <w:jc w:val="center"/>
        <w:textAlignment w:val="baseline"/>
        <w:rPr>
          <w:rFonts w:ascii="Garamond" w:hAnsi="Garamond"/>
          <w:b/>
          <w:sz w:val="24"/>
          <w:szCs w:val="24"/>
        </w:rPr>
      </w:pPr>
    </w:p>
    <w:p w14:paraId="6C7C0EC3" w14:textId="77777777" w:rsidR="004E1A34" w:rsidRPr="00D75DCE" w:rsidRDefault="004E1A34" w:rsidP="004E1A34">
      <w:pPr>
        <w:widowControl w:val="0"/>
        <w:autoSpaceDE w:val="0"/>
        <w:autoSpaceDN w:val="0"/>
        <w:spacing w:after="0" w:line="276" w:lineRule="auto"/>
        <w:jc w:val="center"/>
        <w:rPr>
          <w:rFonts w:ascii="Garamond" w:hAnsi="Garamond"/>
          <w:b/>
          <w:i/>
          <w:sz w:val="24"/>
          <w:szCs w:val="24"/>
        </w:rPr>
      </w:pPr>
      <w:r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Pr="004E1A34">
        <w:rPr>
          <w:rFonts w:ascii="Garamond" w:hAnsi="Garamond"/>
          <w:b/>
          <w:sz w:val="24"/>
          <w:szCs w:val="24"/>
        </w:rPr>
        <w:t>, KEOP-5.6.0/E/15-2015-0092</w:t>
      </w:r>
      <w:r>
        <w:rPr>
          <w:rFonts w:ascii="Verdana" w:hAnsi="Verdana"/>
          <w:sz w:val="20"/>
          <w:szCs w:val="20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>számú projekt keretében”</w:t>
      </w:r>
    </w:p>
    <w:p w14:paraId="7FF253D7" w14:textId="77777777" w:rsidR="0091166C" w:rsidRDefault="0091166C" w:rsidP="004E1A34">
      <w:pPr>
        <w:widowControl w:val="0"/>
        <w:autoSpaceDE w:val="0"/>
        <w:autoSpaceDN w:val="0"/>
        <w:spacing w:after="0" w:line="276" w:lineRule="auto"/>
        <w:rPr>
          <w:rFonts w:ascii="Garamond" w:hAnsi="Garamond"/>
          <w:b/>
          <w:i/>
          <w:sz w:val="24"/>
          <w:szCs w:val="24"/>
        </w:rPr>
      </w:pPr>
    </w:p>
    <w:p w14:paraId="0E8749BB" w14:textId="77777777" w:rsidR="0091166C" w:rsidRDefault="0091166C" w:rsidP="0091166C">
      <w:pPr>
        <w:widowControl w:val="0"/>
        <w:autoSpaceDE w:val="0"/>
        <w:autoSpaceDN w:val="0"/>
        <w:spacing w:after="0" w:line="276" w:lineRule="auto"/>
        <w:jc w:val="center"/>
        <w:rPr>
          <w:rFonts w:ascii="Garamond" w:hAnsi="Garamond"/>
          <w:b/>
          <w:i/>
          <w:sz w:val="24"/>
          <w:szCs w:val="24"/>
        </w:rPr>
      </w:pPr>
    </w:p>
    <w:p w14:paraId="27A48D55" w14:textId="77777777" w:rsidR="00703EF4" w:rsidRDefault="00676AD2" w:rsidP="00703EF4">
      <w:pPr>
        <w:widowControl w:val="0"/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Alulírott __________________, mint a __________________ (</w:t>
      </w:r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Ajánlattevő </w:t>
      </w:r>
      <w:r w:rsidRPr="00D75DCE">
        <w:rPr>
          <w:rFonts w:ascii="Garamond" w:eastAsia="Times New Roman" w:hAnsi="Garamond" w:cs="Arial"/>
          <w:b/>
          <w:i/>
          <w:sz w:val="24"/>
          <w:szCs w:val="24"/>
          <w:lang w:eastAsia="hu-HU"/>
        </w:rPr>
        <w:t>/</w:t>
      </w:r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 alkalmasság igazolásában részt vevő más </w:t>
      </w:r>
      <w:proofErr w:type="gramStart"/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>szervezet</w:t>
      </w:r>
      <w:r w:rsidRPr="00D75DCE">
        <w:rPr>
          <w:rFonts w:ascii="Garamond" w:eastAsia="Times New Roman" w:hAnsi="Garamond" w:cs="Arial"/>
          <w:i/>
          <w:sz w:val="24"/>
          <w:szCs w:val="24"/>
          <w:vertAlign w:val="superscript"/>
          <w:lang w:eastAsia="hu-HU"/>
        </w:rPr>
        <w:footnoteReference w:id="27"/>
      </w:r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>,</w:t>
      </w:r>
      <w:proofErr w:type="gramEnd"/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 név, székhely) __________________ (képviseleti jogkör/titulus megnevezése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) az eljárást megindító felhívásban és a dokumentációban foglalt valamennyi formai és tartalmi követelmény, utasítás, kikötés és műszaki l</w:t>
      </w:r>
      <w:r w:rsidR="00703EF4">
        <w:rPr>
          <w:rFonts w:ascii="Garamond" w:eastAsia="Times New Roman" w:hAnsi="Garamond" w:cs="Arial"/>
          <w:sz w:val="24"/>
          <w:szCs w:val="24"/>
          <w:lang w:eastAsia="hu-HU"/>
        </w:rPr>
        <w:t xml:space="preserve">eírás gondos áttekintése után </w:t>
      </w:r>
    </w:p>
    <w:p w14:paraId="0AB7604C" w14:textId="77777777" w:rsidR="00703EF4" w:rsidRDefault="00703EF4" w:rsidP="00703EF4">
      <w:pPr>
        <w:autoSpaceDN w:val="0"/>
        <w:spacing w:after="0" w:line="276" w:lineRule="auto"/>
        <w:jc w:val="center"/>
        <w:rPr>
          <w:rFonts w:ascii="Garamond" w:eastAsia="Times New Roman" w:hAnsi="Garamond" w:cs="Tahoma"/>
          <w:b/>
          <w:sz w:val="24"/>
          <w:szCs w:val="24"/>
          <w:lang w:eastAsia="hu-HU"/>
        </w:rPr>
      </w:pPr>
    </w:p>
    <w:p w14:paraId="4C7DA1DC" w14:textId="37F60240" w:rsidR="00703EF4" w:rsidRPr="00D75DCE" w:rsidRDefault="00703EF4" w:rsidP="00703EF4">
      <w:pPr>
        <w:autoSpaceDN w:val="0"/>
        <w:spacing w:after="0" w:line="276" w:lineRule="auto"/>
        <w:jc w:val="center"/>
        <w:rPr>
          <w:rFonts w:ascii="Garamond" w:eastAsia="Times New Roman" w:hAnsi="Garamond" w:cs="Tahoma"/>
          <w:b/>
          <w:sz w:val="24"/>
          <w:szCs w:val="24"/>
          <w:lang w:eastAsia="hu-HU"/>
        </w:rPr>
      </w:pPr>
      <w:r w:rsidRPr="00D75DCE">
        <w:rPr>
          <w:rFonts w:ascii="Garamond" w:eastAsia="Times New Roman" w:hAnsi="Garamond" w:cs="Tahoma"/>
          <w:b/>
          <w:sz w:val="24"/>
          <w:szCs w:val="24"/>
          <w:lang w:eastAsia="hu-HU"/>
        </w:rPr>
        <w:t>n y i l a t k o z o m</w:t>
      </w:r>
      <w:r>
        <w:rPr>
          <w:rFonts w:ascii="Garamond" w:eastAsia="Times New Roman" w:hAnsi="Garamond" w:cs="Tahoma"/>
          <w:b/>
          <w:sz w:val="24"/>
          <w:szCs w:val="24"/>
          <w:lang w:eastAsia="hu-HU"/>
        </w:rPr>
        <w:t>,</w:t>
      </w:r>
    </w:p>
    <w:p w14:paraId="0A212FC7" w14:textId="77777777" w:rsidR="00703EF4" w:rsidRDefault="00703EF4" w:rsidP="00703EF4">
      <w:pPr>
        <w:widowControl w:val="0"/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EAF2AF3" w14:textId="73C12564" w:rsidR="00695CE5" w:rsidRDefault="00703EF4" w:rsidP="00703EF4">
      <w:pPr>
        <w:widowControl w:val="0"/>
        <w:autoSpaceDE w:val="0"/>
        <w:autoSpaceDN w:val="0"/>
        <w:spacing w:after="0" w:line="276" w:lineRule="auto"/>
        <w:jc w:val="both"/>
        <w:rPr>
          <w:rFonts w:ascii="Garamond" w:hAnsi="Garamond"/>
          <w:b/>
          <w:i/>
          <w:sz w:val="24"/>
          <w:szCs w:val="24"/>
        </w:rPr>
      </w:pPr>
      <w:proofErr w:type="gramStart"/>
      <w:r w:rsidRPr="00D42E63">
        <w:rPr>
          <w:rFonts w:ascii="Garamond" w:hAnsi="Garamond"/>
          <w:sz w:val="24"/>
          <w:szCs w:val="24"/>
        </w:rPr>
        <w:t>hogy</w:t>
      </w:r>
      <w:proofErr w:type="gramEnd"/>
      <w:r w:rsidRPr="00D42E63">
        <w:rPr>
          <w:rFonts w:ascii="Garamond" w:hAnsi="Garamond"/>
          <w:sz w:val="24"/>
          <w:szCs w:val="24"/>
        </w:rPr>
        <w:t xml:space="preserve"> az általam képviselt ………………….……………..</w:t>
      </w:r>
      <w:r w:rsidRPr="00D42E63">
        <w:rPr>
          <w:rFonts w:ascii="Garamond" w:hAnsi="Garamond"/>
          <w:i/>
          <w:sz w:val="24"/>
          <w:szCs w:val="24"/>
        </w:rPr>
        <w:t>(Ajánlattevő / kapacitást biztosító szervezet neve)</w:t>
      </w:r>
      <w:r w:rsidRPr="00D42E63">
        <w:rPr>
          <w:rFonts w:ascii="Garamond" w:hAnsi="Garamond"/>
          <w:sz w:val="24"/>
          <w:szCs w:val="24"/>
        </w:rPr>
        <w:t>számviteli jogszabályoknak megfelelő beszámolója a Céginformációs és az Elektronikus Cégeljárásban Közreműködő Szolgálat honlapján keresztül megismerhető.</w:t>
      </w:r>
    </w:p>
    <w:p w14:paraId="53C46CDB" w14:textId="77777777" w:rsidR="00703EF4" w:rsidRDefault="00703EF4" w:rsidP="00703EF4">
      <w:pPr>
        <w:widowControl w:val="0"/>
        <w:autoSpaceDE w:val="0"/>
        <w:autoSpaceDN w:val="0"/>
        <w:spacing w:after="0" w:line="276" w:lineRule="auto"/>
        <w:jc w:val="both"/>
        <w:rPr>
          <w:rFonts w:ascii="Garamond" w:hAnsi="Garamond"/>
          <w:b/>
          <w:i/>
          <w:sz w:val="24"/>
          <w:szCs w:val="24"/>
        </w:rPr>
      </w:pPr>
    </w:p>
    <w:p w14:paraId="3190ED65" w14:textId="77777777" w:rsidR="00703EF4" w:rsidRPr="00703EF4" w:rsidRDefault="00703EF4" w:rsidP="00703EF4">
      <w:pPr>
        <w:widowControl w:val="0"/>
        <w:autoSpaceDE w:val="0"/>
        <w:autoSpaceDN w:val="0"/>
        <w:spacing w:after="0" w:line="276" w:lineRule="auto"/>
        <w:jc w:val="both"/>
        <w:rPr>
          <w:rFonts w:ascii="Garamond" w:hAnsi="Garamond"/>
          <w:b/>
          <w:i/>
          <w:sz w:val="24"/>
          <w:szCs w:val="24"/>
        </w:rPr>
      </w:pPr>
    </w:p>
    <w:p w14:paraId="05791DCD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1278EE82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95CE5" w:rsidRPr="00D75DCE" w14:paraId="1849B413" w14:textId="77777777" w:rsidTr="00AA7FD0">
        <w:tc>
          <w:tcPr>
            <w:tcW w:w="4320" w:type="dxa"/>
            <w:hideMark/>
          </w:tcPr>
          <w:p w14:paraId="4462AB12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95CE5" w:rsidRPr="00D75DCE" w14:paraId="2908B404" w14:textId="77777777" w:rsidTr="00AA7FD0">
        <w:tc>
          <w:tcPr>
            <w:tcW w:w="4320" w:type="dxa"/>
          </w:tcPr>
          <w:p w14:paraId="5E8DEAE8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0579B45B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6A2D080D" w14:textId="77777777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highlight w:val="yellow"/>
          <w:lang w:eastAsia="hu-HU"/>
        </w:rPr>
      </w:pPr>
    </w:p>
    <w:p w14:paraId="5C9AC3B2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right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  <w:br w:type="page"/>
      </w:r>
    </w:p>
    <w:p w14:paraId="2FE34333" w14:textId="202B5AC2" w:rsidR="00695CE5" w:rsidRDefault="00D85A1A" w:rsidP="00192477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  <w:r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lastRenderedPageBreak/>
        <w:t>10</w:t>
      </w:r>
      <w:r w:rsidR="00890D57" w:rsidRPr="00D75DCE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. számú melléklet</w:t>
      </w:r>
    </w:p>
    <w:p w14:paraId="51061BFD" w14:textId="77777777" w:rsidR="00192477" w:rsidRPr="00192477" w:rsidRDefault="00192477" w:rsidP="00192477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2F2A8B5F" w14:textId="15469E7B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Nyilatkozat</w:t>
      </w:r>
      <w:r w:rsidR="00454086">
        <w:rPr>
          <w:rStyle w:val="Lbjegyzet-hivatkozs"/>
          <w:rFonts w:ascii="Garamond" w:eastAsia="Times New Roman" w:hAnsi="Garamond" w:cs="Arial"/>
          <w:b/>
          <w:smallCaps/>
          <w:sz w:val="24"/>
          <w:szCs w:val="24"/>
          <w:lang w:eastAsia="hu-HU"/>
        </w:rPr>
        <w:footnoteReference w:id="28"/>
      </w:r>
      <w:r w:rsidR="00B45B29" w:rsidRPr="00D75DCE">
        <w:rPr>
          <w:rStyle w:val="Lbjegyzet-hivatkozs"/>
          <w:rFonts w:ascii="Garamond" w:eastAsia="Times New Roman" w:hAnsi="Garamond" w:cs="Arial"/>
          <w:b/>
          <w:smallCaps/>
          <w:sz w:val="24"/>
          <w:szCs w:val="24"/>
          <w:lang w:eastAsia="hu-HU"/>
        </w:rPr>
        <w:footnoteReference w:id="29"/>
      </w:r>
    </w:p>
    <w:p w14:paraId="466465EA" w14:textId="77777777" w:rsidR="00533A03" w:rsidRPr="00D75DCE" w:rsidRDefault="00533A03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highlight w:val="yellow"/>
          <w:lang w:eastAsia="hu-HU"/>
        </w:rPr>
      </w:pPr>
    </w:p>
    <w:p w14:paraId="1FBFA96C" w14:textId="3EC3AB8D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Kbt. </w:t>
      </w:r>
      <w:r w:rsidR="008E217E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65. § (1) bekezdésének b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) pontja és a </w:t>
      </w:r>
      <w:r w:rsidR="00B3485C" w:rsidRPr="00D75DCE">
        <w:rPr>
          <w:rFonts w:ascii="Garamond" w:eastAsia="Times New Roman" w:hAnsi="Garamond" w:cs="Arial"/>
          <w:b/>
          <w:bCs/>
          <w:spacing w:val="40"/>
          <w:sz w:val="24"/>
          <w:szCs w:val="24"/>
          <w:lang w:eastAsia="hu-HU"/>
        </w:rPr>
        <w:t>321/2015. (X. 30.) Korm. rendelet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</w:t>
      </w:r>
      <w:r w:rsidR="008E217E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21. 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§ (</w:t>
      </w:r>
      <w:r w:rsidR="00533A03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1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) bekezdésének </w:t>
      </w:r>
      <w:r w:rsidR="008E217E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) pontja tekintetében</w:t>
      </w:r>
    </w:p>
    <w:p w14:paraId="42B7DFAF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14:paraId="14A69E79" w14:textId="77777777" w:rsidR="00533A03" w:rsidRPr="00D75DCE" w:rsidRDefault="00533A03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14:paraId="71FD1D29" w14:textId="77777777" w:rsidR="004E1A34" w:rsidRPr="00D75DCE" w:rsidRDefault="004E1A34" w:rsidP="004E1A34">
      <w:pPr>
        <w:widowControl w:val="0"/>
        <w:autoSpaceDE w:val="0"/>
        <w:autoSpaceDN w:val="0"/>
        <w:spacing w:after="0" w:line="276" w:lineRule="auto"/>
        <w:jc w:val="center"/>
        <w:rPr>
          <w:rFonts w:ascii="Garamond" w:hAnsi="Garamond"/>
          <w:b/>
          <w:i/>
          <w:sz w:val="24"/>
          <w:szCs w:val="24"/>
        </w:rPr>
      </w:pPr>
      <w:r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Pr="004E1A34">
        <w:rPr>
          <w:rFonts w:ascii="Garamond" w:hAnsi="Garamond"/>
          <w:b/>
          <w:sz w:val="24"/>
          <w:szCs w:val="24"/>
        </w:rPr>
        <w:t>, KEOP-5.6.0/E/15-2015-0092</w:t>
      </w:r>
      <w:r>
        <w:rPr>
          <w:rFonts w:ascii="Verdana" w:hAnsi="Verdana"/>
          <w:sz w:val="20"/>
          <w:szCs w:val="20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>számú projekt keretében”</w:t>
      </w:r>
    </w:p>
    <w:p w14:paraId="41299CA5" w14:textId="77777777" w:rsidR="00695CE5" w:rsidRPr="00D75DCE" w:rsidRDefault="00695CE5" w:rsidP="004E1A34">
      <w:pPr>
        <w:widowControl w:val="0"/>
        <w:autoSpaceDE w:val="0"/>
        <w:autoSpaceDN w:val="0"/>
        <w:spacing w:after="0" w:line="276" w:lineRule="auto"/>
        <w:rPr>
          <w:rFonts w:ascii="Garamond" w:hAnsi="Garamond"/>
          <w:b/>
          <w:i/>
          <w:sz w:val="24"/>
          <w:szCs w:val="24"/>
        </w:rPr>
      </w:pPr>
    </w:p>
    <w:p w14:paraId="746B4CAA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hAnsi="Garamond"/>
          <w:b/>
          <w:i/>
          <w:sz w:val="24"/>
          <w:szCs w:val="24"/>
        </w:rPr>
      </w:pPr>
    </w:p>
    <w:p w14:paraId="45804524" w14:textId="0A6E4C43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Alulírott __________________, mint a __________________ (</w:t>
      </w:r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Ajánlattevő </w:t>
      </w:r>
      <w:r w:rsidRPr="00D75DCE">
        <w:rPr>
          <w:rFonts w:ascii="Garamond" w:eastAsia="Times New Roman" w:hAnsi="Garamond" w:cs="Arial"/>
          <w:b/>
          <w:i/>
          <w:sz w:val="24"/>
          <w:szCs w:val="24"/>
          <w:lang w:eastAsia="hu-HU"/>
        </w:rPr>
        <w:t>/</w:t>
      </w:r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 alkalmasság igazolásában részt vevő más </w:t>
      </w:r>
      <w:proofErr w:type="gramStart"/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>szervezet</w:t>
      </w:r>
      <w:r w:rsidRPr="00D75DCE">
        <w:rPr>
          <w:rFonts w:ascii="Garamond" w:eastAsia="Times New Roman" w:hAnsi="Garamond" w:cs="Arial"/>
          <w:i/>
          <w:sz w:val="24"/>
          <w:szCs w:val="24"/>
          <w:vertAlign w:val="superscript"/>
          <w:lang w:eastAsia="hu-HU"/>
        </w:rPr>
        <w:footnoteReference w:id="30"/>
      </w:r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>,</w:t>
      </w:r>
      <w:proofErr w:type="gramEnd"/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 név, székhely) __________________ (képviseleti jogkör/titulus megnevezése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) az eljárást megindító felhívásban és a dokumentációban foglalt valamennyi formai és tartalmi követelmény, utasítás, kikötés és műszaki leírás gondos áttekintése után a Kbt. </w:t>
      </w:r>
      <w:r w:rsidR="008E217E" w:rsidRPr="00D75DCE">
        <w:rPr>
          <w:rFonts w:ascii="Garamond" w:eastAsia="Times New Roman" w:hAnsi="Garamond" w:cs="Arial"/>
          <w:sz w:val="24"/>
          <w:szCs w:val="24"/>
          <w:lang w:eastAsia="hu-HU"/>
        </w:rPr>
        <w:t>6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5. § (1) bekezdésének </w:t>
      </w:r>
      <w:r w:rsidR="008E217E" w:rsidRPr="00D75DCE">
        <w:rPr>
          <w:rFonts w:ascii="Garamond" w:eastAsia="Times New Roman" w:hAnsi="Garamond" w:cs="Arial"/>
          <w:sz w:val="24"/>
          <w:szCs w:val="24"/>
          <w:lang w:eastAsia="hu-HU"/>
        </w:rPr>
        <w:t>b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) pontjában és a </w:t>
      </w:r>
      <w:r w:rsidR="00B3485C" w:rsidRPr="00D75DCE">
        <w:rPr>
          <w:rFonts w:ascii="Garamond" w:eastAsia="Times New Roman" w:hAnsi="Garamond" w:cs="Arial"/>
          <w:bCs/>
          <w:sz w:val="24"/>
          <w:szCs w:val="24"/>
          <w:lang w:eastAsia="hu-HU"/>
        </w:rPr>
        <w:t>321/2015. (X. 30.) Korm. rendelet</w:t>
      </w:r>
      <w:r w:rsidR="00533A03"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21. § (1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) bekezdésének a) pontjában foglaltaknak megfelelően kijelentem, hogy</w:t>
      </w:r>
    </w:p>
    <w:p w14:paraId="571A40FA" w14:textId="77777777" w:rsidR="00533A03" w:rsidRPr="00D75DCE" w:rsidRDefault="00533A03" w:rsidP="00D75DCE">
      <w:pPr>
        <w:widowControl w:val="0"/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14:paraId="6438ECB9" w14:textId="58E59CFA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z w:val="24"/>
          <w:szCs w:val="24"/>
          <w:lang w:eastAsia="hu-HU"/>
        </w:rPr>
        <w:t>a</w:t>
      </w:r>
      <w:r w:rsidR="002F5585">
        <w:rPr>
          <w:rFonts w:ascii="Garamond" w:eastAsia="Times New Roman" w:hAnsi="Garamond" w:cs="Arial"/>
          <w:b/>
          <w:sz w:val="24"/>
          <w:szCs w:val="24"/>
          <w:lang w:eastAsia="hu-HU"/>
        </w:rPr>
        <w:t>z</w:t>
      </w:r>
      <w:proofErr w:type="gramEnd"/>
      <w:r w:rsidR="002F5585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ajánlati</w:t>
      </w:r>
      <w:r w:rsidRPr="00D75DCE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felhívás feladásának napját megelőző </w:t>
      </w:r>
      <w:r w:rsidR="005E1153">
        <w:rPr>
          <w:rFonts w:ascii="Garamond" w:eastAsia="Times New Roman" w:hAnsi="Garamond" w:cs="Arial"/>
          <w:b/>
          <w:sz w:val="24"/>
          <w:szCs w:val="24"/>
          <w:lang w:eastAsia="hu-HU"/>
        </w:rPr>
        <w:t>36</w:t>
      </w:r>
      <w:r w:rsidRPr="00D75DCE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hónapos időszakban a legjelentősebb </w:t>
      </w:r>
      <w:r w:rsidR="002F5585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közbeszerzés tárgya </w:t>
      </w:r>
      <w:r w:rsidR="002F5585" w:rsidRPr="002F5585">
        <w:rPr>
          <w:rFonts w:ascii="Garamond" w:eastAsia="Times New Roman" w:hAnsi="Garamond" w:cs="Arial"/>
          <w:b/>
          <w:sz w:val="24"/>
          <w:szCs w:val="24"/>
          <w:lang w:eastAsia="hu-HU"/>
        </w:rPr>
        <w:t>(</w:t>
      </w:r>
      <w:r w:rsidR="002F5585" w:rsidRPr="002F5585">
        <w:rPr>
          <w:rFonts w:ascii="Garamond" w:hAnsi="Garamond"/>
          <w:b/>
          <w:i/>
          <w:sz w:val="24"/>
          <w:szCs w:val="24"/>
        </w:rPr>
        <w:t>Képalkotó diagnosztikai eszközök</w:t>
      </w:r>
      <w:r w:rsidR="002F5585" w:rsidRPr="002F5585">
        <w:rPr>
          <w:rFonts w:ascii="Garamond" w:hAnsi="Garamond"/>
          <w:b/>
          <w:sz w:val="24"/>
          <w:szCs w:val="24"/>
        </w:rPr>
        <w:t xml:space="preserve">) </w:t>
      </w:r>
      <w:r w:rsidR="002F5585" w:rsidRPr="002F5585">
        <w:rPr>
          <w:rFonts w:ascii="Garamond" w:eastAsia="Times New Roman" w:hAnsi="Garamond" w:cs="Arial"/>
          <w:b/>
          <w:sz w:val="24"/>
          <w:szCs w:val="24"/>
          <w:lang w:eastAsia="hu-HU"/>
        </w:rPr>
        <w:t>szerinti</w:t>
      </w:r>
      <w:r w:rsidR="002F5585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</w:t>
      </w:r>
      <w:r w:rsidR="00D974BC" w:rsidRPr="00D75DCE">
        <w:rPr>
          <w:rFonts w:ascii="Garamond" w:eastAsia="Times New Roman" w:hAnsi="Garamond" w:cs="Arial"/>
          <w:b/>
          <w:sz w:val="24"/>
          <w:szCs w:val="24"/>
          <w:highlight w:val="lightGray"/>
          <w:lang w:eastAsia="hu-HU"/>
        </w:rPr>
        <w:t>szállításain</w:t>
      </w:r>
      <w:r w:rsidR="008E217E" w:rsidRPr="00D75DCE">
        <w:rPr>
          <w:rFonts w:ascii="Garamond" w:eastAsia="Times New Roman" w:hAnsi="Garamond" w:cs="Arial"/>
          <w:b/>
          <w:sz w:val="24"/>
          <w:szCs w:val="24"/>
          <w:highlight w:val="lightGray"/>
          <w:lang w:eastAsia="hu-HU"/>
        </w:rPr>
        <w:t>k</w:t>
      </w:r>
      <w:r w:rsidRPr="00D75DCE">
        <w:rPr>
          <w:rFonts w:ascii="Garamond" w:eastAsia="Times New Roman" w:hAnsi="Garamond" w:cs="Arial"/>
          <w:b/>
          <w:sz w:val="24"/>
          <w:szCs w:val="24"/>
          <w:lang w:eastAsia="hu-HU"/>
        </w:rPr>
        <w:t xml:space="preserve"> az alábbiak voltak:</w:t>
      </w:r>
    </w:p>
    <w:p w14:paraId="2B0AC8DA" w14:textId="77777777" w:rsidR="00A517E4" w:rsidRPr="00D75DCE" w:rsidRDefault="00A517E4" w:rsidP="00D75DCE">
      <w:pPr>
        <w:widowControl w:val="0"/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b/>
          <w:sz w:val="24"/>
          <w:szCs w:val="24"/>
          <w:lang w:eastAsia="hu-HU"/>
        </w:rPr>
      </w:pPr>
    </w:p>
    <w:p w14:paraId="76DE6F7D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tbl>
      <w:tblPr>
        <w:tblW w:w="4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6"/>
        <w:gridCol w:w="1490"/>
        <w:gridCol w:w="1840"/>
        <w:gridCol w:w="1883"/>
        <w:gridCol w:w="1528"/>
      </w:tblGrid>
      <w:tr w:rsidR="00D974BC" w:rsidRPr="00D75DCE" w14:paraId="71CAA4AC" w14:textId="11640CE8" w:rsidTr="004A12EB">
        <w:trPr>
          <w:trHeight w:val="1798"/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140AE81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A szerződést kötő másik fél</w:t>
            </w:r>
          </w:p>
          <w:p w14:paraId="49735C29" w14:textId="3B5BFB70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9A36DCE" w14:textId="0DD6517B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A szállítás tárgya és mennyisége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DB85AAB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Az ellenszolgáltatás összege</w:t>
            </w:r>
          </w:p>
          <w:p w14:paraId="647B1C00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1EE0995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Teljesítés ideje</w:t>
            </w:r>
          </w:p>
          <w:p w14:paraId="03F29451" w14:textId="32A4B0EB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shd w:val="clear" w:color="auto" w:fill="BFBFBF" w:themeFill="background1" w:themeFillShade="BF"/>
                <w:lang w:eastAsia="hu-HU"/>
              </w:rPr>
              <w:t>(</w:t>
            </w: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highlight w:val="lightGray"/>
                <w:shd w:val="clear" w:color="auto" w:fill="BFBFBF" w:themeFill="background1" w:themeFillShade="BF"/>
                <w:lang w:eastAsia="hu-HU"/>
              </w:rPr>
              <w:t>év/hónap/nap)</w:t>
            </w: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C308C38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A teljesítés az előírásoknak és a szerződésnek megfelelően történt-e</w:t>
            </w:r>
          </w:p>
          <w:p w14:paraId="3D7FFAF0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(igen/nem)</w:t>
            </w:r>
          </w:p>
        </w:tc>
      </w:tr>
      <w:tr w:rsidR="00D974BC" w:rsidRPr="00D75DCE" w14:paraId="4DB7924A" w14:textId="02052DED" w:rsidTr="004A12EB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D1F8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rPr>
                <w:rFonts w:ascii="Garamond" w:eastAsia="Times New Roman" w:hAnsi="Garamond" w:cs="Arial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C732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Garamond" w:eastAsia="Times New Roman" w:hAnsi="Garamond" w:cs="Arial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BA88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Garamond" w:eastAsia="Times New Roman" w:hAnsi="Garamond" w:cs="Arial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C66D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Garamond" w:eastAsia="Times New Roman" w:hAnsi="Garamond" w:cs="Arial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2754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Garamond" w:eastAsia="Times New Roman" w:hAnsi="Garamond" w:cs="Arial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D974BC" w:rsidRPr="00D75DCE" w14:paraId="2C5A551F" w14:textId="1D70BC38" w:rsidTr="004A12EB">
        <w:trPr>
          <w:jc w:val="center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A98D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rPr>
                <w:rFonts w:ascii="Garamond" w:eastAsia="Times New Roman" w:hAnsi="Garamond" w:cs="Arial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73D9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Garamond" w:eastAsia="Times New Roman" w:hAnsi="Garamond" w:cs="Arial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56A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Garamond" w:eastAsia="Times New Roman" w:hAnsi="Garamond" w:cs="Arial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DC72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Garamond" w:eastAsia="Times New Roman" w:hAnsi="Garamond" w:cs="Arial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BB7B" w14:textId="77777777" w:rsidR="00D974BC" w:rsidRPr="00D75DCE" w:rsidRDefault="00D974BC" w:rsidP="00D75DCE">
            <w:pPr>
              <w:widowControl w:val="0"/>
              <w:autoSpaceDE w:val="0"/>
              <w:autoSpaceDN w:val="0"/>
              <w:spacing w:after="0" w:line="276" w:lineRule="auto"/>
              <w:jc w:val="right"/>
              <w:rPr>
                <w:rFonts w:ascii="Garamond" w:eastAsia="Times New Roman" w:hAnsi="Garamond" w:cs="Arial"/>
                <w:sz w:val="24"/>
                <w:szCs w:val="24"/>
                <w:highlight w:val="yellow"/>
                <w:lang w:eastAsia="hu-HU"/>
              </w:rPr>
            </w:pPr>
          </w:p>
        </w:tc>
      </w:tr>
    </w:tbl>
    <w:p w14:paraId="0575258C" w14:textId="77777777" w:rsidR="004A12EB" w:rsidRPr="00D75DCE" w:rsidRDefault="004A12EB" w:rsidP="00D75DC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i/>
          <w:sz w:val="24"/>
          <w:szCs w:val="24"/>
          <w:lang w:eastAsia="hu-HU"/>
        </w:rPr>
      </w:pPr>
    </w:p>
    <w:p w14:paraId="3BBD44E1" w14:textId="77777777" w:rsidR="00676AD2" w:rsidRPr="00D75DCE" w:rsidRDefault="00676AD2" w:rsidP="00D75DC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>A táblázat kiegészíthető további sorokkal, a teljesítések számának megfelelően, szükség szerint.</w:t>
      </w:r>
    </w:p>
    <w:p w14:paraId="7CC5B9D3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4876CC49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60A1FB19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412AE7C4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95CE5" w:rsidRPr="00D75DCE" w14:paraId="6DFE8CB3" w14:textId="77777777" w:rsidTr="00AA7FD0">
        <w:tc>
          <w:tcPr>
            <w:tcW w:w="4320" w:type="dxa"/>
            <w:hideMark/>
          </w:tcPr>
          <w:p w14:paraId="260A2372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95CE5" w:rsidRPr="00D75DCE" w14:paraId="1CF84D99" w14:textId="77777777" w:rsidTr="00AA7FD0">
        <w:tc>
          <w:tcPr>
            <w:tcW w:w="4320" w:type="dxa"/>
          </w:tcPr>
          <w:p w14:paraId="5968A962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1F370645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7F83EDD7" w14:textId="77777777" w:rsidR="00676AD2" w:rsidRPr="00D75DCE" w:rsidRDefault="00676A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7031EBFA" w14:textId="77777777" w:rsidR="00E719F2" w:rsidRDefault="00E719F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336DADF6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11B78618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48A00462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3DD5103F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31DD2943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0C84CA28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5D4C19B3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4B82D892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75BB2C22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2898FF0D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107D6261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3533CFBF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1FB5A82F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1701C5BB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3A0B4251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5CFBFDC8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4A43D220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26E0E1C1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1C417192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15AEBA52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6B2E8BD1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73B6BB52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443D364B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7B58BEAC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1697CE1D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58CAEB4D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7BB1CEB9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6F5482AB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1825D6E1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7EB139D8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700517F0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0E7457CA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20588EC4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0069B964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72F9F00A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797AB11B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72E96299" w14:textId="77777777" w:rsidR="00E355C5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7E788948" w14:textId="77777777" w:rsidR="00E355C5" w:rsidRPr="00D75DCE" w:rsidRDefault="00E355C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538A6D59" w14:textId="77777777" w:rsidR="00E719F2" w:rsidRPr="00D75DCE" w:rsidRDefault="00E719F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highlight w:val="yellow"/>
          <w:lang w:eastAsia="hu-HU"/>
        </w:rPr>
      </w:pPr>
    </w:p>
    <w:p w14:paraId="2958DC93" w14:textId="1A282E80" w:rsidR="00695CE5" w:rsidRDefault="00676AD2" w:rsidP="00510BA8">
      <w:pPr>
        <w:widowControl w:val="0"/>
        <w:autoSpaceDE w:val="0"/>
        <w:autoSpaceDN w:val="0"/>
        <w:spacing w:after="0" w:line="276" w:lineRule="auto"/>
        <w:jc w:val="right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lastRenderedPageBreak/>
        <w:t>1</w:t>
      </w:r>
      <w:r w:rsidR="00D85A1A">
        <w:rPr>
          <w:rFonts w:ascii="Garamond" w:eastAsia="Times New Roman" w:hAnsi="Garamond" w:cs="Arial"/>
          <w:i/>
          <w:sz w:val="24"/>
          <w:szCs w:val="24"/>
          <w:lang w:eastAsia="hu-HU"/>
        </w:rPr>
        <w:t>1</w:t>
      </w:r>
      <w:r w:rsidR="00695CE5"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>. számú melléklet</w:t>
      </w:r>
    </w:p>
    <w:p w14:paraId="0075295F" w14:textId="77777777" w:rsidR="00510BA8" w:rsidRPr="00510BA8" w:rsidRDefault="00510BA8" w:rsidP="00510BA8">
      <w:pPr>
        <w:widowControl w:val="0"/>
        <w:autoSpaceDE w:val="0"/>
        <w:autoSpaceDN w:val="0"/>
        <w:spacing w:after="0" w:line="276" w:lineRule="auto"/>
        <w:jc w:val="right"/>
        <w:rPr>
          <w:rFonts w:ascii="Garamond" w:eastAsia="Times New Roman" w:hAnsi="Garamond" w:cs="Arial"/>
          <w:i/>
          <w:sz w:val="24"/>
          <w:szCs w:val="24"/>
          <w:lang w:eastAsia="hu-HU"/>
        </w:rPr>
      </w:pPr>
    </w:p>
    <w:p w14:paraId="776AAC2A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Nyilatkozat</w:t>
      </w:r>
      <w:r w:rsidRPr="00D75DCE">
        <w:rPr>
          <w:rFonts w:ascii="Garamond" w:eastAsia="Times New Roman" w:hAnsi="Garamond" w:cs="Times New Roman"/>
          <w:i/>
          <w:color w:val="000000"/>
          <w:sz w:val="24"/>
          <w:szCs w:val="24"/>
          <w:vertAlign w:val="superscript"/>
          <w:lang w:eastAsia="hu-HU"/>
        </w:rPr>
        <w:footnoteReference w:id="31"/>
      </w:r>
    </w:p>
    <w:p w14:paraId="525BB4E1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14:paraId="2336EBB0" w14:textId="520FBE42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Tahoma"/>
          <w:b/>
          <w:bCs/>
          <w:iCs/>
          <w:caps/>
          <w:spacing w:val="4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Kbt. </w:t>
      </w:r>
      <w:r w:rsidR="004007DD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66. § (6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) bekezdése alapján</w:t>
      </w:r>
      <w:r w:rsidRPr="00D75DCE">
        <w:rPr>
          <w:rFonts w:ascii="Garamond" w:eastAsia="Times New Roman" w:hAnsi="Garamond" w:cs="Tahoma"/>
          <w:b/>
          <w:sz w:val="24"/>
          <w:szCs w:val="24"/>
          <w:vertAlign w:val="superscript"/>
          <w:lang w:eastAsia="hu-HU"/>
        </w:rPr>
        <w:footnoteReference w:id="32"/>
      </w:r>
    </w:p>
    <w:p w14:paraId="0CFC9183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sz w:val="24"/>
          <w:szCs w:val="24"/>
          <w:lang w:eastAsia="hu-HU"/>
        </w:rPr>
      </w:pPr>
    </w:p>
    <w:p w14:paraId="50670882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sz w:val="24"/>
          <w:szCs w:val="24"/>
          <w:lang w:eastAsia="hu-HU"/>
        </w:rPr>
      </w:pPr>
    </w:p>
    <w:p w14:paraId="1BBE4CBA" w14:textId="1493D0FD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hu-HU"/>
        </w:rPr>
      </w:pP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Alulírott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[név]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mint </w:t>
      </w:r>
      <w:proofErr w:type="gramStart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a(</w:t>
      </w:r>
      <w:proofErr w:type="gramEnd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z)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[cégnév, székhely]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ajánlattevő cégjegyzésre/kötelezettségvállalásra jogosult képviselője a Kbt. </w:t>
      </w:r>
      <w:r w:rsidR="004007DD" w:rsidRPr="00D75DCE">
        <w:rPr>
          <w:rFonts w:ascii="Garamond" w:eastAsia="Times New Roman" w:hAnsi="Garamond" w:cs="Tahoma"/>
          <w:sz w:val="24"/>
          <w:szCs w:val="24"/>
          <w:lang w:eastAsia="hu-HU"/>
        </w:rPr>
        <w:t>66. § (6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) bekezdésében foglaltaknak megfelelően ezennel felelősségem tudatában</w:t>
      </w:r>
    </w:p>
    <w:p w14:paraId="7D737F5E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sz w:val="24"/>
          <w:szCs w:val="24"/>
          <w:lang w:eastAsia="hu-HU"/>
        </w:rPr>
      </w:pPr>
    </w:p>
    <w:p w14:paraId="52EA2F76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ahoma"/>
          <w:b/>
          <w:sz w:val="24"/>
          <w:szCs w:val="24"/>
          <w:lang w:eastAsia="hu-HU"/>
        </w:rPr>
      </w:pPr>
      <w:r w:rsidRPr="00D75DCE">
        <w:rPr>
          <w:rFonts w:ascii="Garamond" w:eastAsia="Times New Roman" w:hAnsi="Garamond" w:cs="Tahoma"/>
          <w:b/>
          <w:sz w:val="24"/>
          <w:szCs w:val="24"/>
          <w:lang w:eastAsia="hu-HU"/>
        </w:rPr>
        <w:t>n y i l a t k o z o m</w:t>
      </w:r>
    </w:p>
    <w:p w14:paraId="7D2B9482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ahoma"/>
          <w:b/>
          <w:sz w:val="24"/>
          <w:szCs w:val="24"/>
          <w:highlight w:val="yellow"/>
          <w:lang w:eastAsia="hu-HU"/>
        </w:rPr>
      </w:pPr>
    </w:p>
    <w:p w14:paraId="0BED4CD8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ahoma"/>
          <w:b/>
          <w:sz w:val="24"/>
          <w:szCs w:val="24"/>
          <w:highlight w:val="yellow"/>
          <w:lang w:eastAsia="hu-HU"/>
        </w:rPr>
      </w:pPr>
    </w:p>
    <w:p w14:paraId="29A9B9A3" w14:textId="099B9095" w:rsidR="00676AD2" w:rsidRPr="00D75DCE" w:rsidRDefault="00676AD2" w:rsidP="004E1A34">
      <w:pPr>
        <w:widowControl w:val="0"/>
        <w:autoSpaceDE w:val="0"/>
        <w:autoSpaceDN w:val="0"/>
        <w:spacing w:after="0" w:line="276" w:lineRule="auto"/>
        <w:jc w:val="both"/>
        <w:rPr>
          <w:rFonts w:ascii="Garamond" w:hAnsi="Garamond"/>
          <w:b/>
          <w:i/>
          <w:sz w:val="24"/>
          <w:szCs w:val="24"/>
        </w:rPr>
      </w:pPr>
      <w:proofErr w:type="gramStart"/>
      <w:r w:rsidRPr="00D75DCE">
        <w:rPr>
          <w:rFonts w:ascii="Garamond" w:eastAsia="Times New Roman" w:hAnsi="Garamond" w:cs="Times New Roman"/>
          <w:sz w:val="24"/>
          <w:szCs w:val="24"/>
          <w:lang w:eastAsia="hu-HU"/>
        </w:rPr>
        <w:t>az</w:t>
      </w:r>
      <w:proofErr w:type="gramEnd"/>
      <w:r w:rsidRPr="00D75DC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4E1A34"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="004E1A34" w:rsidRPr="004E1A34">
        <w:rPr>
          <w:rFonts w:ascii="Garamond" w:hAnsi="Garamond"/>
          <w:b/>
          <w:sz w:val="24"/>
          <w:szCs w:val="24"/>
        </w:rPr>
        <w:t>, KEOP-5.6.0/E/15-2015-0092</w:t>
      </w:r>
      <w:r w:rsidR="004E1A34">
        <w:rPr>
          <w:rFonts w:ascii="Verdana" w:hAnsi="Verdana"/>
          <w:sz w:val="20"/>
          <w:szCs w:val="20"/>
        </w:rPr>
        <w:t xml:space="preserve"> </w:t>
      </w:r>
      <w:r w:rsidR="004E1A34" w:rsidRPr="00D75DCE">
        <w:rPr>
          <w:rFonts w:ascii="Garamond" w:hAnsi="Garamond"/>
          <w:b/>
          <w:i/>
          <w:sz w:val="24"/>
          <w:szCs w:val="24"/>
        </w:rPr>
        <w:t>számú projekt keretében”</w:t>
      </w:r>
      <w:r w:rsidR="004E1A34">
        <w:rPr>
          <w:rFonts w:ascii="Garamond" w:hAnsi="Garamond"/>
          <w:b/>
          <w:i/>
          <w:sz w:val="24"/>
          <w:szCs w:val="24"/>
        </w:rPr>
        <w:t xml:space="preserve"> </w:t>
      </w:r>
      <w:r w:rsidR="004A4BB0" w:rsidRPr="00D75DCE">
        <w:rPr>
          <w:rFonts w:ascii="Garamond" w:hAnsi="Garamond"/>
          <w:b/>
          <w:i/>
          <w:sz w:val="24"/>
          <w:szCs w:val="24"/>
        </w:rPr>
        <w:t xml:space="preserve"> </w:t>
      </w:r>
      <w:r w:rsidRPr="00D75DCE">
        <w:rPr>
          <w:rFonts w:ascii="Garamond" w:eastAsia="Times New Roman" w:hAnsi="Garamond" w:cs="Times New Roman"/>
          <w:sz w:val="24"/>
          <w:szCs w:val="24"/>
          <w:lang w:eastAsia="hu-HU"/>
        </w:rPr>
        <w:t>tárgyú közbeszerzési eljárásban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, hogy</w:t>
      </w:r>
    </w:p>
    <w:p w14:paraId="6F435A69" w14:textId="77777777" w:rsidR="00676AD2" w:rsidRPr="00D75DCE" w:rsidRDefault="00676AD2" w:rsidP="00D75DCE">
      <w:pPr>
        <w:autoSpaceDN w:val="0"/>
        <w:spacing w:after="0" w:line="276" w:lineRule="auto"/>
        <w:ind w:right="-1"/>
        <w:jc w:val="both"/>
        <w:outlineLvl w:val="1"/>
        <w:rPr>
          <w:rFonts w:ascii="Garamond" w:eastAsia="Times New Roman" w:hAnsi="Garamond" w:cs="Tahoma"/>
          <w:sz w:val="24"/>
          <w:szCs w:val="24"/>
          <w:highlight w:val="yellow"/>
          <w:lang w:eastAsia="hu-HU"/>
        </w:rPr>
      </w:pPr>
    </w:p>
    <w:p w14:paraId="05F050D4" w14:textId="77777777" w:rsidR="00676AD2" w:rsidRPr="00D75DCE" w:rsidRDefault="00676AD2" w:rsidP="00D75DCE">
      <w:pPr>
        <w:widowControl w:val="0"/>
        <w:numPr>
          <w:ilvl w:val="3"/>
          <w:numId w:val="24"/>
        </w:numPr>
        <w:autoSpaceDE w:val="0"/>
        <w:autoSpaceDN w:val="0"/>
        <w:spacing w:after="0" w:line="276" w:lineRule="auto"/>
        <w:ind w:right="-1"/>
        <w:jc w:val="both"/>
        <w:rPr>
          <w:rFonts w:ascii="Garamond" w:eastAsia="Times New Roman" w:hAnsi="Garamond" w:cs="Tahoma"/>
          <w:sz w:val="24"/>
          <w:szCs w:val="24"/>
          <w:lang w:eastAsia="hu-HU"/>
        </w:rPr>
      </w:pP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a szerződés teljesítéséhez a közbeszerzésnek az alábbi </w:t>
      </w:r>
      <w:proofErr w:type="gramStart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része(</w:t>
      </w:r>
      <w:proofErr w:type="gramEnd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i) vonatkozásában kívánunk alvállalkozót igénybe venni:</w:t>
      </w:r>
    </w:p>
    <w:p w14:paraId="6F599108" w14:textId="77777777" w:rsidR="00676AD2" w:rsidRPr="00D75DCE" w:rsidRDefault="00676AD2" w:rsidP="00D75DCE">
      <w:pPr>
        <w:autoSpaceDN w:val="0"/>
        <w:spacing w:after="0" w:line="276" w:lineRule="auto"/>
        <w:jc w:val="center"/>
        <w:outlineLvl w:val="1"/>
        <w:rPr>
          <w:rFonts w:ascii="Garamond" w:eastAsia="Times New Roman" w:hAnsi="Garamond" w:cs="Tahoma"/>
          <w:sz w:val="24"/>
          <w:szCs w:val="24"/>
          <w:highlight w:val="yellow"/>
          <w:lang w:eastAsia="hu-HU"/>
        </w:rPr>
      </w:pPr>
    </w:p>
    <w:tbl>
      <w:tblPr>
        <w:tblW w:w="3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1"/>
      </w:tblGrid>
      <w:tr w:rsidR="00676AD2" w:rsidRPr="00D75DCE" w14:paraId="4442E557" w14:textId="77777777" w:rsidTr="00676AD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A1DCCB3" w14:textId="77777777" w:rsidR="00676AD2" w:rsidRPr="00D75DCE" w:rsidRDefault="00676AD2" w:rsidP="00D75DCE">
            <w:pPr>
              <w:autoSpaceDN w:val="0"/>
              <w:spacing w:after="0" w:line="276" w:lineRule="auto"/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Tahoma"/>
                <w:b/>
                <w:sz w:val="24"/>
                <w:szCs w:val="24"/>
                <w:lang w:eastAsia="hu-HU"/>
              </w:rPr>
              <w:t xml:space="preserve">Közbeszerzés </w:t>
            </w:r>
            <w:proofErr w:type="gramStart"/>
            <w:r w:rsidRPr="00D75DCE">
              <w:rPr>
                <w:rFonts w:ascii="Garamond" w:eastAsia="Times New Roman" w:hAnsi="Garamond" w:cs="Tahoma"/>
                <w:b/>
                <w:sz w:val="24"/>
                <w:szCs w:val="24"/>
                <w:lang w:eastAsia="hu-HU"/>
              </w:rPr>
              <w:t>része(</w:t>
            </w:r>
            <w:proofErr w:type="gramEnd"/>
            <w:r w:rsidRPr="00D75DCE">
              <w:rPr>
                <w:rFonts w:ascii="Garamond" w:eastAsia="Times New Roman" w:hAnsi="Garamond" w:cs="Tahoma"/>
                <w:b/>
                <w:sz w:val="24"/>
                <w:szCs w:val="24"/>
                <w:lang w:eastAsia="hu-HU"/>
              </w:rPr>
              <w:t>i)</w:t>
            </w:r>
          </w:p>
        </w:tc>
      </w:tr>
      <w:tr w:rsidR="00676AD2" w:rsidRPr="00D75DCE" w14:paraId="20B757A2" w14:textId="77777777" w:rsidTr="00676AD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0D2D" w14:textId="77777777" w:rsidR="00676AD2" w:rsidRPr="00D75DCE" w:rsidRDefault="00676AD2" w:rsidP="00D75DCE">
            <w:pPr>
              <w:autoSpaceDN w:val="0"/>
              <w:spacing w:after="0" w:line="276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76AD2" w:rsidRPr="00D75DCE" w14:paraId="6B2B4E28" w14:textId="77777777" w:rsidTr="00676AD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A4FD" w14:textId="77777777" w:rsidR="00676AD2" w:rsidRPr="00D75DCE" w:rsidRDefault="00676AD2" w:rsidP="00D75DCE">
            <w:pPr>
              <w:autoSpaceDN w:val="0"/>
              <w:spacing w:after="0" w:line="276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highlight w:val="yellow"/>
                <w:lang w:eastAsia="hu-HU"/>
              </w:rPr>
            </w:pPr>
          </w:p>
        </w:tc>
      </w:tr>
    </w:tbl>
    <w:p w14:paraId="776242F9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sz w:val="24"/>
          <w:szCs w:val="24"/>
          <w:highlight w:val="yellow"/>
          <w:lang w:eastAsia="hu-HU"/>
        </w:rPr>
      </w:pPr>
    </w:p>
    <w:p w14:paraId="5699166F" w14:textId="49CAA8C9" w:rsidR="004007DD" w:rsidRPr="00D75DCE" w:rsidRDefault="00676AD2" w:rsidP="00D75DCE">
      <w:pPr>
        <w:widowControl w:val="0"/>
        <w:numPr>
          <w:ilvl w:val="3"/>
          <w:numId w:val="24"/>
        </w:numPr>
        <w:autoSpaceDE w:val="0"/>
        <w:autoSpaceDN w:val="0"/>
        <w:spacing w:after="0" w:line="276" w:lineRule="auto"/>
        <w:ind w:right="-1"/>
        <w:jc w:val="both"/>
        <w:rPr>
          <w:rFonts w:ascii="Garamond" w:eastAsia="Times New Roman" w:hAnsi="Garamond" w:cs="Tahoma"/>
          <w:sz w:val="24"/>
          <w:szCs w:val="24"/>
          <w:lang w:eastAsia="hu-HU"/>
        </w:rPr>
      </w:pP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a közbeszerzés fenti pontban megjelölt </w:t>
      </w:r>
      <w:proofErr w:type="gramStart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része(</w:t>
      </w:r>
      <w:proofErr w:type="gramEnd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i) tekintetében</w:t>
      </w:r>
      <w:r w:rsidR="008C7ACE"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– az ajánlat benyújtásakor már ismert -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az alábbi alvállalkozó(</w:t>
      </w:r>
      <w:proofErr w:type="spellStart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ka</w:t>
      </w:r>
      <w:proofErr w:type="spellEnd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)t kívánjuk igénybe venni:</w:t>
      </w:r>
    </w:p>
    <w:p w14:paraId="0096E730" w14:textId="77777777" w:rsidR="004007DD" w:rsidRPr="00D75DCE" w:rsidRDefault="004007DD" w:rsidP="00D75DCE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Garamond" w:eastAsia="Times New Roman" w:hAnsi="Garamond" w:cs="Tahoma"/>
          <w:sz w:val="24"/>
          <w:szCs w:val="24"/>
          <w:highlight w:val="yellow"/>
          <w:lang w:eastAsia="hu-HU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8C7ACE" w:rsidRPr="00D75DCE" w14:paraId="774E44FB" w14:textId="77777777" w:rsidTr="008C7AC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F2AC82E" w14:textId="74E2A408" w:rsidR="008C7ACE" w:rsidRPr="00D75DCE" w:rsidRDefault="008C7ACE" w:rsidP="00D75DCE">
            <w:pPr>
              <w:tabs>
                <w:tab w:val="center" w:pos="1735"/>
              </w:tabs>
              <w:autoSpaceDN w:val="0"/>
              <w:spacing w:after="0" w:line="276" w:lineRule="auto"/>
              <w:ind w:left="-2548" w:firstLine="2548"/>
              <w:jc w:val="center"/>
              <w:rPr>
                <w:rFonts w:ascii="Garamond" w:eastAsia="Times New Roman" w:hAnsi="Garamond" w:cs="Tahoma"/>
                <w:b/>
                <w:sz w:val="24"/>
                <w:szCs w:val="24"/>
                <w:highlight w:val="yellow"/>
                <w:lang w:eastAsia="hu-HU"/>
              </w:rPr>
            </w:pPr>
            <w:r w:rsidRPr="00D75DCE">
              <w:rPr>
                <w:rFonts w:ascii="Garamond" w:eastAsia="Times New Roman" w:hAnsi="Garamond" w:cs="Tahoma"/>
                <w:b/>
                <w:sz w:val="24"/>
                <w:szCs w:val="24"/>
                <w:lang w:eastAsia="hu-HU"/>
              </w:rPr>
              <w:t>Az ajánlat benyújtásakor ismert alvállalkozó neve, címe (székhelye, lakóhelye)</w:t>
            </w:r>
          </w:p>
        </w:tc>
      </w:tr>
      <w:tr w:rsidR="008C7ACE" w:rsidRPr="00D75DCE" w14:paraId="4783C942" w14:textId="77777777" w:rsidTr="008C7AC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DBB7" w14:textId="77777777" w:rsidR="008C7ACE" w:rsidRPr="00D75DCE" w:rsidRDefault="008C7ACE" w:rsidP="00D75DCE">
            <w:pPr>
              <w:autoSpaceDN w:val="0"/>
              <w:spacing w:after="0" w:line="276" w:lineRule="auto"/>
              <w:ind w:left="-2548" w:firstLine="2548"/>
              <w:rPr>
                <w:rFonts w:ascii="Garamond" w:eastAsia="Times New Roman" w:hAnsi="Garamond" w:cs="Tahoma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8C7ACE" w:rsidRPr="00D75DCE" w14:paraId="5200058E" w14:textId="77777777" w:rsidTr="008C7AC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FBDC" w14:textId="77777777" w:rsidR="008C7ACE" w:rsidRPr="00D75DCE" w:rsidRDefault="008C7ACE" w:rsidP="00D75DCE">
            <w:pPr>
              <w:autoSpaceDN w:val="0"/>
              <w:spacing w:after="0" w:line="276" w:lineRule="auto"/>
              <w:ind w:left="-2548" w:firstLine="2548"/>
              <w:rPr>
                <w:rFonts w:ascii="Garamond" w:eastAsia="Times New Roman" w:hAnsi="Garamond" w:cs="Tahoma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8C7ACE" w:rsidRPr="00D75DCE" w14:paraId="0892A464" w14:textId="77777777" w:rsidTr="008C7AC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5FC" w14:textId="77777777" w:rsidR="008C7ACE" w:rsidRPr="00D75DCE" w:rsidRDefault="008C7ACE" w:rsidP="00D75DCE">
            <w:pPr>
              <w:autoSpaceDN w:val="0"/>
              <w:spacing w:after="0" w:line="276" w:lineRule="auto"/>
              <w:ind w:left="-2548" w:firstLine="2548"/>
              <w:rPr>
                <w:rFonts w:ascii="Garamond" w:eastAsia="Times New Roman" w:hAnsi="Garamond" w:cs="Tahoma"/>
                <w:sz w:val="24"/>
                <w:szCs w:val="24"/>
                <w:highlight w:val="yellow"/>
                <w:lang w:eastAsia="hu-HU"/>
              </w:rPr>
            </w:pPr>
          </w:p>
        </w:tc>
      </w:tr>
    </w:tbl>
    <w:p w14:paraId="7322796B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Tahoma"/>
          <w:sz w:val="24"/>
          <w:szCs w:val="24"/>
          <w:lang w:eastAsia="hu-HU"/>
        </w:rPr>
      </w:pPr>
    </w:p>
    <w:p w14:paraId="0C98F370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Tahoma"/>
          <w:sz w:val="24"/>
          <w:szCs w:val="24"/>
          <w:lang w:eastAsia="hu-HU"/>
        </w:rPr>
      </w:pPr>
    </w:p>
    <w:p w14:paraId="0739794D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42EF2C87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95CE5" w:rsidRPr="00D75DCE" w14:paraId="56F462CE" w14:textId="77777777" w:rsidTr="00AA7FD0">
        <w:tc>
          <w:tcPr>
            <w:tcW w:w="4320" w:type="dxa"/>
            <w:hideMark/>
          </w:tcPr>
          <w:p w14:paraId="6C8C21AA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95CE5" w:rsidRPr="00D75DCE" w14:paraId="00024BCC" w14:textId="77777777" w:rsidTr="00AA7FD0">
        <w:tc>
          <w:tcPr>
            <w:tcW w:w="4320" w:type="dxa"/>
          </w:tcPr>
          <w:p w14:paraId="787F4FF9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472C0D2D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743E7D94" w14:textId="77777777" w:rsidR="00510BA8" w:rsidRDefault="00510BA8" w:rsidP="00510BA8">
      <w:pPr>
        <w:autoSpaceDN w:val="0"/>
        <w:spacing w:after="0" w:line="276" w:lineRule="auto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7DDF8F03" w14:textId="5E3EF47A" w:rsidR="00676AD2" w:rsidRPr="00D85A1A" w:rsidRDefault="00D85A1A" w:rsidP="00510BA8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D85A1A">
        <w:rPr>
          <w:rFonts w:ascii="Garamond" w:eastAsia="Times New Roman" w:hAnsi="Garamond" w:cs="Times New Roman"/>
          <w:i/>
          <w:sz w:val="24"/>
          <w:szCs w:val="24"/>
          <w:lang w:eastAsia="hu-HU"/>
        </w:rPr>
        <w:lastRenderedPageBreak/>
        <w:t>12</w:t>
      </w:r>
      <w:r w:rsidR="00676AD2" w:rsidRPr="00D85A1A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. számú melléklet</w:t>
      </w:r>
    </w:p>
    <w:p w14:paraId="047E6758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14:paraId="004F5B30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Nyilatkozat</w:t>
      </w:r>
    </w:p>
    <w:p w14:paraId="7F69E719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14:paraId="1CD39FCC" w14:textId="458EC3C5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Tahoma"/>
          <w:b/>
          <w:bCs/>
          <w:iCs/>
          <w:caps/>
          <w:spacing w:val="4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Kbt. </w:t>
      </w:r>
      <w:r w:rsidR="007512C4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67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. § (</w:t>
      </w:r>
      <w:r w:rsidR="007512C4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4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) bekezdése alapján</w:t>
      </w:r>
      <w:r w:rsidRPr="00D75DCE">
        <w:rPr>
          <w:rFonts w:ascii="Garamond" w:eastAsia="Times New Roman" w:hAnsi="Garamond" w:cs="Times New Roman"/>
          <w:b/>
          <w:i/>
          <w:color w:val="000000"/>
          <w:sz w:val="24"/>
          <w:szCs w:val="24"/>
          <w:vertAlign w:val="superscript"/>
          <w:lang w:eastAsia="hu-HU"/>
        </w:rPr>
        <w:footnoteReference w:id="33"/>
      </w:r>
    </w:p>
    <w:p w14:paraId="7DA624C1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sz w:val="24"/>
          <w:szCs w:val="24"/>
          <w:lang w:eastAsia="hu-HU"/>
        </w:rPr>
      </w:pPr>
    </w:p>
    <w:p w14:paraId="69DD0389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sz w:val="24"/>
          <w:szCs w:val="24"/>
          <w:lang w:eastAsia="hu-HU"/>
        </w:rPr>
      </w:pPr>
    </w:p>
    <w:p w14:paraId="5EDD8FAF" w14:textId="0A543641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hu-HU"/>
        </w:rPr>
      </w:pP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Alulírott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[név]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mint </w:t>
      </w:r>
      <w:proofErr w:type="gramStart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a(</w:t>
      </w:r>
      <w:proofErr w:type="gramEnd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z)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[cégnév, székhely]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ajánlattevő cégjegyzésre/kötelezettségvállalásra jogosult képviselője a Kbt. </w:t>
      </w:r>
      <w:r w:rsidR="007512C4" w:rsidRPr="00D75DCE">
        <w:rPr>
          <w:rFonts w:ascii="Garamond" w:eastAsia="Times New Roman" w:hAnsi="Garamond" w:cs="Tahoma"/>
          <w:sz w:val="24"/>
          <w:szCs w:val="24"/>
          <w:lang w:eastAsia="hu-HU"/>
        </w:rPr>
        <w:t>67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. § (</w:t>
      </w:r>
      <w:r w:rsidR="007512C4" w:rsidRPr="00D75DCE">
        <w:rPr>
          <w:rFonts w:ascii="Garamond" w:eastAsia="Times New Roman" w:hAnsi="Garamond" w:cs="Tahoma"/>
          <w:sz w:val="24"/>
          <w:szCs w:val="24"/>
          <w:lang w:eastAsia="hu-HU"/>
        </w:rPr>
        <w:t>4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) bekezdésében foglaltaknak megfelelően ezennel felelősségem tudatában</w:t>
      </w:r>
    </w:p>
    <w:p w14:paraId="74DE2282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b/>
          <w:sz w:val="24"/>
          <w:szCs w:val="24"/>
          <w:lang w:eastAsia="hu-HU"/>
        </w:rPr>
      </w:pPr>
    </w:p>
    <w:p w14:paraId="08DED1B0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ahoma"/>
          <w:b/>
          <w:sz w:val="24"/>
          <w:szCs w:val="24"/>
          <w:lang w:eastAsia="hu-HU"/>
        </w:rPr>
      </w:pPr>
      <w:r w:rsidRPr="00D75DCE">
        <w:rPr>
          <w:rFonts w:ascii="Garamond" w:eastAsia="Times New Roman" w:hAnsi="Garamond" w:cs="Tahoma"/>
          <w:b/>
          <w:sz w:val="24"/>
          <w:szCs w:val="24"/>
          <w:lang w:eastAsia="hu-HU"/>
        </w:rPr>
        <w:t>n y i l a t k o z o m</w:t>
      </w:r>
    </w:p>
    <w:p w14:paraId="671EF52C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b/>
          <w:sz w:val="24"/>
          <w:szCs w:val="24"/>
          <w:lang w:eastAsia="hu-HU"/>
        </w:rPr>
      </w:pPr>
    </w:p>
    <w:p w14:paraId="00DF8A04" w14:textId="77777777" w:rsidR="004E1A34" w:rsidRPr="00D75DCE" w:rsidRDefault="004E1A34" w:rsidP="004E1A34">
      <w:pPr>
        <w:widowControl w:val="0"/>
        <w:autoSpaceDE w:val="0"/>
        <w:autoSpaceDN w:val="0"/>
        <w:spacing w:after="0" w:line="276" w:lineRule="auto"/>
        <w:jc w:val="both"/>
        <w:rPr>
          <w:rFonts w:ascii="Garamond" w:hAnsi="Garamond"/>
          <w:b/>
          <w:i/>
          <w:sz w:val="24"/>
          <w:szCs w:val="24"/>
        </w:rPr>
      </w:pPr>
      <w:proofErr w:type="gramStart"/>
      <w:r w:rsidRPr="00D75DCE">
        <w:rPr>
          <w:rFonts w:ascii="Garamond" w:eastAsia="Times New Roman" w:hAnsi="Garamond" w:cs="Times New Roman"/>
          <w:sz w:val="24"/>
          <w:szCs w:val="24"/>
          <w:lang w:eastAsia="hu-HU"/>
        </w:rPr>
        <w:t>az</w:t>
      </w:r>
      <w:proofErr w:type="gramEnd"/>
      <w:r w:rsidRPr="00D75DC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Pr="004E1A34">
        <w:rPr>
          <w:rFonts w:ascii="Garamond" w:hAnsi="Garamond"/>
          <w:b/>
          <w:sz w:val="24"/>
          <w:szCs w:val="24"/>
        </w:rPr>
        <w:t>, KEOP-5.6.0/E/15-2015-0092</w:t>
      </w:r>
      <w:r>
        <w:rPr>
          <w:rFonts w:ascii="Verdana" w:hAnsi="Verdana"/>
          <w:sz w:val="20"/>
          <w:szCs w:val="20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>számú projekt keretében”</w:t>
      </w:r>
      <w:r>
        <w:rPr>
          <w:rFonts w:ascii="Garamond" w:hAnsi="Garamond"/>
          <w:b/>
          <w:i/>
          <w:sz w:val="24"/>
          <w:szCs w:val="24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 xml:space="preserve"> </w:t>
      </w:r>
      <w:r w:rsidRPr="00D75DCE">
        <w:rPr>
          <w:rFonts w:ascii="Garamond" w:eastAsia="Times New Roman" w:hAnsi="Garamond" w:cs="Times New Roman"/>
          <w:sz w:val="24"/>
          <w:szCs w:val="24"/>
          <w:lang w:eastAsia="hu-HU"/>
        </w:rPr>
        <w:t>tárgyú közbeszerzési eljárásban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, hogy</w:t>
      </w:r>
    </w:p>
    <w:p w14:paraId="744E1680" w14:textId="77777777" w:rsidR="00676AD2" w:rsidRPr="00D75DCE" w:rsidRDefault="00676AD2" w:rsidP="00D75DCE">
      <w:pPr>
        <w:tabs>
          <w:tab w:val="left" w:pos="9071"/>
        </w:tabs>
        <w:autoSpaceDN w:val="0"/>
        <w:spacing w:after="0" w:line="276" w:lineRule="auto"/>
        <w:ind w:right="-1"/>
        <w:jc w:val="both"/>
        <w:rPr>
          <w:rFonts w:ascii="Garamond" w:eastAsia="Times New Roman" w:hAnsi="Garamond" w:cs="Tahoma"/>
          <w:b/>
          <w:sz w:val="24"/>
          <w:szCs w:val="24"/>
          <w:lang w:eastAsia="hu-HU"/>
        </w:rPr>
      </w:pPr>
    </w:p>
    <w:p w14:paraId="72C20F41" w14:textId="496AEA62" w:rsidR="00676AD2" w:rsidRPr="00D75DCE" w:rsidRDefault="00676AD2" w:rsidP="00D75DCE">
      <w:pPr>
        <w:tabs>
          <w:tab w:val="left" w:pos="9071"/>
        </w:tabs>
        <w:autoSpaceDN w:val="0"/>
        <w:spacing w:after="0" w:line="276" w:lineRule="auto"/>
        <w:ind w:right="-1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szerződés teljesítéséhez nem veszünk igényb</w:t>
      </w:r>
      <w:r w:rsidR="007512C4" w:rsidRPr="00D75DCE">
        <w:rPr>
          <w:rFonts w:ascii="Garamond" w:eastAsia="Times New Roman" w:hAnsi="Garamond" w:cs="Arial"/>
          <w:sz w:val="24"/>
          <w:szCs w:val="24"/>
          <w:lang w:eastAsia="hu-HU"/>
        </w:rPr>
        <w:t>e a közbeszerzésekről szóló 2015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. évi </w:t>
      </w:r>
      <w:r w:rsidR="007512C4" w:rsidRPr="00D75DCE">
        <w:rPr>
          <w:rFonts w:ascii="Garamond" w:eastAsia="Times New Roman" w:hAnsi="Garamond" w:cs="Arial"/>
          <w:b/>
          <w:bCs/>
          <w:sz w:val="24"/>
          <w:szCs w:val="24"/>
          <w:lang w:eastAsia="hu-HU"/>
        </w:rPr>
        <w:t> </w:t>
      </w:r>
      <w:r w:rsidR="007512C4" w:rsidRPr="00D75DCE">
        <w:rPr>
          <w:rFonts w:ascii="Garamond" w:eastAsia="Times New Roman" w:hAnsi="Garamond" w:cs="Arial"/>
          <w:bCs/>
          <w:sz w:val="24"/>
          <w:szCs w:val="24"/>
          <w:lang w:eastAsia="hu-HU"/>
        </w:rPr>
        <w:t>CXLIII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. törvény </w:t>
      </w:r>
      <w:r w:rsidR="00E32DAE" w:rsidRPr="00D75DCE">
        <w:rPr>
          <w:rFonts w:ascii="Garamond" w:eastAsia="Times New Roman" w:hAnsi="Garamond" w:cs="Arial"/>
          <w:sz w:val="24"/>
          <w:szCs w:val="24"/>
          <w:lang w:eastAsia="hu-HU"/>
        </w:rPr>
        <w:t>62. §</w:t>
      </w:r>
      <w:proofErr w:type="spellStart"/>
      <w:r w:rsidR="00E32DAE" w:rsidRPr="00D75DCE">
        <w:rPr>
          <w:rFonts w:ascii="Garamond" w:eastAsia="Times New Roman" w:hAnsi="Garamond" w:cs="Arial"/>
          <w:sz w:val="24"/>
          <w:szCs w:val="24"/>
          <w:lang w:eastAsia="hu-HU"/>
        </w:rPr>
        <w:t>-ában</w:t>
      </w:r>
      <w:proofErr w:type="spellEnd"/>
      <w:r w:rsidR="00E32DAE"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meghatározott kizáró okok hatálya </w:t>
      </w:r>
      <w:r w:rsidR="00E32DAE" w:rsidRPr="00D75DCE">
        <w:rPr>
          <w:rFonts w:ascii="Garamond" w:eastAsia="Times New Roman" w:hAnsi="Garamond" w:cs="Arial"/>
          <w:sz w:val="24"/>
          <w:szCs w:val="24"/>
          <w:lang w:eastAsia="hu-HU"/>
        </w:rPr>
        <w:t>alá eső alvállalkozót.</w:t>
      </w:r>
    </w:p>
    <w:p w14:paraId="172D4E26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401BD7FA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7B084E41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08AF013D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95CE5" w:rsidRPr="00D75DCE" w14:paraId="72A7B3F4" w14:textId="77777777" w:rsidTr="00AA7FD0">
        <w:tc>
          <w:tcPr>
            <w:tcW w:w="4320" w:type="dxa"/>
            <w:hideMark/>
          </w:tcPr>
          <w:p w14:paraId="3CCF2ABF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95CE5" w:rsidRPr="00D75DCE" w14:paraId="669FAFEF" w14:textId="77777777" w:rsidTr="00AA7FD0">
        <w:tc>
          <w:tcPr>
            <w:tcW w:w="4320" w:type="dxa"/>
          </w:tcPr>
          <w:p w14:paraId="26AF9E4A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3A584018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200EF5A3" w14:textId="1D498C68" w:rsidR="00676AD2" w:rsidRPr="00D75DCE" w:rsidRDefault="00676AD2" w:rsidP="00D75DCE">
      <w:pPr>
        <w:autoSpaceDN w:val="0"/>
        <w:spacing w:after="0" w:line="276" w:lineRule="auto"/>
        <w:jc w:val="right"/>
        <w:rPr>
          <w:rFonts w:ascii="Garamond" w:eastAsia="Times New Roman" w:hAnsi="Garamond" w:cs="Tahoma"/>
          <w:b/>
          <w:bCs/>
          <w:sz w:val="24"/>
          <w:szCs w:val="24"/>
          <w:highlight w:val="yellow"/>
          <w:lang w:eastAsia="hu-HU"/>
        </w:rPr>
      </w:pPr>
      <w:r w:rsidRPr="00D75DCE">
        <w:rPr>
          <w:rFonts w:ascii="Garamond" w:eastAsia="Times New Roman" w:hAnsi="Garamond" w:cs="Tahoma"/>
          <w:b/>
          <w:bCs/>
          <w:sz w:val="24"/>
          <w:szCs w:val="24"/>
          <w:highlight w:val="yellow"/>
          <w:lang w:eastAsia="hu-HU"/>
        </w:rPr>
        <w:br w:type="page"/>
      </w:r>
    </w:p>
    <w:p w14:paraId="78F2262F" w14:textId="43D1D696" w:rsidR="00676AD2" w:rsidRPr="00D75DCE" w:rsidRDefault="00D85A1A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lastRenderedPageBreak/>
        <w:t>13</w:t>
      </w:r>
      <w:r w:rsidR="00676AD2" w:rsidRPr="00D75DCE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. számú melléklet</w:t>
      </w:r>
    </w:p>
    <w:p w14:paraId="7CAFCD36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14:paraId="7F607F6F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Nyilatkozat</w:t>
      </w:r>
    </w:p>
    <w:p w14:paraId="3405B80A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Tahoma"/>
          <w:sz w:val="24"/>
          <w:szCs w:val="24"/>
          <w:lang w:eastAsia="hu-HU"/>
        </w:rPr>
      </w:pPr>
    </w:p>
    <w:p w14:paraId="6218C4B2" w14:textId="299C2675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 xml:space="preserve"> Kbt. 6</w:t>
      </w:r>
      <w:r w:rsidR="00E32DAE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6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. § (</w:t>
      </w:r>
      <w:r w:rsidR="00E32DAE"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4</w:t>
      </w:r>
      <w:r w:rsidRPr="00D75DCE">
        <w:rPr>
          <w:rFonts w:ascii="Garamond" w:eastAsia="Times New Roman" w:hAnsi="Garamond" w:cs="Arial"/>
          <w:b/>
          <w:spacing w:val="40"/>
          <w:sz w:val="24"/>
          <w:szCs w:val="24"/>
          <w:lang w:eastAsia="hu-HU"/>
        </w:rPr>
        <w:t>) bekezdése alapján</w:t>
      </w:r>
      <w:r w:rsidRPr="00D75DCE">
        <w:rPr>
          <w:rFonts w:ascii="Garamond" w:eastAsia="Times New Roman" w:hAnsi="Garamond" w:cs="Times New Roman"/>
          <w:i/>
          <w:color w:val="000000"/>
          <w:sz w:val="24"/>
          <w:szCs w:val="24"/>
          <w:vertAlign w:val="superscript"/>
          <w:lang w:eastAsia="hu-HU"/>
        </w:rPr>
        <w:footnoteReference w:id="34"/>
      </w:r>
    </w:p>
    <w:p w14:paraId="667C2494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439425F2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E32C7D6" w14:textId="5C87273C" w:rsidR="00510BA8" w:rsidRPr="00743D98" w:rsidRDefault="00676AD2" w:rsidP="00510BA8">
      <w:pPr>
        <w:spacing w:line="240" w:lineRule="auto"/>
        <w:jc w:val="both"/>
        <w:rPr>
          <w:rFonts w:ascii="Garamond" w:hAnsi="Garamond"/>
          <w:b/>
          <w:spacing w:val="40"/>
          <w:sz w:val="24"/>
          <w:szCs w:val="24"/>
        </w:rPr>
      </w:pPr>
      <w:proofErr w:type="gramStart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Alulírott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[név]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mint a(z)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[cégnév, székhely]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ajánlattevő cégjegyzésre/kötelezettségvállalásra jogosult képviselője a Kbt. 6</w:t>
      </w:r>
      <w:r w:rsidR="00E32DAE" w:rsidRPr="00D75DCE">
        <w:rPr>
          <w:rFonts w:ascii="Garamond" w:eastAsia="Times New Roman" w:hAnsi="Garamond" w:cs="Tahoma"/>
          <w:sz w:val="24"/>
          <w:szCs w:val="24"/>
          <w:lang w:eastAsia="hu-HU"/>
        </w:rPr>
        <w:t>6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. § (</w:t>
      </w:r>
      <w:r w:rsidR="00E32DAE" w:rsidRPr="00D75DCE">
        <w:rPr>
          <w:rFonts w:ascii="Garamond" w:eastAsia="Times New Roman" w:hAnsi="Garamond" w:cs="Tahoma"/>
          <w:sz w:val="24"/>
          <w:szCs w:val="24"/>
          <w:lang w:eastAsia="hu-HU"/>
        </w:rPr>
        <w:t>4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) bekezdésében foglaltaknak megfelelően</w:t>
      </w:r>
      <w:r w:rsidR="00510BA8">
        <w:rPr>
          <w:rFonts w:ascii="Garamond" w:eastAsia="Times New Roman" w:hAnsi="Garamond" w:cs="Tahoma"/>
          <w:sz w:val="24"/>
          <w:szCs w:val="24"/>
          <w:lang w:eastAsia="hu-HU"/>
        </w:rPr>
        <w:t xml:space="preserve"> ezennel felelősségem tudatában </w:t>
      </w:r>
      <w:r w:rsidR="006B7832">
        <w:rPr>
          <w:rFonts w:ascii="Garamond" w:eastAsia="Times New Roman" w:hAnsi="Garamond" w:cs="Times New Roman"/>
          <w:sz w:val="24"/>
          <w:szCs w:val="24"/>
          <w:lang w:eastAsia="hu-HU"/>
        </w:rPr>
        <w:t>az</w:t>
      </w:r>
      <w:r w:rsidR="004E1A3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4E1A34"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="004E1A34" w:rsidRPr="004E1A34">
        <w:rPr>
          <w:rFonts w:ascii="Garamond" w:hAnsi="Garamond"/>
          <w:b/>
          <w:sz w:val="24"/>
          <w:szCs w:val="24"/>
        </w:rPr>
        <w:t>, KEOP-5.6.0/E/15-2015-0092</w:t>
      </w:r>
      <w:r w:rsidR="004E1A34">
        <w:rPr>
          <w:rFonts w:ascii="Verdana" w:hAnsi="Verdana"/>
          <w:sz w:val="20"/>
          <w:szCs w:val="20"/>
        </w:rPr>
        <w:t xml:space="preserve"> </w:t>
      </w:r>
      <w:r w:rsidR="004E1A34" w:rsidRPr="00D75DCE">
        <w:rPr>
          <w:rFonts w:ascii="Garamond" w:hAnsi="Garamond"/>
          <w:b/>
          <w:i/>
          <w:sz w:val="24"/>
          <w:szCs w:val="24"/>
        </w:rPr>
        <w:t>számú projekt keretében”</w:t>
      </w:r>
      <w:r w:rsidR="004E1A34">
        <w:rPr>
          <w:rFonts w:ascii="Garamond" w:hAnsi="Garamond"/>
          <w:b/>
          <w:i/>
          <w:sz w:val="24"/>
          <w:szCs w:val="24"/>
        </w:rPr>
        <w:t xml:space="preserve"> </w:t>
      </w:r>
      <w:r w:rsidR="004E1A34" w:rsidRPr="00D75DCE">
        <w:rPr>
          <w:rFonts w:ascii="Garamond" w:hAnsi="Garamond"/>
          <w:b/>
          <w:i/>
          <w:sz w:val="24"/>
          <w:szCs w:val="24"/>
        </w:rPr>
        <w:t xml:space="preserve"> </w:t>
      </w:r>
      <w:r w:rsidR="00510BA8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tárgyú közbeszerzési eljárás </w:t>
      </w:r>
      <w:r w:rsidR="00510BA8" w:rsidRPr="00510BA8">
        <w:rPr>
          <w:rFonts w:ascii="Garamond" w:hAnsi="Garamond"/>
          <w:b/>
          <w:spacing w:val="40"/>
          <w:sz w:val="24"/>
          <w:szCs w:val="24"/>
        </w:rPr>
        <w:t>[…]</w:t>
      </w:r>
      <w:r w:rsidR="00510BA8" w:rsidRPr="00510BA8">
        <w:rPr>
          <w:rFonts w:ascii="Garamond" w:hAnsi="Garamond"/>
          <w:b/>
          <w:spacing w:val="40"/>
          <w:sz w:val="24"/>
          <w:szCs w:val="24"/>
          <w:vertAlign w:val="superscript"/>
        </w:rPr>
        <w:footnoteReference w:id="35"/>
      </w:r>
      <w:r w:rsidR="00510BA8" w:rsidRPr="00510BA8">
        <w:rPr>
          <w:rFonts w:ascii="Garamond" w:hAnsi="Garamond"/>
          <w:b/>
          <w:spacing w:val="40"/>
          <w:sz w:val="24"/>
          <w:szCs w:val="24"/>
        </w:rPr>
        <w:t xml:space="preserve"> része</w:t>
      </w:r>
      <w:r w:rsidR="00510BA8" w:rsidRPr="002A38E5">
        <w:rPr>
          <w:rFonts w:ascii="Garamond" w:hAnsi="Garamond"/>
          <w:b/>
          <w:spacing w:val="40"/>
          <w:sz w:val="24"/>
          <w:szCs w:val="24"/>
        </w:rPr>
        <w:t xml:space="preserve"> vonatkozásában</w:t>
      </w:r>
      <w:proofErr w:type="gramEnd"/>
    </w:p>
    <w:p w14:paraId="5D294843" w14:textId="77777777" w:rsidR="00510BA8" w:rsidRDefault="00510BA8" w:rsidP="00510BA8">
      <w:pPr>
        <w:spacing w:line="240" w:lineRule="auto"/>
        <w:jc w:val="center"/>
        <w:rPr>
          <w:rFonts w:ascii="Garamond" w:eastAsia="Times New Roman" w:hAnsi="Garamond" w:cs="Tahoma"/>
          <w:sz w:val="24"/>
          <w:szCs w:val="24"/>
          <w:lang w:eastAsia="hu-HU"/>
        </w:rPr>
      </w:pPr>
      <w:r w:rsidRPr="00510BA8">
        <w:rPr>
          <w:rFonts w:ascii="Garamond" w:eastAsia="Times New Roman" w:hAnsi="Garamond" w:cs="Tahoma"/>
          <w:b/>
          <w:sz w:val="24"/>
          <w:szCs w:val="24"/>
          <w:lang w:eastAsia="hu-HU"/>
        </w:rPr>
        <w:t xml:space="preserve"> </w:t>
      </w:r>
      <w:r w:rsidRPr="00D75DCE">
        <w:rPr>
          <w:rFonts w:ascii="Garamond" w:eastAsia="Times New Roman" w:hAnsi="Garamond" w:cs="Tahoma"/>
          <w:b/>
          <w:sz w:val="24"/>
          <w:szCs w:val="24"/>
          <w:lang w:eastAsia="hu-HU"/>
        </w:rPr>
        <w:t>n y i l a t k o z o m</w:t>
      </w:r>
      <w:r w:rsidR="004A4BB0"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, </w:t>
      </w:r>
    </w:p>
    <w:p w14:paraId="11080BBA" w14:textId="3391070F" w:rsidR="00676AD2" w:rsidRPr="00510BA8" w:rsidRDefault="004A4BB0" w:rsidP="00510BA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510BA8">
        <w:rPr>
          <w:rFonts w:ascii="Garamond" w:eastAsia="Times New Roman" w:hAnsi="Garamond" w:cs="Tahoma"/>
          <w:sz w:val="24"/>
          <w:szCs w:val="24"/>
          <w:lang w:eastAsia="hu-HU"/>
        </w:rPr>
        <w:t>hogy</w:t>
      </w:r>
      <w:proofErr w:type="gramEnd"/>
      <w:r w:rsidRPr="00510BA8">
        <w:rPr>
          <w:rFonts w:ascii="Garamond" w:eastAsia="Times New Roman" w:hAnsi="Garamond" w:cs="Tahoma"/>
          <w:sz w:val="24"/>
          <w:szCs w:val="24"/>
          <w:lang w:eastAsia="hu-HU"/>
        </w:rPr>
        <w:t xml:space="preserve"> cégünk</w:t>
      </w:r>
    </w:p>
    <w:p w14:paraId="7CB6A36D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75E8E10A" w14:textId="6BCED36D" w:rsidR="00111BF5" w:rsidRDefault="00676AD2" w:rsidP="00D75DCE">
      <w:pPr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nem tartozik a kis- és középvállalkozásokról, fejlődésük támogatásáról szóló törvény hatálya alá.</w:t>
      </w:r>
    </w:p>
    <w:p w14:paraId="47C5EF30" w14:textId="77777777" w:rsidR="00510BA8" w:rsidRPr="00D75DCE" w:rsidRDefault="00510BA8" w:rsidP="00510BA8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2DC40B15" w14:textId="7891E5B8" w:rsidR="00676AD2" w:rsidRDefault="00111BF5" w:rsidP="00D75DCE">
      <w:pPr>
        <w:widowControl w:val="0"/>
        <w:autoSpaceDE w:val="0"/>
        <w:autoSpaceDN w:val="0"/>
        <w:spacing w:after="0" w:line="276" w:lineRule="auto"/>
        <w:ind w:left="360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VAGY</w:t>
      </w:r>
      <w:r w:rsidRPr="00D75DCE">
        <w:rPr>
          <w:rStyle w:val="Lbjegyzet-hivatkozs"/>
          <w:rFonts w:ascii="Garamond" w:eastAsia="Times New Roman" w:hAnsi="Garamond" w:cs="Arial"/>
          <w:sz w:val="24"/>
          <w:szCs w:val="24"/>
          <w:lang w:eastAsia="hu-HU"/>
        </w:rPr>
        <w:footnoteReference w:id="36"/>
      </w:r>
    </w:p>
    <w:p w14:paraId="0CA241E0" w14:textId="77777777" w:rsidR="00510BA8" w:rsidRPr="00D75DCE" w:rsidRDefault="00510BA8" w:rsidP="00D75DCE">
      <w:pPr>
        <w:widowControl w:val="0"/>
        <w:autoSpaceDE w:val="0"/>
        <w:autoSpaceDN w:val="0"/>
        <w:spacing w:after="0" w:line="276" w:lineRule="auto"/>
        <w:ind w:left="360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4E9E49E" w14:textId="77777777" w:rsidR="00676AD2" w:rsidRPr="00D75DCE" w:rsidRDefault="00676AD2" w:rsidP="00D75DCE">
      <w:pPr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a kis- és középvállalkozásokról, fejlődésük támogatásáról szóló törvény szerint </w:t>
      </w:r>
      <w:proofErr w:type="spellStart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mikrovállalkozásnak</w:t>
      </w:r>
      <w:proofErr w:type="spellEnd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/ kisvállalkozásnak / középvállalkozásnak</w:t>
      </w:r>
      <w:r w:rsidRPr="00D75DCE">
        <w:rPr>
          <w:rFonts w:ascii="Garamond" w:eastAsia="Times New Roman" w:hAnsi="Garamond" w:cs="Arial"/>
          <w:sz w:val="24"/>
          <w:szCs w:val="24"/>
          <w:vertAlign w:val="superscript"/>
          <w:lang w:eastAsia="hu-HU"/>
        </w:rPr>
        <w:footnoteReference w:id="37"/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minősül.</w:t>
      </w:r>
    </w:p>
    <w:p w14:paraId="2BF45FE2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4C65ECB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592F7613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95CE5" w:rsidRPr="00D75DCE" w14:paraId="5FE9AC57" w14:textId="77777777" w:rsidTr="00AA7FD0">
        <w:tc>
          <w:tcPr>
            <w:tcW w:w="4320" w:type="dxa"/>
            <w:hideMark/>
          </w:tcPr>
          <w:p w14:paraId="0CD19910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95CE5" w:rsidRPr="00D75DCE" w14:paraId="0F254DC7" w14:textId="77777777" w:rsidTr="00AA7FD0">
        <w:tc>
          <w:tcPr>
            <w:tcW w:w="4320" w:type="dxa"/>
          </w:tcPr>
          <w:p w14:paraId="228561EB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720A45D1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5CB5C788" w14:textId="77777777" w:rsidR="00676AD2" w:rsidRPr="00D75DCE" w:rsidRDefault="00676AD2" w:rsidP="00D75DCE">
      <w:pPr>
        <w:autoSpaceDN w:val="0"/>
        <w:spacing w:after="0" w:line="276" w:lineRule="auto"/>
        <w:jc w:val="right"/>
        <w:rPr>
          <w:rFonts w:ascii="Garamond" w:eastAsia="Times New Roman" w:hAnsi="Garamond" w:cs="Arial"/>
          <w:bCs/>
          <w:sz w:val="24"/>
          <w:szCs w:val="24"/>
          <w:highlight w:val="yellow"/>
          <w:lang w:eastAsia="hu-HU"/>
        </w:rPr>
      </w:pPr>
      <w:r w:rsidRPr="00D75DCE">
        <w:rPr>
          <w:rFonts w:ascii="Garamond" w:eastAsia="Times New Roman" w:hAnsi="Garamond" w:cs="Arial"/>
          <w:bCs/>
          <w:sz w:val="24"/>
          <w:szCs w:val="24"/>
          <w:highlight w:val="yellow"/>
          <w:lang w:eastAsia="hu-HU"/>
        </w:rPr>
        <w:br w:type="page"/>
      </w:r>
    </w:p>
    <w:p w14:paraId="44B49575" w14:textId="77777777" w:rsidR="00676AD2" w:rsidRPr="00D75DCE" w:rsidRDefault="00676AD2" w:rsidP="00D75DCE">
      <w:pPr>
        <w:autoSpaceDN w:val="0"/>
        <w:spacing w:after="0" w:line="276" w:lineRule="auto"/>
        <w:jc w:val="right"/>
        <w:rPr>
          <w:rFonts w:ascii="Garamond" w:eastAsia="Times New Roman" w:hAnsi="Garamond" w:cs="Arial"/>
          <w:bCs/>
          <w:sz w:val="24"/>
          <w:szCs w:val="24"/>
          <w:highlight w:val="yellow"/>
          <w:lang w:eastAsia="hu-HU"/>
        </w:rPr>
      </w:pPr>
    </w:p>
    <w:p w14:paraId="5ED6764E" w14:textId="4779F623" w:rsidR="00676AD2" w:rsidRPr="00D75DCE" w:rsidRDefault="00D85A1A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14</w:t>
      </w:r>
      <w:r w:rsidR="00676AD2" w:rsidRPr="00D75DCE"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  <w:t>. számú melléklet</w:t>
      </w:r>
    </w:p>
    <w:p w14:paraId="64856F24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14:paraId="55BD1D78" w14:textId="1BCCB83D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caps/>
          <w:sz w:val="24"/>
          <w:szCs w:val="24"/>
          <w:highlight w:val="yellow"/>
          <w:lang w:eastAsia="hu-HU"/>
        </w:rPr>
      </w:pPr>
      <w:proofErr w:type="gramStart"/>
      <w:r w:rsidRPr="00D75DCE">
        <w:rPr>
          <w:rFonts w:ascii="Garamond" w:eastAsia="Times New Roman" w:hAnsi="Garamond" w:cs="Tahoma"/>
          <w:b/>
          <w:smallCaps/>
          <w:sz w:val="24"/>
          <w:szCs w:val="24"/>
          <w:lang w:eastAsia="hu-HU"/>
        </w:rPr>
        <w:t>ajánlattevő</w:t>
      </w:r>
      <w:proofErr w:type="gramEnd"/>
      <w:r w:rsidRPr="00D75DCE">
        <w:rPr>
          <w:rFonts w:ascii="Garamond" w:eastAsia="Times New Roman" w:hAnsi="Garamond" w:cs="Tahoma"/>
          <w:b/>
          <w:smallCaps/>
          <w:sz w:val="24"/>
          <w:szCs w:val="24"/>
          <w:lang w:eastAsia="hu-HU"/>
        </w:rPr>
        <w:t xml:space="preserve"> </w:t>
      </w:r>
      <w:r w:rsidRPr="00D75DC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nyilatkozata</w:t>
      </w:r>
      <w:r w:rsidR="004C3CA2" w:rsidRPr="00D75DCE">
        <w:rPr>
          <w:rStyle w:val="Lbjegyzet-hivatkozs"/>
          <w:rFonts w:ascii="Garamond" w:eastAsia="Times New Roman" w:hAnsi="Garamond" w:cs="Arial"/>
          <w:b/>
          <w:smallCaps/>
          <w:sz w:val="24"/>
          <w:szCs w:val="24"/>
          <w:lang w:eastAsia="hu-HU"/>
        </w:rPr>
        <w:footnoteReference w:id="38"/>
      </w:r>
    </w:p>
    <w:p w14:paraId="5320572A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</w:pPr>
    </w:p>
    <w:p w14:paraId="1ABCC68B" w14:textId="167E7F50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spacing w:val="2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spacing w:val="20"/>
          <w:sz w:val="24"/>
          <w:szCs w:val="24"/>
          <w:lang w:eastAsia="hu-HU"/>
        </w:rPr>
        <w:t>a</w:t>
      </w:r>
      <w:proofErr w:type="gramEnd"/>
      <w:r w:rsidRPr="00D75DCE">
        <w:rPr>
          <w:rFonts w:ascii="Garamond" w:eastAsia="Times New Roman" w:hAnsi="Garamond" w:cs="Arial"/>
          <w:b/>
          <w:spacing w:val="20"/>
          <w:sz w:val="24"/>
          <w:szCs w:val="24"/>
          <w:lang w:eastAsia="hu-HU"/>
        </w:rPr>
        <w:t xml:space="preserve"> Kbt. </w:t>
      </w:r>
      <w:r w:rsidR="00100087" w:rsidRPr="00D75DCE">
        <w:rPr>
          <w:rFonts w:ascii="Garamond" w:eastAsia="Times New Roman" w:hAnsi="Garamond" w:cs="Arial"/>
          <w:b/>
          <w:spacing w:val="20"/>
          <w:sz w:val="24"/>
          <w:szCs w:val="24"/>
          <w:lang w:eastAsia="hu-HU"/>
        </w:rPr>
        <w:t>6</w:t>
      </w:r>
      <w:r w:rsidRPr="00D75DCE">
        <w:rPr>
          <w:rFonts w:ascii="Garamond" w:eastAsia="Times New Roman" w:hAnsi="Garamond" w:cs="Arial"/>
          <w:b/>
          <w:spacing w:val="20"/>
          <w:sz w:val="24"/>
          <w:szCs w:val="24"/>
          <w:lang w:eastAsia="hu-HU"/>
        </w:rPr>
        <w:t>5. § (</w:t>
      </w:r>
      <w:r w:rsidR="00100087" w:rsidRPr="00D75DCE">
        <w:rPr>
          <w:rFonts w:ascii="Garamond" w:eastAsia="Times New Roman" w:hAnsi="Garamond" w:cs="Arial"/>
          <w:b/>
          <w:spacing w:val="20"/>
          <w:sz w:val="24"/>
          <w:szCs w:val="24"/>
          <w:lang w:eastAsia="hu-HU"/>
        </w:rPr>
        <w:t>7</w:t>
      </w:r>
      <w:r w:rsidRPr="00D75DCE">
        <w:rPr>
          <w:rFonts w:ascii="Garamond" w:eastAsia="Times New Roman" w:hAnsi="Garamond" w:cs="Arial"/>
          <w:b/>
          <w:spacing w:val="20"/>
          <w:sz w:val="24"/>
          <w:szCs w:val="24"/>
          <w:lang w:eastAsia="hu-HU"/>
        </w:rPr>
        <w:t>) bekezdése tekintetében</w:t>
      </w:r>
    </w:p>
    <w:p w14:paraId="73813CB8" w14:textId="77777777" w:rsidR="006B7832" w:rsidRDefault="006B7832" w:rsidP="006B7832">
      <w:pPr>
        <w:spacing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hu-HU"/>
        </w:rPr>
      </w:pPr>
    </w:p>
    <w:p w14:paraId="5C2E636F" w14:textId="572AC60B" w:rsidR="006B7832" w:rsidRPr="00743D98" w:rsidRDefault="006B7832" w:rsidP="006B7832">
      <w:pPr>
        <w:spacing w:line="240" w:lineRule="auto"/>
        <w:jc w:val="both"/>
        <w:rPr>
          <w:rFonts w:ascii="Garamond" w:hAnsi="Garamond"/>
          <w:b/>
          <w:spacing w:val="40"/>
          <w:sz w:val="24"/>
          <w:szCs w:val="24"/>
        </w:rPr>
      </w:pPr>
      <w:proofErr w:type="gramStart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Alulírott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[név]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mint a(z)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[cégnév, székhely]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ajánlattevő cégjegyzésre/kötelezettségvállalásra jogosult képviselője a Kbt. 66. § (4) bekezdésében foglaltaknak megfelelően</w:t>
      </w:r>
      <w:r>
        <w:rPr>
          <w:rFonts w:ascii="Garamond" w:eastAsia="Times New Roman" w:hAnsi="Garamond" w:cs="Tahoma"/>
          <w:sz w:val="24"/>
          <w:szCs w:val="24"/>
          <w:lang w:eastAsia="hu-HU"/>
        </w:rPr>
        <w:t xml:space="preserve"> ezennel felelősségem tudatában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az</w:t>
      </w:r>
      <w:r w:rsidR="004E1A34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="004E1A34"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="004E1A34" w:rsidRPr="004E1A34">
        <w:rPr>
          <w:rFonts w:ascii="Garamond" w:hAnsi="Garamond"/>
          <w:b/>
          <w:sz w:val="24"/>
          <w:szCs w:val="24"/>
        </w:rPr>
        <w:t>, KEOP-5.6.0/E/15-2015-0092</w:t>
      </w:r>
      <w:r w:rsidR="004E1A34">
        <w:rPr>
          <w:rFonts w:ascii="Verdana" w:hAnsi="Verdana"/>
          <w:sz w:val="20"/>
          <w:szCs w:val="20"/>
        </w:rPr>
        <w:t xml:space="preserve"> </w:t>
      </w:r>
      <w:r w:rsidR="004E1A34" w:rsidRPr="00D75DCE">
        <w:rPr>
          <w:rFonts w:ascii="Garamond" w:hAnsi="Garamond"/>
          <w:b/>
          <w:i/>
          <w:sz w:val="24"/>
          <w:szCs w:val="24"/>
        </w:rPr>
        <w:t>számú projekt keretében”</w:t>
      </w:r>
      <w:r w:rsidR="004E1A34">
        <w:rPr>
          <w:rFonts w:ascii="Garamond" w:hAnsi="Garamond"/>
          <w:b/>
          <w:i/>
          <w:sz w:val="24"/>
          <w:szCs w:val="24"/>
        </w:rPr>
        <w:t xml:space="preserve"> </w:t>
      </w:r>
      <w:r w:rsidR="004E1A34" w:rsidRPr="00D75DCE">
        <w:rPr>
          <w:rFonts w:ascii="Garamond" w:hAnsi="Garamond"/>
          <w:b/>
          <w:i/>
          <w:sz w:val="24"/>
          <w:szCs w:val="24"/>
        </w:rPr>
        <w:t xml:space="preserve"> </w:t>
      </w:r>
      <w:r w:rsidRPr="00D75DC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tárgyú közbeszerzési eljárás </w:t>
      </w:r>
      <w:r w:rsidRPr="00510BA8">
        <w:rPr>
          <w:rFonts w:ascii="Garamond" w:hAnsi="Garamond"/>
          <w:b/>
          <w:spacing w:val="40"/>
          <w:sz w:val="24"/>
          <w:szCs w:val="24"/>
        </w:rPr>
        <w:t>[…]</w:t>
      </w:r>
      <w:r w:rsidRPr="00510BA8">
        <w:rPr>
          <w:rFonts w:ascii="Garamond" w:hAnsi="Garamond"/>
          <w:b/>
          <w:spacing w:val="40"/>
          <w:sz w:val="24"/>
          <w:szCs w:val="24"/>
          <w:vertAlign w:val="superscript"/>
        </w:rPr>
        <w:footnoteReference w:id="39"/>
      </w:r>
      <w:r w:rsidRPr="00510BA8">
        <w:rPr>
          <w:rFonts w:ascii="Garamond" w:hAnsi="Garamond"/>
          <w:b/>
          <w:spacing w:val="40"/>
          <w:sz w:val="24"/>
          <w:szCs w:val="24"/>
        </w:rPr>
        <w:t xml:space="preserve"> része</w:t>
      </w:r>
      <w:r w:rsidRPr="002A38E5">
        <w:rPr>
          <w:rFonts w:ascii="Garamond" w:hAnsi="Garamond"/>
          <w:b/>
          <w:spacing w:val="40"/>
          <w:sz w:val="24"/>
          <w:szCs w:val="24"/>
        </w:rPr>
        <w:t xml:space="preserve"> vonatkozásában</w:t>
      </w:r>
      <w:proofErr w:type="gramEnd"/>
    </w:p>
    <w:p w14:paraId="510BDDD7" w14:textId="77777777" w:rsidR="006B7832" w:rsidRDefault="006B7832" w:rsidP="006B7832">
      <w:pPr>
        <w:spacing w:line="240" w:lineRule="auto"/>
        <w:jc w:val="center"/>
        <w:rPr>
          <w:rFonts w:ascii="Garamond" w:eastAsia="Times New Roman" w:hAnsi="Garamond" w:cs="Tahoma"/>
          <w:sz w:val="24"/>
          <w:szCs w:val="24"/>
          <w:lang w:eastAsia="hu-HU"/>
        </w:rPr>
      </w:pPr>
      <w:r w:rsidRPr="00510BA8">
        <w:rPr>
          <w:rFonts w:ascii="Garamond" w:eastAsia="Times New Roman" w:hAnsi="Garamond" w:cs="Tahoma"/>
          <w:b/>
          <w:sz w:val="24"/>
          <w:szCs w:val="24"/>
          <w:lang w:eastAsia="hu-HU"/>
        </w:rPr>
        <w:t xml:space="preserve"> </w:t>
      </w:r>
      <w:r w:rsidRPr="00D75DCE">
        <w:rPr>
          <w:rFonts w:ascii="Garamond" w:eastAsia="Times New Roman" w:hAnsi="Garamond" w:cs="Tahoma"/>
          <w:b/>
          <w:sz w:val="24"/>
          <w:szCs w:val="24"/>
          <w:lang w:eastAsia="hu-HU"/>
        </w:rPr>
        <w:t>n y i l a t k o z o m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, </w:t>
      </w:r>
    </w:p>
    <w:p w14:paraId="7DBE27BB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03072EF8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alkalmasságunk</w:t>
      </w:r>
      <w:proofErr w:type="gramEnd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igazolásához és a szerződés teljesítéséhez az alábbi kapacitást nyújtó szervezete(</w:t>
      </w:r>
      <w:proofErr w:type="spellStart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ke</w:t>
      </w:r>
      <w:proofErr w:type="spellEnd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)t kívánjuk igénybe venni:</w:t>
      </w:r>
    </w:p>
    <w:p w14:paraId="45A18149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4819"/>
      </w:tblGrid>
      <w:tr w:rsidR="00676AD2" w:rsidRPr="00D75DCE" w14:paraId="45AB3446" w14:textId="77777777" w:rsidTr="00676AD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FE9B944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Kapacitást rendelkezésre bocsátó szervezet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4755E31" w14:textId="50791DE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 xml:space="preserve">Az alkalmassági </w:t>
            </w:r>
            <w:r w:rsidR="004C3CA2" w:rsidRPr="00D75DC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követel</w:t>
            </w:r>
            <w:r w:rsidR="004E05DE" w:rsidRPr="00D75DC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mény</w:t>
            </w:r>
            <w:r w:rsidRPr="00D75DCE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, amelynek igazolásához a kapacitást nyújtó szervezet erőforrására támaszkodik (a felhívás vonatkozó pontjának megjelölése)</w:t>
            </w:r>
          </w:p>
        </w:tc>
      </w:tr>
      <w:tr w:rsidR="00676AD2" w:rsidRPr="00D75DCE" w14:paraId="66763218" w14:textId="77777777" w:rsidTr="00676AD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3D4A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343F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hu-HU"/>
              </w:rPr>
            </w:pPr>
          </w:p>
        </w:tc>
      </w:tr>
      <w:tr w:rsidR="00676AD2" w:rsidRPr="00D75DCE" w14:paraId="7AB58E5B" w14:textId="77777777" w:rsidTr="00676AD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C16C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2BFE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hu-HU"/>
              </w:rPr>
            </w:pPr>
          </w:p>
        </w:tc>
      </w:tr>
      <w:tr w:rsidR="00676AD2" w:rsidRPr="00D75DCE" w14:paraId="549C7F5C" w14:textId="77777777" w:rsidTr="00676AD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2628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1FE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hu-HU"/>
              </w:rPr>
            </w:pPr>
          </w:p>
        </w:tc>
      </w:tr>
      <w:tr w:rsidR="00676AD2" w:rsidRPr="00D75DCE" w14:paraId="26B286E4" w14:textId="77777777" w:rsidTr="00676AD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CE35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7C4E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hu-HU"/>
              </w:rPr>
            </w:pPr>
          </w:p>
        </w:tc>
      </w:tr>
      <w:tr w:rsidR="00676AD2" w:rsidRPr="00D75DCE" w14:paraId="5F44691D" w14:textId="77777777" w:rsidTr="00676AD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A867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4D83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bCs/>
                <w:sz w:val="24"/>
                <w:szCs w:val="24"/>
                <w:lang w:eastAsia="hu-HU"/>
              </w:rPr>
            </w:pPr>
          </w:p>
        </w:tc>
      </w:tr>
    </w:tbl>
    <w:p w14:paraId="3BD8C5F9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062FB36F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5793D23D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5CF542FA" w14:textId="77777777" w:rsidR="00695CE5" w:rsidRPr="00D75DCE" w:rsidRDefault="00695CE5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95CE5" w:rsidRPr="00D75DCE" w14:paraId="44245E33" w14:textId="77777777" w:rsidTr="00AA7FD0">
        <w:tc>
          <w:tcPr>
            <w:tcW w:w="4320" w:type="dxa"/>
            <w:hideMark/>
          </w:tcPr>
          <w:p w14:paraId="48176256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95CE5" w:rsidRPr="00D75DCE" w14:paraId="0A8C1A47" w14:textId="77777777" w:rsidTr="00AA7FD0">
        <w:tc>
          <w:tcPr>
            <w:tcW w:w="4320" w:type="dxa"/>
          </w:tcPr>
          <w:p w14:paraId="423EA604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7873B8F9" w14:textId="77777777" w:rsidR="00695CE5" w:rsidRPr="00D75DCE" w:rsidRDefault="00695CE5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07C74223" w14:textId="77777777" w:rsidR="00676AD2" w:rsidRPr="00D75DCE" w:rsidRDefault="00676AD2" w:rsidP="00D75DCE">
      <w:pPr>
        <w:widowControl w:val="0"/>
        <w:tabs>
          <w:tab w:val="center" w:pos="7371"/>
        </w:tabs>
        <w:autoSpaceDE w:val="0"/>
        <w:autoSpaceDN w:val="0"/>
        <w:spacing w:after="0" w:line="276" w:lineRule="auto"/>
        <w:jc w:val="both"/>
        <w:rPr>
          <w:rFonts w:ascii="Garamond" w:eastAsia="Times New Roman" w:hAnsi="Garamond" w:cs="Tahoma"/>
          <w:bCs/>
          <w:sz w:val="24"/>
          <w:szCs w:val="24"/>
          <w:highlight w:val="yellow"/>
          <w:lang w:eastAsia="hu-HU"/>
        </w:rPr>
      </w:pPr>
    </w:p>
    <w:p w14:paraId="0240E29B" w14:textId="1F4F313D" w:rsidR="00676AD2" w:rsidRPr="00D75DCE" w:rsidRDefault="00100087" w:rsidP="00D75DCE">
      <w:pPr>
        <w:widowControl w:val="0"/>
        <w:tabs>
          <w:tab w:val="center" w:pos="7371"/>
        </w:tabs>
        <w:autoSpaceDE w:val="0"/>
        <w:autoSpaceDN w:val="0"/>
        <w:spacing w:after="0" w:line="276" w:lineRule="auto"/>
        <w:jc w:val="both"/>
        <w:rPr>
          <w:rFonts w:ascii="Garamond" w:eastAsia="Times New Roman" w:hAnsi="Garamond" w:cs="Tahoma"/>
          <w:bCs/>
          <w:sz w:val="24"/>
          <w:szCs w:val="24"/>
          <w:lang w:eastAsia="hu-HU"/>
        </w:rPr>
      </w:pPr>
      <w:r w:rsidRPr="00D75DC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A Kbt. 65. § (7) bekezdése alapján az ajánlatban – a Kbt. 65. § (8) bekezdésében foglalt eset kivételével – </w:t>
      </w:r>
      <w:r w:rsidRPr="00D75DCE">
        <w:rPr>
          <w:rFonts w:ascii="Garamond" w:eastAsia="Times New Roman" w:hAnsi="Garamond" w:cs="Tahoma"/>
          <w:b/>
          <w:bCs/>
          <w:sz w:val="24"/>
          <w:szCs w:val="24"/>
          <w:u w:val="single"/>
          <w:lang w:eastAsia="hu-HU"/>
        </w:rPr>
        <w:t>csatolni kell</w:t>
      </w:r>
      <w:r w:rsidRPr="00D75DCE">
        <w:rPr>
          <w:rFonts w:ascii="Garamond" w:eastAsia="Times New Roman" w:hAnsi="Garamond" w:cs="Tahoma"/>
          <w:bCs/>
          <w:sz w:val="24"/>
          <w:szCs w:val="24"/>
          <w:lang w:eastAsia="hu-HU"/>
        </w:rPr>
        <w:t xml:space="preserve"> a kapacitásait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alatt.</w:t>
      </w:r>
    </w:p>
    <w:p w14:paraId="61976076" w14:textId="3C20A6F6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right"/>
        <w:rPr>
          <w:rFonts w:ascii="Garamond" w:eastAsia="Times New Roman" w:hAnsi="Garamond" w:cs="Tahoma"/>
          <w:bCs/>
          <w:sz w:val="24"/>
          <w:szCs w:val="24"/>
          <w:highlight w:val="yellow"/>
          <w:lang w:eastAsia="hu-HU"/>
        </w:rPr>
      </w:pPr>
      <w:r w:rsidRPr="00D75DCE"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  <w:br w:type="page"/>
      </w:r>
    </w:p>
    <w:p w14:paraId="226160F4" w14:textId="556E02B2" w:rsidR="00676AD2" w:rsidRPr="00D75DCE" w:rsidRDefault="00742835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lastRenderedPageBreak/>
        <w:t>1</w:t>
      </w:r>
      <w:r w:rsidR="00D85A1A">
        <w:rPr>
          <w:rFonts w:ascii="Garamond" w:eastAsia="Times New Roman" w:hAnsi="Garamond" w:cs="Arial"/>
          <w:i/>
          <w:sz w:val="24"/>
          <w:szCs w:val="24"/>
          <w:lang w:eastAsia="hu-HU"/>
        </w:rPr>
        <w:t>5</w:t>
      </w:r>
      <w:r w:rsidR="00676AD2" w:rsidRPr="00D75DCE">
        <w:rPr>
          <w:rFonts w:ascii="Garamond" w:eastAsia="Times New Roman" w:hAnsi="Garamond" w:cs="Arial"/>
          <w:i/>
          <w:sz w:val="24"/>
          <w:szCs w:val="24"/>
          <w:lang w:eastAsia="hu-HU"/>
        </w:rPr>
        <w:t>. számú melléklet</w:t>
      </w:r>
      <w:r w:rsidR="00695CE5" w:rsidRPr="00D75DCE"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  <w:t xml:space="preserve"> </w:t>
      </w:r>
    </w:p>
    <w:p w14:paraId="0CD12C36" w14:textId="77777777" w:rsidR="00676AD2" w:rsidRPr="00D75DCE" w:rsidRDefault="00676AD2" w:rsidP="00D75DCE">
      <w:pPr>
        <w:autoSpaceDN w:val="0"/>
        <w:spacing w:after="0" w:line="276" w:lineRule="auto"/>
        <w:jc w:val="right"/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</w:pPr>
    </w:p>
    <w:p w14:paraId="4F99D69A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b/>
          <w:smallCaps/>
          <w:sz w:val="24"/>
          <w:szCs w:val="24"/>
          <w:lang w:eastAsia="hu-HU"/>
        </w:rPr>
        <w:t>Nyilatkozat</w:t>
      </w:r>
      <w:r w:rsidRPr="00D75DCE"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  <w:t xml:space="preserve"> </w:t>
      </w:r>
    </w:p>
    <w:p w14:paraId="5BCABA9E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</w:pPr>
    </w:p>
    <w:p w14:paraId="0B663617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  <w:t>változásbejegyzési eljárás vonatkozásában</w:t>
      </w:r>
      <w:r w:rsidRPr="00D75DCE">
        <w:rPr>
          <w:rFonts w:ascii="Garamond" w:eastAsia="Times New Roman" w:hAnsi="Garamond" w:cs="Times New Roman"/>
          <w:b/>
          <w:bCs/>
          <w:caps/>
          <w:sz w:val="24"/>
          <w:szCs w:val="24"/>
          <w:vertAlign w:val="superscript"/>
          <w:lang w:eastAsia="hu-HU"/>
        </w:rPr>
        <w:footnoteReference w:id="40"/>
      </w:r>
    </w:p>
    <w:p w14:paraId="0708A6AD" w14:textId="77777777" w:rsidR="00676AD2" w:rsidRDefault="00676AD2" w:rsidP="00DD7CFA">
      <w:pPr>
        <w:autoSpaceDN w:val="0"/>
        <w:spacing w:after="0" w:line="276" w:lineRule="auto"/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</w:pPr>
    </w:p>
    <w:p w14:paraId="52886569" w14:textId="77777777" w:rsidR="00DD7CFA" w:rsidRPr="00D75DCE" w:rsidRDefault="00DD7CFA" w:rsidP="00DD7CFA">
      <w:pPr>
        <w:autoSpaceDN w:val="0"/>
        <w:spacing w:after="0" w:line="276" w:lineRule="auto"/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</w:pPr>
    </w:p>
    <w:p w14:paraId="78E0194D" w14:textId="58FF8606" w:rsidR="00676AD2" w:rsidRPr="00D75DCE" w:rsidRDefault="004E1A34" w:rsidP="004E1A34">
      <w:pPr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Pr="004E1A34">
        <w:rPr>
          <w:rFonts w:ascii="Garamond" w:hAnsi="Garamond"/>
          <w:b/>
          <w:sz w:val="24"/>
          <w:szCs w:val="24"/>
        </w:rPr>
        <w:t>, KEOP-5.6.0/E/15-2015-0092</w:t>
      </w:r>
      <w:r>
        <w:rPr>
          <w:rFonts w:ascii="Verdana" w:hAnsi="Verdana"/>
          <w:sz w:val="20"/>
          <w:szCs w:val="20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>számú projekt keretében”</w:t>
      </w:r>
    </w:p>
    <w:p w14:paraId="48379163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</w:pPr>
    </w:p>
    <w:p w14:paraId="16D16AE5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tárgyú</w:t>
      </w:r>
      <w:proofErr w:type="gramEnd"/>
      <w:r w:rsidRPr="00D75DC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 közbeszerzési eljárás vonatkozásában.</w:t>
      </w:r>
    </w:p>
    <w:p w14:paraId="7AFE8431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jc w:val="center"/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</w:pPr>
    </w:p>
    <w:p w14:paraId="11224410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caps/>
          <w:sz w:val="24"/>
          <w:szCs w:val="24"/>
          <w:lang w:eastAsia="hu-HU"/>
        </w:rPr>
      </w:pPr>
    </w:p>
    <w:p w14:paraId="6A99E1D1" w14:textId="77777777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hu-HU"/>
        </w:rPr>
      </w:pP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Alulírott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[név]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mint </w:t>
      </w:r>
      <w:proofErr w:type="gramStart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>a(</w:t>
      </w:r>
      <w:proofErr w:type="gramEnd"/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z) </w:t>
      </w:r>
      <w:r w:rsidRPr="00D75DCE">
        <w:rPr>
          <w:rFonts w:ascii="Garamond" w:eastAsia="Times New Roman" w:hAnsi="Garamond" w:cs="Tahoma"/>
          <w:b/>
          <w:i/>
          <w:sz w:val="24"/>
          <w:szCs w:val="24"/>
          <w:lang w:eastAsia="hu-HU"/>
        </w:rPr>
        <w:t>[cégnév, székhely]</w:t>
      </w:r>
      <w:r w:rsidRPr="00D75DCE">
        <w:rPr>
          <w:rFonts w:ascii="Garamond" w:eastAsia="Times New Roman" w:hAnsi="Garamond" w:cs="Tahoma"/>
          <w:sz w:val="24"/>
          <w:szCs w:val="24"/>
          <w:lang w:eastAsia="hu-HU"/>
        </w:rPr>
        <w:t xml:space="preserve"> ajánlattevő cégjegyzésre/kötelezettségvállalásra jogosult képviselője ezennel felelősségem tudatában</w:t>
      </w:r>
    </w:p>
    <w:p w14:paraId="38B9B405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b/>
          <w:sz w:val="24"/>
          <w:szCs w:val="24"/>
          <w:lang w:eastAsia="hu-HU"/>
        </w:rPr>
      </w:pPr>
    </w:p>
    <w:p w14:paraId="473BE59A" w14:textId="77777777" w:rsidR="00676AD2" w:rsidRPr="00D75DCE" w:rsidRDefault="00676AD2" w:rsidP="00D75DCE">
      <w:pPr>
        <w:autoSpaceDN w:val="0"/>
        <w:spacing w:after="0" w:line="276" w:lineRule="auto"/>
        <w:jc w:val="center"/>
        <w:rPr>
          <w:rFonts w:ascii="Garamond" w:eastAsia="Times New Roman" w:hAnsi="Garamond" w:cs="Tahoma"/>
          <w:b/>
          <w:sz w:val="24"/>
          <w:szCs w:val="24"/>
          <w:lang w:eastAsia="hu-HU"/>
        </w:rPr>
      </w:pPr>
      <w:r w:rsidRPr="00D75DCE">
        <w:rPr>
          <w:rFonts w:ascii="Garamond" w:eastAsia="Times New Roman" w:hAnsi="Garamond" w:cs="Tahoma"/>
          <w:b/>
          <w:sz w:val="24"/>
          <w:szCs w:val="24"/>
          <w:lang w:eastAsia="hu-HU"/>
        </w:rPr>
        <w:t>n y i l a t k o z o m</w:t>
      </w:r>
    </w:p>
    <w:p w14:paraId="5040F6E0" w14:textId="77777777" w:rsidR="00676AD2" w:rsidRPr="00D75DCE" w:rsidRDefault="00676AD2" w:rsidP="00D75DCE">
      <w:pPr>
        <w:autoSpaceDN w:val="0"/>
        <w:spacing w:after="0" w:line="276" w:lineRule="auto"/>
        <w:rPr>
          <w:rFonts w:ascii="Garamond" w:eastAsia="Times New Roman" w:hAnsi="Garamond" w:cs="Tahoma"/>
          <w:b/>
          <w:sz w:val="24"/>
          <w:szCs w:val="24"/>
          <w:lang w:eastAsia="hu-HU"/>
        </w:rPr>
      </w:pPr>
    </w:p>
    <w:p w14:paraId="2AA18B1A" w14:textId="2FE2C60A" w:rsidR="00676AD2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Arial"/>
          <w:bCs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hogy</w:t>
      </w:r>
      <w:proofErr w:type="gramEnd"/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 </w:t>
      </w:r>
      <w:r w:rsidR="00E60394" w:rsidRPr="00D75DCE">
        <w:rPr>
          <w:rFonts w:ascii="Garamond" w:eastAsia="Times New Roman" w:hAnsi="Garamond" w:cs="Arial"/>
          <w:sz w:val="24"/>
          <w:szCs w:val="24"/>
          <w:lang w:eastAsia="hu-HU"/>
        </w:rPr>
        <w:t xml:space="preserve">Társaságunk vonatkozásában </w:t>
      </w:r>
      <w:r w:rsidRPr="00D75DCE">
        <w:rPr>
          <w:rFonts w:ascii="Garamond" w:eastAsia="Times New Roman" w:hAnsi="Garamond" w:cs="Arial"/>
          <w:sz w:val="24"/>
          <w:szCs w:val="24"/>
          <w:lang w:eastAsia="hu-HU"/>
        </w:rPr>
        <w:t>nincsen folyamatban változásbejegyzési eljárás</w:t>
      </w:r>
      <w:r w:rsidRPr="00D75DCE">
        <w:rPr>
          <w:rFonts w:ascii="Garamond" w:eastAsia="Times New Roman" w:hAnsi="Garamond" w:cs="Arial"/>
          <w:bCs/>
          <w:sz w:val="24"/>
          <w:szCs w:val="24"/>
          <w:lang w:eastAsia="hu-HU"/>
        </w:rPr>
        <w:t>.</w:t>
      </w:r>
      <w:r w:rsidRPr="00D75DCE">
        <w:rPr>
          <w:rFonts w:ascii="Garamond" w:eastAsia="Times New Roman" w:hAnsi="Garamond" w:cs="Arial"/>
          <w:bCs/>
          <w:sz w:val="24"/>
          <w:szCs w:val="24"/>
          <w:vertAlign w:val="superscript"/>
          <w:lang w:eastAsia="hu-HU"/>
        </w:rPr>
        <w:footnoteReference w:id="41"/>
      </w:r>
    </w:p>
    <w:p w14:paraId="29D43A70" w14:textId="77777777" w:rsidR="006B7832" w:rsidRDefault="006B7832" w:rsidP="00D75DCE">
      <w:pPr>
        <w:autoSpaceDN w:val="0"/>
        <w:spacing w:after="0" w:line="276" w:lineRule="auto"/>
        <w:jc w:val="both"/>
        <w:rPr>
          <w:rFonts w:ascii="Garamond" w:eastAsia="Times New Roman" w:hAnsi="Garamond" w:cs="Arial"/>
          <w:bCs/>
          <w:sz w:val="24"/>
          <w:szCs w:val="24"/>
          <w:lang w:eastAsia="hu-HU"/>
        </w:rPr>
      </w:pPr>
    </w:p>
    <w:p w14:paraId="4DD29522" w14:textId="77777777" w:rsidR="006B7832" w:rsidRPr="00D75DCE" w:rsidRDefault="006B7832" w:rsidP="00D75DCE">
      <w:pPr>
        <w:autoSpaceDN w:val="0"/>
        <w:spacing w:after="0" w:line="276" w:lineRule="auto"/>
        <w:jc w:val="both"/>
        <w:rPr>
          <w:rFonts w:ascii="Garamond" w:eastAsia="Times New Roman" w:hAnsi="Garamond" w:cs="Arial"/>
          <w:bCs/>
          <w:sz w:val="24"/>
          <w:szCs w:val="24"/>
          <w:lang w:eastAsia="hu-HU"/>
        </w:rPr>
      </w:pPr>
    </w:p>
    <w:p w14:paraId="126231C6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</w:p>
    <w:p w14:paraId="5C1C3DCA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76AD2" w:rsidRPr="00D75DCE" w14:paraId="0E24292B" w14:textId="77777777" w:rsidTr="00676AD2">
        <w:tc>
          <w:tcPr>
            <w:tcW w:w="4320" w:type="dxa"/>
            <w:hideMark/>
          </w:tcPr>
          <w:p w14:paraId="427B4573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76AD2" w:rsidRPr="00D75DCE" w14:paraId="076A1395" w14:textId="77777777" w:rsidTr="00676AD2">
        <w:tc>
          <w:tcPr>
            <w:tcW w:w="4320" w:type="dxa"/>
          </w:tcPr>
          <w:p w14:paraId="1C4C08AD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2BF59536" w14:textId="77777777" w:rsidR="00676AD2" w:rsidRPr="00D75DCE" w:rsidRDefault="00676AD2" w:rsidP="00D75DCE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0B7E023D" w14:textId="77777777" w:rsidR="00676AD2" w:rsidRPr="00D75DCE" w:rsidRDefault="00676AD2" w:rsidP="00D75DCE">
      <w:pPr>
        <w:autoSpaceDN w:val="0"/>
        <w:spacing w:after="0" w:line="276" w:lineRule="auto"/>
        <w:jc w:val="both"/>
        <w:rPr>
          <w:rFonts w:ascii="Garamond" w:eastAsia="Times New Roman" w:hAnsi="Garamond" w:cs="Times New Roman"/>
          <w:b/>
          <w:bCs/>
          <w:caps/>
          <w:sz w:val="24"/>
          <w:szCs w:val="24"/>
          <w:highlight w:val="yellow"/>
          <w:lang w:eastAsia="hu-HU"/>
        </w:rPr>
      </w:pPr>
      <w:r w:rsidRPr="00D75DCE">
        <w:rPr>
          <w:rFonts w:ascii="Garamond" w:eastAsia="Times New Roman" w:hAnsi="Garamond" w:cs="Times New Roman"/>
          <w:b/>
          <w:bCs/>
          <w:caps/>
          <w:sz w:val="24"/>
          <w:szCs w:val="24"/>
          <w:highlight w:val="yellow"/>
          <w:lang w:eastAsia="hu-HU"/>
        </w:rPr>
        <w:br w:type="page"/>
      </w:r>
    </w:p>
    <w:p w14:paraId="76E13651" w14:textId="4DF86C76" w:rsidR="00676AD2" w:rsidRPr="00D75DCE" w:rsidRDefault="00D85A1A" w:rsidP="00D75DCE">
      <w:pPr>
        <w:widowControl w:val="0"/>
        <w:autoSpaceDE w:val="0"/>
        <w:autoSpaceDN w:val="0"/>
        <w:spacing w:after="0" w:line="276" w:lineRule="auto"/>
        <w:jc w:val="right"/>
        <w:rPr>
          <w:rFonts w:ascii="Garamond" w:eastAsia="Times New Roman" w:hAnsi="Garamond" w:cs="Arial"/>
          <w:sz w:val="24"/>
          <w:szCs w:val="24"/>
          <w:lang w:eastAsia="hu-HU"/>
        </w:rPr>
      </w:pPr>
      <w:r>
        <w:rPr>
          <w:rFonts w:ascii="Garamond" w:eastAsia="Times New Roman" w:hAnsi="Garamond" w:cs="Garamond"/>
          <w:i/>
          <w:sz w:val="24"/>
          <w:szCs w:val="24"/>
          <w:lang w:eastAsia="hu-HU"/>
        </w:rPr>
        <w:lastRenderedPageBreak/>
        <w:t>16</w:t>
      </w:r>
      <w:r w:rsidR="006B7832">
        <w:rPr>
          <w:rFonts w:ascii="Garamond" w:eastAsia="Times New Roman" w:hAnsi="Garamond" w:cs="Garamond"/>
          <w:i/>
          <w:sz w:val="24"/>
          <w:szCs w:val="24"/>
          <w:lang w:eastAsia="hu-HU"/>
        </w:rPr>
        <w:t xml:space="preserve">. </w:t>
      </w:r>
      <w:r w:rsidR="00676AD2" w:rsidRPr="00D75DCE">
        <w:rPr>
          <w:rFonts w:ascii="Garamond" w:eastAsia="Times New Roman" w:hAnsi="Garamond" w:cs="Garamond"/>
          <w:i/>
          <w:sz w:val="24"/>
          <w:szCs w:val="24"/>
          <w:lang w:eastAsia="hu-HU"/>
        </w:rPr>
        <w:t>számú melléklet</w:t>
      </w:r>
    </w:p>
    <w:p w14:paraId="38C9178B" w14:textId="77777777" w:rsidR="005C7AF7" w:rsidRPr="00D75DCE" w:rsidRDefault="005C7AF7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28D49343" w14:textId="77777777" w:rsidR="005C7AF7" w:rsidRPr="00D75DCE" w:rsidRDefault="005C7AF7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lang w:eastAsia="hu-HU"/>
        </w:rPr>
      </w:pPr>
    </w:p>
    <w:p w14:paraId="4BFE7B08" w14:textId="77777777" w:rsidR="00676AD2" w:rsidRPr="00D75DCE" w:rsidRDefault="00676AD2" w:rsidP="00D75DCE">
      <w:pPr>
        <w:widowControl w:val="0"/>
        <w:numPr>
          <w:ilvl w:val="7"/>
          <w:numId w:val="26"/>
        </w:numPr>
        <w:autoSpaceDE w:val="0"/>
        <w:autoSpaceDN w:val="0"/>
        <w:spacing w:after="0" w:line="276" w:lineRule="auto"/>
        <w:jc w:val="center"/>
        <w:outlineLvl w:val="7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Times New Roman"/>
          <w:b/>
          <w:color w:val="000000"/>
          <w:sz w:val="24"/>
          <w:szCs w:val="24"/>
          <w:lang w:eastAsia="hu-HU"/>
        </w:rPr>
        <w:t>A CD vagy DVD mellékletre vonatkozó nyilatkozat</w:t>
      </w:r>
    </w:p>
    <w:p w14:paraId="56729701" w14:textId="77777777" w:rsidR="00676AD2" w:rsidRPr="00D75DCE" w:rsidRDefault="00676AD2" w:rsidP="006B7832">
      <w:pPr>
        <w:widowControl w:val="0"/>
        <w:autoSpaceDN w:val="0"/>
        <w:spacing w:after="0" w:line="276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</w:p>
    <w:p w14:paraId="01F30C87" w14:textId="7A5F8462" w:rsidR="00676AD2" w:rsidRPr="00D75DCE" w:rsidRDefault="004E1A34" w:rsidP="004E1A34">
      <w:pPr>
        <w:widowControl w:val="0"/>
        <w:autoSpaceDN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D75DCE">
        <w:rPr>
          <w:rFonts w:ascii="Garamond" w:hAnsi="Garamond"/>
          <w:b/>
          <w:i/>
          <w:sz w:val="24"/>
          <w:szCs w:val="24"/>
        </w:rPr>
        <w:t>,,Adásvételi szerződésröntgen berendezések szállítására, üzembe helyezésére, javítására a jótállási időn belül, a felhasználók betanítására az „Egészségügyi eszközök energia-megtakarítást célzó beszerzésének támogatása” elnevezésű</w:t>
      </w:r>
      <w:r w:rsidRPr="004E1A34">
        <w:rPr>
          <w:rFonts w:ascii="Garamond" w:hAnsi="Garamond"/>
          <w:b/>
          <w:sz w:val="24"/>
          <w:szCs w:val="24"/>
        </w:rPr>
        <w:t>, KEOP-5.6.0/E/15-2015-0092</w:t>
      </w:r>
      <w:r>
        <w:rPr>
          <w:rFonts w:ascii="Verdana" w:hAnsi="Verdana"/>
          <w:sz w:val="20"/>
          <w:szCs w:val="20"/>
        </w:rPr>
        <w:t xml:space="preserve"> </w:t>
      </w:r>
      <w:r w:rsidRPr="00D75DCE">
        <w:rPr>
          <w:rFonts w:ascii="Garamond" w:hAnsi="Garamond"/>
          <w:b/>
          <w:i/>
          <w:sz w:val="24"/>
          <w:szCs w:val="24"/>
        </w:rPr>
        <w:t>számú projekt keretében”</w:t>
      </w:r>
    </w:p>
    <w:p w14:paraId="64345276" w14:textId="77777777" w:rsidR="00676AD2" w:rsidRPr="00D75DCE" w:rsidRDefault="00676AD2" w:rsidP="00D75DCE">
      <w:pPr>
        <w:widowControl w:val="0"/>
        <w:autoSpaceDN w:val="0"/>
        <w:spacing w:after="0" w:line="276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>tárgyú</w:t>
      </w:r>
      <w:proofErr w:type="gramEnd"/>
      <w:r w:rsidRPr="00D75DC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  <w:t xml:space="preserve"> közbeszerzési eljárás vonatkozásában</w:t>
      </w:r>
    </w:p>
    <w:p w14:paraId="464C5448" w14:textId="77777777" w:rsidR="00676AD2" w:rsidRPr="00D75DCE" w:rsidRDefault="00676AD2" w:rsidP="00D75DCE">
      <w:pPr>
        <w:widowControl w:val="0"/>
        <w:autoSpaceDN w:val="0"/>
        <w:spacing w:after="0" w:line="276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14:paraId="794A2FB6" w14:textId="77777777" w:rsidR="00676AD2" w:rsidRPr="00D75DCE" w:rsidRDefault="00676AD2" w:rsidP="00D75DCE">
      <w:pPr>
        <w:widowControl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14:paraId="2E1545FD" w14:textId="77777777" w:rsidR="00676AD2" w:rsidRPr="00D75DCE" w:rsidRDefault="00676AD2" w:rsidP="00D75DCE">
      <w:pPr>
        <w:widowControl w:val="0"/>
        <w:autoSpaceDN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Alulírott …</w:t>
      </w:r>
      <w:proofErr w:type="gramEnd"/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………………….., mint a ………………… ajánlattevő (székhely: ………………) ……………. (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képviseleti jogkör/titulus megnevezése</w:t>
      </w: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) az eljárást megindító ajánlati felhívásban és a kapcsolódó dokumentációban foglalt valamennyi formai és tartalmi követelmény, utasítás, kikötés és műszaki leírás gondos áttekintése után</w:t>
      </w:r>
    </w:p>
    <w:p w14:paraId="62C36056" w14:textId="77777777" w:rsidR="00676AD2" w:rsidRPr="00D75DCE" w:rsidRDefault="00676AD2" w:rsidP="00D75DCE">
      <w:pPr>
        <w:widowControl w:val="0"/>
        <w:autoSpaceDN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14:paraId="7C539FC7" w14:textId="77777777" w:rsidR="00676AD2" w:rsidRPr="00D75DCE" w:rsidRDefault="00676AD2" w:rsidP="00D75DCE">
      <w:pPr>
        <w:widowControl w:val="0"/>
        <w:autoSpaceDN w:val="0"/>
        <w:spacing w:after="0" w:line="276" w:lineRule="auto"/>
        <w:jc w:val="center"/>
        <w:rPr>
          <w:rFonts w:ascii="Garamond" w:eastAsia="Times New Roman" w:hAnsi="Garamond" w:cs="Arial"/>
          <w:b/>
          <w:color w:val="000000"/>
          <w:spacing w:val="40"/>
          <w:sz w:val="24"/>
          <w:szCs w:val="24"/>
          <w:lang w:eastAsia="hu-HU"/>
        </w:rPr>
      </w:pPr>
      <w:proofErr w:type="gramStart"/>
      <w:r w:rsidRPr="00D75DCE">
        <w:rPr>
          <w:rFonts w:ascii="Garamond" w:eastAsia="Times New Roman" w:hAnsi="Garamond" w:cs="Arial"/>
          <w:b/>
          <w:color w:val="000000"/>
          <w:spacing w:val="40"/>
          <w:sz w:val="24"/>
          <w:szCs w:val="24"/>
          <w:lang w:eastAsia="hu-HU"/>
        </w:rPr>
        <w:t>az</w:t>
      </w:r>
      <w:proofErr w:type="gramEnd"/>
      <w:r w:rsidRPr="00D75DCE">
        <w:rPr>
          <w:rFonts w:ascii="Garamond" w:eastAsia="Times New Roman" w:hAnsi="Garamond" w:cs="Arial"/>
          <w:b/>
          <w:color w:val="000000"/>
          <w:spacing w:val="40"/>
          <w:sz w:val="24"/>
          <w:szCs w:val="24"/>
          <w:lang w:eastAsia="hu-HU"/>
        </w:rPr>
        <w:t xml:space="preserve"> alábbi nyilatkozatot tesszük:</w:t>
      </w:r>
    </w:p>
    <w:p w14:paraId="4DBD13B7" w14:textId="77777777" w:rsidR="00676AD2" w:rsidRPr="00D75DCE" w:rsidRDefault="00676AD2" w:rsidP="00D75DCE">
      <w:pPr>
        <w:widowControl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14:paraId="1F343DBD" w14:textId="6340D8B6" w:rsidR="00676AD2" w:rsidRDefault="00676AD2" w:rsidP="006B7832">
      <w:pPr>
        <w:widowControl w:val="0"/>
        <w:autoSpaceDN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Az ajánlatunkban becsatolt elektronikus adathordozón található írásvédett (nem szerkeszthető) formátumú fájl tartalma teljes mértékben megegyezik az általunk becsatolt papír alapú, eredeti m</w:t>
      </w:r>
      <w:r w:rsidR="006B7832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egjelölésű ajánlat tartalmával.</w:t>
      </w:r>
    </w:p>
    <w:p w14:paraId="49C69EB3" w14:textId="77777777" w:rsidR="006B7832" w:rsidRDefault="006B7832" w:rsidP="006B7832">
      <w:pPr>
        <w:widowControl w:val="0"/>
        <w:autoSpaceDN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14:paraId="63C31809" w14:textId="77777777" w:rsidR="006B7832" w:rsidRPr="00D75DCE" w:rsidRDefault="006B7832" w:rsidP="006B7832">
      <w:pPr>
        <w:widowControl w:val="0"/>
        <w:autoSpaceDN w:val="0"/>
        <w:spacing w:after="0" w:line="276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14:paraId="323148EA" w14:textId="77777777" w:rsidR="00676AD2" w:rsidRPr="00D75DCE" w:rsidRDefault="00676AD2" w:rsidP="00D75DCE">
      <w:pPr>
        <w:widowControl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D75DCE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Kelt: </w:t>
      </w:r>
      <w:r w:rsidRPr="00D75DCE">
        <w:rPr>
          <w:rFonts w:ascii="Garamond" w:eastAsia="Times New Roman" w:hAnsi="Garamond" w:cs="Arial"/>
          <w:i/>
          <w:color w:val="000000"/>
          <w:sz w:val="24"/>
          <w:szCs w:val="24"/>
          <w:lang w:eastAsia="hu-HU"/>
        </w:rPr>
        <w:t>Hely, év/hónap/nap</w:t>
      </w:r>
    </w:p>
    <w:p w14:paraId="27C6F6E6" w14:textId="77777777" w:rsidR="00676AD2" w:rsidRPr="00D75DCE" w:rsidRDefault="00676AD2" w:rsidP="00D75DCE">
      <w:pPr>
        <w:widowControl w:val="0"/>
        <w:autoSpaceDN w:val="0"/>
        <w:spacing w:after="0" w:line="276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</w:tblGrid>
      <w:tr w:rsidR="00676AD2" w:rsidRPr="00D75DCE" w14:paraId="2A5B4509" w14:textId="77777777" w:rsidTr="00676AD2">
        <w:tc>
          <w:tcPr>
            <w:tcW w:w="4320" w:type="dxa"/>
            <w:hideMark/>
          </w:tcPr>
          <w:p w14:paraId="16FAB0BF" w14:textId="77777777" w:rsidR="00676AD2" w:rsidRPr="00D75DCE" w:rsidRDefault="00676AD2" w:rsidP="00D75DCE">
            <w:pPr>
              <w:widowControl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676AD2" w:rsidRPr="00D75DCE" w14:paraId="4DFE47CC" w14:textId="77777777" w:rsidTr="00676AD2">
        <w:tc>
          <w:tcPr>
            <w:tcW w:w="4320" w:type="dxa"/>
          </w:tcPr>
          <w:p w14:paraId="0A744636" w14:textId="77777777" w:rsidR="00676AD2" w:rsidRPr="00D75DCE" w:rsidRDefault="00676AD2" w:rsidP="00D75DCE">
            <w:pPr>
              <w:widowControl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D75DC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cégszerű aláírás</w:t>
            </w:r>
          </w:p>
          <w:p w14:paraId="29B63439" w14:textId="77777777" w:rsidR="00676AD2" w:rsidRPr="00D75DCE" w:rsidRDefault="00676AD2" w:rsidP="00D75DCE">
            <w:pPr>
              <w:widowControl w:val="0"/>
              <w:autoSpaceDN w:val="0"/>
              <w:spacing w:after="0" w:line="276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2F1535D3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14:paraId="5BBEBBE3" w14:textId="77777777" w:rsidR="00676AD2" w:rsidRPr="00D75DCE" w:rsidRDefault="00676AD2" w:rsidP="00D75DCE">
      <w:pPr>
        <w:widowControl w:val="0"/>
        <w:autoSpaceDE w:val="0"/>
        <w:autoSpaceDN w:val="0"/>
        <w:spacing w:after="0" w:line="276" w:lineRule="auto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p w14:paraId="3F3AE44F" w14:textId="7F00FD5A" w:rsidR="00050E3E" w:rsidRPr="00D75DCE" w:rsidRDefault="00050E3E" w:rsidP="00D75DCE">
      <w:pPr>
        <w:spacing w:after="0" w:line="276" w:lineRule="auto"/>
        <w:rPr>
          <w:rFonts w:ascii="Garamond" w:eastAsia="Times New Roman" w:hAnsi="Garamond" w:cs="Arial"/>
          <w:sz w:val="24"/>
          <w:szCs w:val="24"/>
          <w:highlight w:val="yellow"/>
          <w:lang w:eastAsia="hu-HU"/>
        </w:rPr>
      </w:pPr>
    </w:p>
    <w:sectPr w:rsidR="00050E3E" w:rsidRPr="00D75DC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705C5D" w15:done="0"/>
  <w15:commentEx w15:paraId="2BA325ED" w15:paraIdParent="44705C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1D0F7" w14:textId="77777777" w:rsidR="00CF637D" w:rsidRDefault="00CF637D" w:rsidP="00676AD2">
      <w:pPr>
        <w:spacing w:after="0" w:line="240" w:lineRule="auto"/>
      </w:pPr>
      <w:r>
        <w:separator/>
      </w:r>
    </w:p>
  </w:endnote>
  <w:endnote w:type="continuationSeparator" w:id="0">
    <w:p w14:paraId="7BF1AC18" w14:textId="77777777" w:rsidR="00CF637D" w:rsidRDefault="00CF637D" w:rsidP="0067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Old Style AT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charset w:val="00"/>
    <w:family w:val="swiss"/>
    <w:pitch w:val="variable"/>
  </w:font>
  <w:font w:name="ヒラギノ角ゴ Pro W3">
    <w:altName w:val="Times New Roman"/>
    <w:charset w:val="00"/>
    <w:family w:val="roman"/>
    <w:pitch w:val="default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216904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5903917" w14:textId="2E374345" w:rsidR="009903E6" w:rsidRPr="009903E6" w:rsidRDefault="009903E6" w:rsidP="009903E6">
        <w:pPr>
          <w:pStyle w:val="llb"/>
          <w:jc w:val="center"/>
          <w:rPr>
            <w:rFonts w:ascii="Garamond" w:hAnsi="Garamond"/>
            <w:sz w:val="18"/>
            <w:szCs w:val="18"/>
          </w:rPr>
        </w:pPr>
        <w:r w:rsidRPr="009903E6">
          <w:rPr>
            <w:rFonts w:ascii="Garamond" w:hAnsi="Garamond"/>
            <w:sz w:val="18"/>
            <w:szCs w:val="18"/>
          </w:rPr>
          <w:fldChar w:fldCharType="begin"/>
        </w:r>
        <w:r w:rsidRPr="009903E6">
          <w:rPr>
            <w:rFonts w:ascii="Garamond" w:hAnsi="Garamond"/>
            <w:sz w:val="18"/>
            <w:szCs w:val="18"/>
          </w:rPr>
          <w:instrText>PAGE   \* MERGEFORMAT</w:instrText>
        </w:r>
        <w:r w:rsidRPr="009903E6">
          <w:rPr>
            <w:rFonts w:ascii="Garamond" w:hAnsi="Garamond"/>
            <w:sz w:val="18"/>
            <w:szCs w:val="18"/>
          </w:rPr>
          <w:fldChar w:fldCharType="separate"/>
        </w:r>
        <w:r w:rsidR="00F66756">
          <w:rPr>
            <w:rFonts w:ascii="Garamond" w:hAnsi="Garamond"/>
            <w:noProof/>
            <w:sz w:val="18"/>
            <w:szCs w:val="18"/>
          </w:rPr>
          <w:t>4</w:t>
        </w:r>
        <w:r w:rsidRPr="009903E6">
          <w:rPr>
            <w:rFonts w:ascii="Garamond" w:hAnsi="Garamond"/>
            <w:sz w:val="18"/>
            <w:szCs w:val="18"/>
          </w:rPr>
          <w:fldChar w:fldCharType="end"/>
        </w:r>
      </w:p>
    </w:sdtContent>
  </w:sdt>
  <w:p w14:paraId="26678645" w14:textId="77777777" w:rsidR="009903E6" w:rsidRDefault="009903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BAFF0" w14:textId="77777777" w:rsidR="00CF637D" w:rsidRDefault="00CF637D" w:rsidP="00676AD2">
      <w:pPr>
        <w:spacing w:after="0" w:line="240" w:lineRule="auto"/>
      </w:pPr>
      <w:r>
        <w:separator/>
      </w:r>
    </w:p>
  </w:footnote>
  <w:footnote w:type="continuationSeparator" w:id="0">
    <w:p w14:paraId="1E8C6113" w14:textId="77777777" w:rsidR="00CF637D" w:rsidRDefault="00CF637D" w:rsidP="00676AD2">
      <w:pPr>
        <w:spacing w:after="0" w:line="240" w:lineRule="auto"/>
      </w:pPr>
      <w:r>
        <w:continuationSeparator/>
      </w:r>
    </w:p>
  </w:footnote>
  <w:footnote w:id="1">
    <w:p w14:paraId="55AAFA67" w14:textId="2CF20569" w:rsidR="00F569F2" w:rsidRDefault="00F569F2" w:rsidP="00F569F2">
      <w:pPr>
        <w:pStyle w:val="Lbjegyzetszveg"/>
        <w:spacing w:line="276" w:lineRule="auto"/>
        <w:jc w:val="both"/>
        <w:rPr>
          <w:ins w:id="1" w:author="dr. Fodor Katalin" w:date="2015-12-17T12:51:00Z"/>
        </w:rPr>
      </w:pPr>
      <w:ins w:id="2" w:author="dr. Fodor Katalin" w:date="2015-12-17T12:51:00Z">
        <w:r>
          <w:rPr>
            <w:rStyle w:val="Lbjegyzet-hivatkozs"/>
          </w:rPr>
          <w:footnoteRef/>
        </w:r>
        <w:r>
          <w:t xml:space="preserve"> </w:t>
        </w:r>
        <w:r w:rsidRPr="00812C6B">
          <w:rPr>
            <w:rFonts w:ascii="Garamond" w:hAnsi="Garamond"/>
          </w:rPr>
          <w:t>Jelen dokumentumban a módosítások korrektúrával jelölve találhatóak.</w:t>
        </w:r>
      </w:ins>
    </w:p>
    <w:p w14:paraId="6F880B99" w14:textId="030AF022" w:rsidR="00F569F2" w:rsidRDefault="00F569F2">
      <w:pPr>
        <w:pStyle w:val="Lbjegyzetszveg"/>
      </w:pPr>
    </w:p>
  </w:footnote>
  <w:footnote w:id="2">
    <w:p w14:paraId="21BBDBD9" w14:textId="77777777" w:rsidR="001C2A9D" w:rsidRPr="0016413D" w:rsidRDefault="001C2A9D" w:rsidP="00676AD2">
      <w:pPr>
        <w:pStyle w:val="FootnoteTextChar1"/>
        <w:jc w:val="both"/>
        <w:rPr>
          <w:sz w:val="18"/>
          <w:szCs w:val="18"/>
        </w:rPr>
      </w:pPr>
      <w:r>
        <w:rPr>
          <w:rStyle w:val="Lbjegyzet-hivatkozs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 w:rsidRPr="0016413D">
        <w:rPr>
          <w:rFonts w:ascii="Garamond" w:hAnsi="Garamond"/>
          <w:sz w:val="18"/>
          <w:szCs w:val="18"/>
        </w:rPr>
        <w:t xml:space="preserve">Közös ajánlattétel </w:t>
      </w:r>
      <w:proofErr w:type="gramStart"/>
      <w:r w:rsidRPr="0016413D">
        <w:rPr>
          <w:rFonts w:ascii="Garamond" w:hAnsi="Garamond"/>
          <w:sz w:val="18"/>
          <w:szCs w:val="18"/>
        </w:rPr>
        <w:t>esetén</w:t>
      </w:r>
      <w:proofErr w:type="gramEnd"/>
      <w:r w:rsidRPr="0016413D">
        <w:rPr>
          <w:rFonts w:ascii="Garamond" w:hAnsi="Garamond"/>
          <w:sz w:val="18"/>
          <w:szCs w:val="18"/>
        </w:rPr>
        <w:t xml:space="preserve"> a felolvasólapon a konzorcium neve mellett az egyes ajánlattevők (konzorcium tagjai) nevét is fel kell tüntetni!</w:t>
      </w:r>
    </w:p>
  </w:footnote>
  <w:footnote w:id="3">
    <w:p w14:paraId="3EEDEB46" w14:textId="77777777" w:rsidR="001C2A9D" w:rsidRPr="0016413D" w:rsidRDefault="001C2A9D" w:rsidP="00676AD2">
      <w:pPr>
        <w:pStyle w:val="FootnoteTextChar1"/>
        <w:jc w:val="both"/>
        <w:rPr>
          <w:sz w:val="18"/>
          <w:szCs w:val="18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Közös ajánlattétel </w:t>
      </w:r>
      <w:proofErr w:type="gramStart"/>
      <w:r w:rsidRPr="0016413D">
        <w:rPr>
          <w:rFonts w:ascii="Garamond" w:hAnsi="Garamond"/>
          <w:sz w:val="18"/>
          <w:szCs w:val="18"/>
        </w:rPr>
        <w:t>esetén</w:t>
      </w:r>
      <w:proofErr w:type="gramEnd"/>
      <w:r w:rsidRPr="0016413D">
        <w:rPr>
          <w:rFonts w:ascii="Garamond" w:hAnsi="Garamond"/>
          <w:sz w:val="18"/>
          <w:szCs w:val="18"/>
        </w:rPr>
        <w:t xml:space="preserve"> a felolvasólapon a konzorcium képviselőjének címe (székhelye, lakóhelye) mellett az egyes ajánlattevők címét (székhelyét, lakóhelyét) is fel kell tüntetni!</w:t>
      </w:r>
    </w:p>
  </w:footnote>
  <w:footnote w:id="4">
    <w:p w14:paraId="4867B54B" w14:textId="77777777" w:rsidR="001C2A9D" w:rsidRPr="0016413D" w:rsidRDefault="001C2A9D" w:rsidP="002338DE">
      <w:pPr>
        <w:pStyle w:val="FootnoteTextChar1"/>
        <w:jc w:val="both"/>
        <w:rPr>
          <w:rFonts w:ascii="Garamond" w:hAnsi="Garamond"/>
          <w:sz w:val="18"/>
          <w:szCs w:val="18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A nyilatkozat eredeti aláírt példányát kell az ajánlathoz csatolni!</w:t>
      </w:r>
    </w:p>
  </w:footnote>
  <w:footnote w:id="5">
    <w:p w14:paraId="4DA2E86B" w14:textId="77777777" w:rsidR="001C2A9D" w:rsidRPr="0016413D" w:rsidRDefault="001C2A9D" w:rsidP="002338DE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Közös ajánlattétel esetén ezt a nyilatkozatot valamennyi ajánlattevő köteles kitölteni.</w:t>
      </w:r>
    </w:p>
  </w:footnote>
  <w:footnote w:id="6">
    <w:p w14:paraId="5A7B2E5F" w14:textId="0A9A2C9C" w:rsidR="002338DE" w:rsidRPr="00D64464" w:rsidRDefault="002338DE" w:rsidP="002338DE">
      <w:pPr>
        <w:pStyle w:val="Lbjegyzetszveg"/>
        <w:jc w:val="both"/>
        <w:rPr>
          <w:sz w:val="18"/>
          <w:szCs w:val="18"/>
          <w:u w:val="single"/>
        </w:rPr>
      </w:pPr>
      <w:r w:rsidRPr="00A2584A">
        <w:rPr>
          <w:rFonts w:ascii="Garamond" w:hAnsi="Garamond"/>
        </w:rPr>
        <w:footnoteRef/>
      </w:r>
      <w:r w:rsidRPr="00A2584A">
        <w:rPr>
          <w:rFonts w:ascii="Garamond" w:hAnsi="Garamond"/>
        </w:rPr>
        <w:t xml:space="preserve"> </w:t>
      </w:r>
      <w:r w:rsidRPr="00D64464">
        <w:rPr>
          <w:rFonts w:ascii="Garamond" w:hAnsi="Garamond"/>
          <w:sz w:val="18"/>
          <w:szCs w:val="18"/>
          <w:u w:val="single"/>
        </w:rPr>
        <w:t>A részajánlat-tételre tekintettel kitöltendő (pl.: 1</w:t>
      </w:r>
      <w:proofErr w:type="gramStart"/>
      <w:r w:rsidRPr="00D64464">
        <w:rPr>
          <w:rFonts w:ascii="Garamond" w:hAnsi="Garamond"/>
          <w:sz w:val="18"/>
          <w:szCs w:val="18"/>
          <w:u w:val="single"/>
        </w:rPr>
        <w:t>.,</w:t>
      </w:r>
      <w:proofErr w:type="gramEnd"/>
      <w:r w:rsidRPr="00D64464">
        <w:rPr>
          <w:rFonts w:ascii="Garamond" w:hAnsi="Garamond"/>
          <w:sz w:val="18"/>
          <w:szCs w:val="18"/>
          <w:u w:val="single"/>
        </w:rPr>
        <w:t xml:space="preserve"> 2., 3..)</w:t>
      </w:r>
    </w:p>
  </w:footnote>
  <w:footnote w:id="7">
    <w:p w14:paraId="6F8F7843" w14:textId="783AD61F" w:rsidR="001C2A9D" w:rsidRPr="0016413D" w:rsidRDefault="001C2A9D" w:rsidP="0016413D">
      <w:pPr>
        <w:pStyle w:val="Lbjegyzetszveg"/>
        <w:jc w:val="both"/>
        <w:rPr>
          <w:rFonts w:ascii="Garamond" w:hAnsi="Garamond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16413D">
        <w:rPr>
          <w:rFonts w:ascii="Garamond" w:hAnsi="Garamond"/>
          <w:sz w:val="18"/>
          <w:szCs w:val="18"/>
        </w:rPr>
        <w:t xml:space="preserve">Mintáját a 44/2015. (XI. 2.) </w:t>
      </w:r>
      <w:proofErr w:type="spellStart"/>
      <w:r w:rsidRPr="0016413D">
        <w:rPr>
          <w:rFonts w:ascii="Garamond" w:hAnsi="Garamond"/>
          <w:sz w:val="18"/>
          <w:szCs w:val="18"/>
        </w:rPr>
        <w:t>MvM</w:t>
      </w:r>
      <w:proofErr w:type="spellEnd"/>
      <w:r w:rsidRPr="0016413D">
        <w:rPr>
          <w:rFonts w:ascii="Garamond" w:hAnsi="Garamond"/>
          <w:sz w:val="18"/>
          <w:szCs w:val="18"/>
        </w:rPr>
        <w:t xml:space="preserve"> rendelet 21. melléklete tartalmazza</w:t>
      </w:r>
    </w:p>
  </w:footnote>
  <w:footnote w:id="8">
    <w:p w14:paraId="29731A0D" w14:textId="65CD5BC4" w:rsidR="001C2A9D" w:rsidRPr="0016413D" w:rsidRDefault="001C2A9D" w:rsidP="0016413D">
      <w:pPr>
        <w:pStyle w:val="Lbjegyzetszveg"/>
        <w:jc w:val="both"/>
        <w:rPr>
          <w:rFonts w:ascii="Garamond" w:hAnsi="Garamond"/>
          <w:sz w:val="18"/>
          <w:szCs w:val="18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Ajánlattevő, közös ajánlattétel esetén valamennyi közös ajánlattevő és –amennyiben sor kerül igénybevételére – az alkalmasság igazolásában részt vevő gazdasági </w:t>
      </w:r>
      <w:proofErr w:type="gramStart"/>
      <w:r w:rsidRPr="0016413D">
        <w:rPr>
          <w:rFonts w:ascii="Garamond" w:hAnsi="Garamond"/>
          <w:sz w:val="18"/>
          <w:szCs w:val="18"/>
        </w:rPr>
        <w:t>szereplő(</w:t>
      </w:r>
      <w:proofErr w:type="gramEnd"/>
      <w:r w:rsidRPr="0016413D">
        <w:rPr>
          <w:rFonts w:ascii="Garamond" w:hAnsi="Garamond"/>
          <w:sz w:val="18"/>
          <w:szCs w:val="18"/>
        </w:rPr>
        <w:t>k) kötelesek az ajánlatban benyújtani.</w:t>
      </w:r>
    </w:p>
  </w:footnote>
  <w:footnote w:id="9">
    <w:p w14:paraId="0B566446" w14:textId="77777777" w:rsidR="003D39D2" w:rsidRPr="001816E3" w:rsidRDefault="003D39D2" w:rsidP="003D39D2">
      <w:pPr>
        <w:pStyle w:val="Lbjegyzetszveg"/>
        <w:rPr>
          <w:rFonts w:ascii="Garamond" w:hAnsi="Garamond"/>
        </w:rPr>
      </w:pPr>
      <w:r w:rsidRPr="001816E3">
        <w:rPr>
          <w:rStyle w:val="Lbjegyzet-hivatkozs"/>
          <w:rFonts w:ascii="Garamond" w:hAnsi="Garamond"/>
        </w:rPr>
        <w:footnoteRef/>
      </w:r>
      <w:r w:rsidRPr="001816E3">
        <w:rPr>
          <w:rFonts w:ascii="Garamond" w:hAnsi="Garamond"/>
        </w:rPr>
        <w:t xml:space="preserve"> </w:t>
      </w:r>
      <w:r>
        <w:rPr>
          <w:rFonts w:ascii="Garamond" w:hAnsi="Garamond"/>
        </w:rPr>
        <w:t>Kérjük aláhúzni, illetve megadni az ajánlott termékre vonatkozóan.</w:t>
      </w:r>
    </w:p>
  </w:footnote>
  <w:footnote w:id="10">
    <w:p w14:paraId="6B40AD4D" w14:textId="77777777" w:rsidR="003D39D2" w:rsidRPr="001816E3" w:rsidRDefault="003D39D2" w:rsidP="003D39D2">
      <w:pPr>
        <w:pStyle w:val="Lbjegyzetszveg"/>
        <w:rPr>
          <w:rFonts w:ascii="Garamond" w:hAnsi="Garamond"/>
        </w:rPr>
      </w:pPr>
      <w:r w:rsidRPr="001816E3">
        <w:rPr>
          <w:rStyle w:val="Lbjegyzet-hivatkozs"/>
          <w:rFonts w:ascii="Garamond" w:hAnsi="Garamond"/>
        </w:rPr>
        <w:footnoteRef/>
      </w:r>
      <w:r w:rsidRPr="001816E3">
        <w:rPr>
          <w:rFonts w:ascii="Garamond" w:hAnsi="Garamond"/>
        </w:rPr>
        <w:t xml:space="preserve"> </w:t>
      </w:r>
      <w:r>
        <w:rPr>
          <w:rFonts w:ascii="Garamond" w:hAnsi="Garamond"/>
        </w:rPr>
        <w:t>Kérjük aláhúzni, illetve megadni az ajánlott termékre vonatkozóan.</w:t>
      </w:r>
    </w:p>
  </w:footnote>
  <w:footnote w:id="11">
    <w:p w14:paraId="673A8710" w14:textId="77777777" w:rsidR="003D39D2" w:rsidRPr="001816E3" w:rsidRDefault="003D39D2" w:rsidP="003D39D2">
      <w:pPr>
        <w:pStyle w:val="Lbjegyzetszveg"/>
        <w:rPr>
          <w:rFonts w:ascii="Garamond" w:hAnsi="Garamond"/>
        </w:rPr>
      </w:pPr>
      <w:r w:rsidRPr="001816E3">
        <w:rPr>
          <w:rStyle w:val="Lbjegyzet-hivatkozs"/>
          <w:rFonts w:ascii="Garamond" w:hAnsi="Garamond"/>
        </w:rPr>
        <w:footnoteRef/>
      </w:r>
      <w:r w:rsidRPr="001816E3">
        <w:rPr>
          <w:rFonts w:ascii="Garamond" w:hAnsi="Garamond"/>
        </w:rPr>
        <w:t xml:space="preserve"> </w:t>
      </w:r>
      <w:r>
        <w:rPr>
          <w:rFonts w:ascii="Garamond" w:hAnsi="Garamond"/>
        </w:rPr>
        <w:t>Kérjük aláhúzni, illetve megadni az ajánlott termékre vonatkozóan.</w:t>
      </w:r>
    </w:p>
  </w:footnote>
  <w:footnote w:id="12">
    <w:p w14:paraId="384A2A04" w14:textId="14E83D1F" w:rsidR="001C2A9D" w:rsidRPr="0016413D" w:rsidRDefault="001C2A9D" w:rsidP="0016413D">
      <w:pPr>
        <w:pStyle w:val="Lbjegyzetszveg"/>
        <w:jc w:val="both"/>
        <w:rPr>
          <w:rFonts w:ascii="Garamond" w:hAnsi="Garamond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16413D">
        <w:rPr>
          <w:rFonts w:ascii="Garamond" w:hAnsi="Garamond"/>
          <w:b/>
          <w:sz w:val="18"/>
          <w:szCs w:val="18"/>
          <w:u w:val="single"/>
        </w:rPr>
        <w:t>Ajánlattevő akkor köteles ezt a nyilatkozatot benyújtani az ajánlati felhívásban előírt kizáró okok vonatkozásában, amennyiben ajánlatkérő erre a Kbt. 69. § (4)-(7) bekezdése alapján felhívja.</w:t>
      </w:r>
      <w:r w:rsidRPr="0016413D">
        <w:rPr>
          <w:rFonts w:ascii="Garamond" w:hAnsi="Garamond"/>
          <w:sz w:val="18"/>
          <w:szCs w:val="18"/>
        </w:rPr>
        <w:t xml:space="preserve"> Közös ajánlattétel esetén ezt a nyilatkozatot valamennyi ajánlattevő saját maga tekintetében köteles aláírni.</w:t>
      </w:r>
    </w:p>
  </w:footnote>
  <w:footnote w:id="13">
    <w:p w14:paraId="6219CE28" w14:textId="17B99D27" w:rsidR="00534DE7" w:rsidRPr="00A2584A" w:rsidRDefault="00534DE7" w:rsidP="00534DE7">
      <w:pPr>
        <w:pStyle w:val="Lbjegyzetszveg"/>
        <w:jc w:val="both"/>
      </w:pPr>
      <w:r w:rsidRPr="00534DE7">
        <w:rPr>
          <w:rFonts w:ascii="Garamond" w:hAnsi="Garamond"/>
          <w:sz w:val="18"/>
          <w:szCs w:val="18"/>
        </w:rPr>
        <w:footnoteRef/>
      </w:r>
      <w:r w:rsidRPr="00534DE7">
        <w:rPr>
          <w:rFonts w:ascii="Garamond" w:hAnsi="Garamond"/>
          <w:sz w:val="18"/>
          <w:szCs w:val="18"/>
        </w:rPr>
        <w:t xml:space="preserve"> </w:t>
      </w:r>
      <w:r w:rsidRPr="00534DE7">
        <w:rPr>
          <w:rFonts w:ascii="Garamond" w:hAnsi="Garamond"/>
          <w:sz w:val="18"/>
          <w:szCs w:val="18"/>
          <w:u w:val="single"/>
        </w:rPr>
        <w:t xml:space="preserve">A részajánlat-tételre </w:t>
      </w:r>
      <w:r>
        <w:rPr>
          <w:rFonts w:ascii="Garamond" w:hAnsi="Garamond"/>
          <w:sz w:val="18"/>
          <w:szCs w:val="18"/>
          <w:u w:val="single"/>
        </w:rPr>
        <w:t>tekintettel kitöltendő (pl.: 1</w:t>
      </w:r>
      <w:proofErr w:type="gramStart"/>
      <w:r>
        <w:rPr>
          <w:rFonts w:ascii="Garamond" w:hAnsi="Garamond"/>
          <w:sz w:val="18"/>
          <w:szCs w:val="18"/>
          <w:u w:val="single"/>
        </w:rPr>
        <w:t>.,</w:t>
      </w:r>
      <w:proofErr w:type="gramEnd"/>
      <w:r>
        <w:rPr>
          <w:rFonts w:ascii="Garamond" w:hAnsi="Garamond"/>
          <w:sz w:val="18"/>
          <w:szCs w:val="18"/>
          <w:u w:val="single"/>
        </w:rPr>
        <w:t xml:space="preserve"> 2., 3.</w:t>
      </w:r>
      <w:r w:rsidRPr="00534DE7">
        <w:rPr>
          <w:rFonts w:ascii="Garamond" w:hAnsi="Garamond"/>
          <w:sz w:val="18"/>
          <w:szCs w:val="18"/>
          <w:u w:val="single"/>
        </w:rPr>
        <w:t>)</w:t>
      </w:r>
    </w:p>
  </w:footnote>
  <w:footnote w:id="14">
    <w:p w14:paraId="2D805B8B" w14:textId="77777777" w:rsidR="001C2A9D" w:rsidRPr="0016413D" w:rsidRDefault="001C2A9D" w:rsidP="0016413D">
      <w:pPr>
        <w:pStyle w:val="Lbjegyzetszveg"/>
        <w:jc w:val="both"/>
        <w:rPr>
          <w:rFonts w:ascii="Garamond" w:hAnsi="Garamond"/>
          <w:sz w:val="18"/>
          <w:szCs w:val="18"/>
          <w:u w:val="single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</w:t>
      </w:r>
      <w:r w:rsidRPr="0016413D">
        <w:rPr>
          <w:rFonts w:ascii="Garamond" w:hAnsi="Garamond"/>
          <w:sz w:val="18"/>
          <w:szCs w:val="18"/>
          <w:u w:val="single"/>
        </w:rPr>
        <w:t>Közjegyző vagy gazdasági, illetve szakmai kamara által hitelesített nyilatkozat szükséges.</w:t>
      </w:r>
    </w:p>
    <w:p w14:paraId="6560F491" w14:textId="56A61B2D" w:rsidR="001C2A9D" w:rsidRPr="0016413D" w:rsidRDefault="001C2A9D" w:rsidP="0016413D">
      <w:pPr>
        <w:pStyle w:val="Lbjegyzetszveg"/>
        <w:jc w:val="both"/>
        <w:rPr>
          <w:sz w:val="18"/>
          <w:szCs w:val="18"/>
        </w:rPr>
      </w:pPr>
    </w:p>
  </w:footnote>
  <w:footnote w:id="15">
    <w:p w14:paraId="49F1D8F8" w14:textId="5B126393" w:rsidR="001C2A9D" w:rsidRPr="0016413D" w:rsidRDefault="001C2A9D" w:rsidP="0016413D">
      <w:pPr>
        <w:pStyle w:val="FootnoteTextChar1"/>
        <w:jc w:val="both"/>
        <w:rPr>
          <w:rFonts w:ascii="Garamond" w:hAnsi="Garamond"/>
          <w:sz w:val="18"/>
          <w:szCs w:val="18"/>
        </w:rPr>
      </w:pPr>
      <w:r>
        <w:rPr>
          <w:rStyle w:val="Lbjegyzet-hivatkozs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 w:rsidRPr="0016413D">
        <w:rPr>
          <w:rFonts w:ascii="Garamond" w:hAnsi="Garamond"/>
          <w:b/>
          <w:sz w:val="18"/>
          <w:szCs w:val="18"/>
          <w:u w:val="single"/>
        </w:rPr>
        <w:t>Ajánlattevő akkor köteles ezt a nyilatkozatot benyújtani az ajánlati felhívásban előírt kizáró okok vonatkozásában, amennyiben ajánlatkérő erre a Kbt. 69. § (4)-(7) bekezdése alapján felhívja</w:t>
      </w:r>
      <w:r w:rsidRPr="0016413D">
        <w:rPr>
          <w:rFonts w:ascii="Garamond" w:hAnsi="Garamond"/>
          <w:sz w:val="18"/>
          <w:szCs w:val="18"/>
        </w:rPr>
        <w:t>. Közös ajánlattétel esetén ezt a nyilatkozatot valamennyi ajánlattevő saját maga tekintetében köteles aláírni.</w:t>
      </w:r>
    </w:p>
  </w:footnote>
  <w:footnote w:id="16">
    <w:p w14:paraId="5E1D8CDD" w14:textId="77777777" w:rsidR="001C2A9D" w:rsidRPr="0016413D" w:rsidRDefault="001C2A9D" w:rsidP="0016413D">
      <w:pPr>
        <w:pStyle w:val="FootnoteTextChar1"/>
        <w:jc w:val="both"/>
        <w:rPr>
          <w:rFonts w:ascii="Garamond" w:hAnsi="Garamond"/>
          <w:sz w:val="18"/>
          <w:szCs w:val="18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Magyarországon letelepedett ajánlattevő esetében aláhúzandó</w:t>
      </w:r>
    </w:p>
  </w:footnote>
  <w:footnote w:id="17">
    <w:p w14:paraId="2EB1F445" w14:textId="77777777" w:rsidR="001C2A9D" w:rsidRPr="0016413D" w:rsidRDefault="001C2A9D" w:rsidP="0016413D">
      <w:pPr>
        <w:pStyle w:val="FootnoteTextChar1"/>
        <w:jc w:val="both"/>
        <w:rPr>
          <w:rFonts w:ascii="Garamond" w:hAnsi="Garamond"/>
          <w:sz w:val="18"/>
          <w:szCs w:val="18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Nem Magyarországon letelepedett ajánlattevő esetében aláhúzandó</w:t>
      </w:r>
    </w:p>
  </w:footnote>
  <w:footnote w:id="18">
    <w:p w14:paraId="7BF4C9D0" w14:textId="77777777" w:rsidR="001C2A9D" w:rsidRPr="0016413D" w:rsidRDefault="001C2A9D" w:rsidP="0016413D">
      <w:pPr>
        <w:pStyle w:val="FootnoteTextChar1"/>
        <w:jc w:val="both"/>
        <w:rPr>
          <w:rFonts w:ascii="Garamond" w:hAnsi="Garamond" w:cs="Times New Roman"/>
          <w:sz w:val="18"/>
          <w:szCs w:val="18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Megfelelő pont aláhúzandó, vagy a nem kívánt rész törlendő!</w:t>
      </w:r>
    </w:p>
  </w:footnote>
  <w:footnote w:id="19">
    <w:p w14:paraId="78EF2D17" w14:textId="77777777" w:rsidR="001C2A9D" w:rsidRPr="0016413D" w:rsidRDefault="001C2A9D" w:rsidP="0016413D">
      <w:pPr>
        <w:pStyle w:val="FootnoteTextChar1"/>
        <w:jc w:val="both"/>
        <w:rPr>
          <w:rFonts w:ascii="Garamond" w:hAnsi="Garamond"/>
          <w:sz w:val="18"/>
          <w:szCs w:val="18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Felsorolás a tényleges tulajdonosok számának megfelelően módosítandó</w:t>
      </w:r>
    </w:p>
  </w:footnote>
  <w:footnote w:id="20">
    <w:p w14:paraId="0AA1C75E" w14:textId="77777777" w:rsidR="001C2A9D" w:rsidRPr="0016413D" w:rsidRDefault="001C2A9D" w:rsidP="0016413D">
      <w:pPr>
        <w:pStyle w:val="FootnoteTextChar1"/>
        <w:jc w:val="both"/>
        <w:rPr>
          <w:rFonts w:ascii="Garamond" w:hAnsi="Garamond"/>
          <w:sz w:val="18"/>
          <w:szCs w:val="18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Megfelelő pont aláhúzandó, vagy a nem kívánt rész törlendő és a megfelelő rész kitöltendő!</w:t>
      </w:r>
    </w:p>
  </w:footnote>
  <w:footnote w:id="21">
    <w:p w14:paraId="756A1B58" w14:textId="77777777" w:rsidR="001C2A9D" w:rsidRPr="0016413D" w:rsidRDefault="001C2A9D" w:rsidP="0016413D">
      <w:pPr>
        <w:pStyle w:val="FootnoteTextChar1"/>
        <w:jc w:val="both"/>
        <w:rPr>
          <w:rFonts w:ascii="Garamond" w:hAnsi="Garamond"/>
          <w:sz w:val="18"/>
          <w:szCs w:val="18"/>
        </w:rPr>
      </w:pPr>
      <w:r>
        <w:rPr>
          <w:rStyle w:val="Lbjegyzet-hivatkozs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 w:rsidRPr="0016413D">
        <w:rPr>
          <w:rFonts w:ascii="Garamond" w:hAnsi="Garamond"/>
          <w:sz w:val="18"/>
          <w:szCs w:val="18"/>
        </w:rPr>
        <w:t>Felsorolás a tényleges tulajdonosok számának megfelelően módosítandó</w:t>
      </w:r>
    </w:p>
  </w:footnote>
  <w:footnote w:id="22">
    <w:p w14:paraId="64A521FA" w14:textId="77777777" w:rsidR="001C2A9D" w:rsidRPr="0016413D" w:rsidRDefault="001C2A9D" w:rsidP="0016413D">
      <w:pPr>
        <w:pStyle w:val="FootnoteTextChar1"/>
        <w:jc w:val="both"/>
        <w:rPr>
          <w:rFonts w:ascii="Garamond" w:hAnsi="Garamond"/>
          <w:sz w:val="18"/>
          <w:szCs w:val="18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Megfelelő pont aláhúzandó, vagy a nem kívánt rész törlendő és a megfelelő rész kitöltendő!</w:t>
      </w:r>
    </w:p>
  </w:footnote>
  <w:footnote w:id="23">
    <w:p w14:paraId="2D72A925" w14:textId="3E4AD3BD" w:rsidR="001C2A9D" w:rsidRPr="00004834" w:rsidRDefault="001C2A9D" w:rsidP="0016413D">
      <w:pPr>
        <w:pStyle w:val="FootnoteTextChar1"/>
        <w:jc w:val="both"/>
        <w:rPr>
          <w:rFonts w:ascii="Garamond" w:hAnsi="Garamond"/>
          <w:sz w:val="18"/>
          <w:szCs w:val="18"/>
        </w:rPr>
      </w:pPr>
      <w:r>
        <w:rPr>
          <w:rStyle w:val="Lbjegyzet-hivatkozs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 w:rsidRPr="00004834">
        <w:rPr>
          <w:rFonts w:ascii="Garamond" w:hAnsi="Garamond"/>
          <w:b/>
          <w:sz w:val="18"/>
          <w:szCs w:val="18"/>
          <w:u w:val="single"/>
        </w:rPr>
        <w:t>Ajánlattevő akkor köteles ezt a nyilatkozatot benyújtani az ajánlati felhívásban előírt kizáró okok vonatkozásában, amennyiben ajánlatkérő erre a Kbt. 69. § (4)-(8) bekezdése alapján felhívja</w:t>
      </w:r>
      <w:r w:rsidRPr="00004834">
        <w:rPr>
          <w:rFonts w:ascii="Garamond" w:hAnsi="Garamond"/>
          <w:sz w:val="18"/>
          <w:szCs w:val="18"/>
        </w:rPr>
        <w:t>. Közös ajánlattétel esetén ezt a nyilatkozatot valamennyi ajánlattevő saját maga tekintetében köteles aláírni.</w:t>
      </w:r>
    </w:p>
  </w:footnote>
  <w:footnote w:id="24">
    <w:p w14:paraId="22CFCC15" w14:textId="77777777" w:rsidR="001C2A9D" w:rsidRPr="00004834" w:rsidRDefault="001C2A9D" w:rsidP="0016413D">
      <w:pPr>
        <w:pStyle w:val="FootnoteTextChar1"/>
        <w:jc w:val="both"/>
        <w:rPr>
          <w:rFonts w:ascii="Garamond" w:hAnsi="Garamond"/>
          <w:sz w:val="18"/>
          <w:szCs w:val="18"/>
        </w:rPr>
      </w:pPr>
      <w:r w:rsidRPr="00004834">
        <w:rPr>
          <w:rStyle w:val="Lbjegyzet-hivatkozs"/>
          <w:rFonts w:ascii="Garamond" w:hAnsi="Garamond"/>
          <w:sz w:val="18"/>
          <w:szCs w:val="18"/>
        </w:rPr>
        <w:footnoteRef/>
      </w:r>
      <w:r w:rsidRPr="00004834">
        <w:rPr>
          <w:rFonts w:ascii="Garamond" w:hAnsi="Garamond"/>
          <w:sz w:val="18"/>
          <w:szCs w:val="18"/>
        </w:rPr>
        <w:t>Nem kívánt rész törlendő</w:t>
      </w:r>
    </w:p>
  </w:footnote>
  <w:footnote w:id="25">
    <w:p w14:paraId="18D4FABA" w14:textId="77777777" w:rsidR="001C2A9D" w:rsidRPr="00004834" w:rsidRDefault="001C2A9D" w:rsidP="00004834">
      <w:pPr>
        <w:pStyle w:val="FootnoteTextChar1"/>
        <w:jc w:val="both"/>
        <w:rPr>
          <w:rFonts w:ascii="Garamond" w:hAnsi="Garamond"/>
          <w:sz w:val="18"/>
          <w:szCs w:val="18"/>
        </w:rPr>
      </w:pPr>
      <w:r w:rsidRPr="00004834">
        <w:rPr>
          <w:rStyle w:val="Lbjegyzet-hivatkozs"/>
          <w:rFonts w:ascii="Garamond" w:hAnsi="Garamond"/>
          <w:sz w:val="18"/>
          <w:szCs w:val="18"/>
        </w:rPr>
        <w:footnoteRef/>
      </w:r>
      <w:r w:rsidRPr="00004834">
        <w:rPr>
          <w:rFonts w:ascii="Garamond" w:hAnsi="Garamond"/>
          <w:sz w:val="18"/>
          <w:szCs w:val="18"/>
        </w:rPr>
        <w:t>Nem kívánt rész törlendő</w:t>
      </w:r>
    </w:p>
  </w:footnote>
  <w:footnote w:id="26">
    <w:p w14:paraId="2CC60077" w14:textId="05418E99" w:rsidR="001C2A9D" w:rsidRPr="0016413D" w:rsidRDefault="001C2A9D" w:rsidP="0016413D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16413D">
        <w:rPr>
          <w:rFonts w:ascii="Garamond" w:hAnsi="Garamond"/>
          <w:b/>
          <w:sz w:val="18"/>
          <w:szCs w:val="18"/>
          <w:u w:val="single"/>
        </w:rPr>
        <w:t>Ajánlattevő vagy az alkalmasság igazolásában résztvevő más szervezet akkor köteles ezt a nyilatkozatot benyújtani az ajánlati felhívásban előírt alkalmassági követelmény vonatkozásában, amennyiben ajánlatkérő erre a Kbt. 69. § (4)-(7) bekezdése alapján felhívja.</w:t>
      </w:r>
    </w:p>
  </w:footnote>
  <w:footnote w:id="27">
    <w:p w14:paraId="3DA374C8" w14:textId="77777777" w:rsidR="001C2A9D" w:rsidRPr="0016413D" w:rsidRDefault="001C2A9D" w:rsidP="0016413D">
      <w:pPr>
        <w:pStyle w:val="FootnoteTextChar1"/>
        <w:jc w:val="both"/>
        <w:rPr>
          <w:sz w:val="18"/>
          <w:szCs w:val="18"/>
        </w:rPr>
      </w:pPr>
      <w:r w:rsidRPr="0016413D">
        <w:rPr>
          <w:rStyle w:val="Lbjegyzet-hivatkozs"/>
          <w:rFonts w:ascii="Garamond" w:hAnsi="Garamond"/>
          <w:sz w:val="18"/>
          <w:szCs w:val="18"/>
        </w:rPr>
        <w:footnoteRef/>
      </w:r>
      <w:r w:rsidRPr="0016413D">
        <w:rPr>
          <w:rFonts w:ascii="Garamond" w:hAnsi="Garamond"/>
          <w:sz w:val="18"/>
          <w:szCs w:val="18"/>
        </w:rPr>
        <w:t xml:space="preserve"> A nyilatkozattevő státuszának megfelelő aláhúzandó!</w:t>
      </w:r>
    </w:p>
  </w:footnote>
  <w:footnote w:id="28">
    <w:p w14:paraId="513A8649" w14:textId="6F6E763E" w:rsidR="00454086" w:rsidRPr="00454086" w:rsidRDefault="00454086" w:rsidP="00454086">
      <w:pPr>
        <w:pStyle w:val="Lbjegyzetszveg"/>
        <w:jc w:val="both"/>
        <w:rPr>
          <w:b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454086">
        <w:rPr>
          <w:rFonts w:ascii="Garamond" w:hAnsi="Garamond"/>
          <w:b/>
          <w:sz w:val="18"/>
          <w:szCs w:val="18"/>
          <w:u w:val="single"/>
        </w:rPr>
        <w:t xml:space="preserve">Amennyiben az Ajánlattevő több részre tesz ajánlatot, úgy részenként külön-külön kérjük a nyilatkozatot kitölteni. </w:t>
      </w:r>
    </w:p>
  </w:footnote>
  <w:footnote w:id="29">
    <w:p w14:paraId="612A974F" w14:textId="2457675E" w:rsidR="001C2A9D" w:rsidRPr="00E719F2" w:rsidRDefault="001C2A9D" w:rsidP="00E719F2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E719F2">
        <w:rPr>
          <w:rFonts w:ascii="Garamond" w:hAnsi="Garamond"/>
          <w:b/>
          <w:sz w:val="18"/>
          <w:szCs w:val="18"/>
          <w:u w:val="single"/>
        </w:rPr>
        <w:t>Ajánlattevő vagy az alkalmasság igazolásában résztvevő más szervezet akkor köteles ezt a nyilatkozatot benyújtani az ajánlati felhívásban előírt alkalmassági követelmény vonatkozásában, amennyiben ajánlatkérő erre a Kbt. 69. § (4)-(7) bekezdése alapján felhívja</w:t>
      </w:r>
      <w:r w:rsidRPr="00E719F2">
        <w:rPr>
          <w:rFonts w:ascii="Garamond" w:hAnsi="Garamond"/>
          <w:sz w:val="18"/>
          <w:szCs w:val="18"/>
        </w:rPr>
        <w:t>.</w:t>
      </w:r>
    </w:p>
  </w:footnote>
  <w:footnote w:id="30">
    <w:p w14:paraId="726F9C55" w14:textId="77777777" w:rsidR="001C2A9D" w:rsidRPr="00E719F2" w:rsidRDefault="001C2A9D" w:rsidP="00E719F2">
      <w:pPr>
        <w:pStyle w:val="FootnoteTextChar1"/>
        <w:jc w:val="both"/>
        <w:rPr>
          <w:sz w:val="18"/>
          <w:szCs w:val="18"/>
        </w:rPr>
      </w:pPr>
      <w:r w:rsidRPr="00E719F2">
        <w:rPr>
          <w:rStyle w:val="Lbjegyzet-hivatkozs"/>
          <w:rFonts w:ascii="Garamond" w:hAnsi="Garamond"/>
          <w:sz w:val="18"/>
          <w:szCs w:val="18"/>
        </w:rPr>
        <w:footnoteRef/>
      </w:r>
      <w:r w:rsidRPr="00E719F2">
        <w:rPr>
          <w:rFonts w:ascii="Garamond" w:hAnsi="Garamond"/>
          <w:sz w:val="18"/>
          <w:szCs w:val="18"/>
        </w:rPr>
        <w:t xml:space="preserve"> A nyilatkozattevő státuszának megfelelő aláhúzandó!</w:t>
      </w:r>
    </w:p>
  </w:footnote>
  <w:footnote w:id="31">
    <w:p w14:paraId="2DB1A141" w14:textId="77777777" w:rsidR="001C2A9D" w:rsidRPr="004A4BB0" w:rsidRDefault="001C2A9D" w:rsidP="004A4BB0">
      <w:pPr>
        <w:pStyle w:val="FootnoteTextChar1"/>
        <w:jc w:val="both"/>
        <w:rPr>
          <w:rFonts w:ascii="Garamond" w:hAnsi="Garamond"/>
          <w:sz w:val="18"/>
          <w:szCs w:val="18"/>
        </w:rPr>
      </w:pPr>
      <w:r>
        <w:rPr>
          <w:rStyle w:val="Lbjegyzet-hivatkozs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 w:rsidRPr="004A4BB0">
        <w:rPr>
          <w:rFonts w:ascii="Garamond" w:hAnsi="Garamond"/>
          <w:sz w:val="18"/>
          <w:szCs w:val="18"/>
        </w:rPr>
        <w:t>Közös ajánlattétel esetén ezt a nyilatkozatot valamennyi ajánlattevő saját maga tekintetében köteles aláírni.</w:t>
      </w:r>
    </w:p>
  </w:footnote>
  <w:footnote w:id="32">
    <w:p w14:paraId="12840D30" w14:textId="77777777" w:rsidR="001C2A9D" w:rsidRPr="004A4BB0" w:rsidRDefault="001C2A9D" w:rsidP="004A4BB0">
      <w:pPr>
        <w:pStyle w:val="FootnoteTextChar1"/>
        <w:jc w:val="both"/>
        <w:rPr>
          <w:sz w:val="18"/>
          <w:szCs w:val="18"/>
        </w:rPr>
      </w:pPr>
      <w:r w:rsidRPr="004A4BB0">
        <w:rPr>
          <w:rStyle w:val="Lbjegyzet-hivatkozs"/>
          <w:rFonts w:ascii="Garamond" w:hAnsi="Garamond" w:cs="Tahoma"/>
          <w:sz w:val="18"/>
          <w:szCs w:val="18"/>
        </w:rPr>
        <w:footnoteRef/>
      </w:r>
      <w:r w:rsidRPr="004A4BB0">
        <w:rPr>
          <w:rFonts w:ascii="Garamond" w:hAnsi="Garamond" w:cs="Tahoma"/>
          <w:sz w:val="18"/>
          <w:szCs w:val="18"/>
        </w:rPr>
        <w:t xml:space="preserve"> Amennyiben ajánlattevő nem vesz igénybe alvállalkozót, kérjük, nyilatkozzanak erről a körülményről. (Nemleges tartalommal is meg kell tenni a nyilatkozat!)</w:t>
      </w:r>
    </w:p>
  </w:footnote>
  <w:footnote w:id="33">
    <w:p w14:paraId="6EFAA45B" w14:textId="77777777" w:rsidR="001C2A9D" w:rsidRPr="004A4BB0" w:rsidRDefault="001C2A9D" w:rsidP="004A4BB0">
      <w:pPr>
        <w:pStyle w:val="FootnoteTextChar1"/>
        <w:jc w:val="both"/>
        <w:rPr>
          <w:rFonts w:ascii="Garamond" w:hAnsi="Garamond"/>
        </w:rPr>
      </w:pPr>
      <w:r w:rsidRPr="004A4BB0">
        <w:rPr>
          <w:rStyle w:val="Lbjegyzet-hivatkozs"/>
          <w:rFonts w:ascii="Garamond" w:hAnsi="Garamond"/>
        </w:rPr>
        <w:footnoteRef/>
      </w:r>
      <w:r w:rsidRPr="004A4BB0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</w:footnote>
  <w:footnote w:id="34">
    <w:p w14:paraId="6E6DDE32" w14:textId="77777777" w:rsidR="001C2A9D" w:rsidRPr="004A4BB0" w:rsidRDefault="001C2A9D" w:rsidP="004A4BB0">
      <w:pPr>
        <w:pStyle w:val="FootnoteTextChar1"/>
        <w:jc w:val="both"/>
        <w:rPr>
          <w:rFonts w:ascii="Garamond" w:hAnsi="Garamond"/>
          <w:sz w:val="18"/>
          <w:szCs w:val="18"/>
        </w:rPr>
      </w:pPr>
      <w:r>
        <w:rPr>
          <w:rStyle w:val="Lbjegyzet-hivatkozs"/>
          <w:rFonts w:ascii="Garamond" w:hAnsi="Garamond"/>
        </w:rPr>
        <w:footnoteRef/>
      </w:r>
      <w:r>
        <w:rPr>
          <w:rFonts w:ascii="Garamond" w:hAnsi="Garamond"/>
        </w:rPr>
        <w:t xml:space="preserve"> </w:t>
      </w:r>
      <w:r w:rsidRPr="004A4BB0">
        <w:rPr>
          <w:rFonts w:ascii="Garamond" w:hAnsi="Garamond"/>
          <w:sz w:val="18"/>
          <w:szCs w:val="18"/>
        </w:rPr>
        <w:t>Közös ajánlattétel esetén ezt a nyilatkozatot valamennyi ajánlattevő saját maga tekintetében köteles aláírni.</w:t>
      </w:r>
    </w:p>
  </w:footnote>
  <w:footnote w:id="35">
    <w:p w14:paraId="2FE8E9FE" w14:textId="79856648" w:rsidR="00510BA8" w:rsidRPr="006B7832" w:rsidRDefault="00510BA8" w:rsidP="006B7832">
      <w:pPr>
        <w:pStyle w:val="Lbjegyzetszveg"/>
        <w:jc w:val="both"/>
        <w:rPr>
          <w:sz w:val="18"/>
          <w:szCs w:val="18"/>
        </w:rPr>
      </w:pPr>
      <w:r w:rsidRPr="006B7832">
        <w:rPr>
          <w:rFonts w:ascii="Garamond" w:hAnsi="Garamond"/>
          <w:sz w:val="18"/>
          <w:szCs w:val="18"/>
        </w:rPr>
        <w:footnoteRef/>
      </w:r>
      <w:r w:rsidRPr="006B7832">
        <w:rPr>
          <w:rFonts w:ascii="Garamond" w:hAnsi="Garamond"/>
          <w:sz w:val="18"/>
          <w:szCs w:val="18"/>
        </w:rPr>
        <w:t xml:space="preserve"> A részajánlat-tételre tekinte</w:t>
      </w:r>
      <w:r w:rsidR="006B7832">
        <w:rPr>
          <w:rFonts w:ascii="Garamond" w:hAnsi="Garamond"/>
          <w:sz w:val="18"/>
          <w:szCs w:val="18"/>
        </w:rPr>
        <w:t>ttel kitöltendő (pl.: 1</w:t>
      </w:r>
      <w:proofErr w:type="gramStart"/>
      <w:r w:rsidR="006B7832">
        <w:rPr>
          <w:rFonts w:ascii="Garamond" w:hAnsi="Garamond"/>
          <w:sz w:val="18"/>
          <w:szCs w:val="18"/>
        </w:rPr>
        <w:t>.,</w:t>
      </w:r>
      <w:proofErr w:type="gramEnd"/>
      <w:r w:rsidR="006B7832">
        <w:rPr>
          <w:rFonts w:ascii="Garamond" w:hAnsi="Garamond"/>
          <w:sz w:val="18"/>
          <w:szCs w:val="18"/>
        </w:rPr>
        <w:t xml:space="preserve"> 2., 3.)</w:t>
      </w:r>
    </w:p>
  </w:footnote>
  <w:footnote w:id="36">
    <w:p w14:paraId="0D1479F5" w14:textId="2AB858BF" w:rsidR="001C2A9D" w:rsidRPr="004A4BB0" w:rsidRDefault="001C2A9D" w:rsidP="004A4BB0">
      <w:pPr>
        <w:pStyle w:val="Lbjegyzetszveg"/>
        <w:jc w:val="both"/>
        <w:rPr>
          <w:rFonts w:ascii="Garamond" w:hAnsi="Garamond"/>
          <w:b/>
          <w:sz w:val="18"/>
          <w:szCs w:val="18"/>
          <w:u w:val="single"/>
        </w:rPr>
      </w:pPr>
      <w:r w:rsidRPr="004A4BB0">
        <w:rPr>
          <w:rStyle w:val="Lbjegyzet-hivatkozs"/>
          <w:rFonts w:ascii="Garamond" w:hAnsi="Garamond"/>
          <w:sz w:val="18"/>
          <w:szCs w:val="18"/>
        </w:rPr>
        <w:footnoteRef/>
      </w:r>
      <w:r w:rsidRPr="004A4BB0">
        <w:rPr>
          <w:rFonts w:ascii="Garamond" w:hAnsi="Garamond"/>
          <w:sz w:val="18"/>
          <w:szCs w:val="18"/>
        </w:rPr>
        <w:t xml:space="preserve"> </w:t>
      </w:r>
      <w:r w:rsidRPr="004A4BB0">
        <w:rPr>
          <w:rFonts w:ascii="Garamond" w:hAnsi="Garamond"/>
          <w:b/>
          <w:sz w:val="18"/>
          <w:szCs w:val="18"/>
          <w:u w:val="single"/>
        </w:rPr>
        <w:t>Amennyiben a hivatkozott törvény hatálya alá tartozik a Társaság, úgy az a) pont, amennyiben nem tartozik alá, úgy a b) pont törlendő!</w:t>
      </w:r>
    </w:p>
  </w:footnote>
  <w:footnote w:id="37">
    <w:p w14:paraId="6CC0BA9E" w14:textId="77777777" w:rsidR="001C2A9D" w:rsidRPr="004A4BB0" w:rsidRDefault="001C2A9D" w:rsidP="004A4BB0">
      <w:pPr>
        <w:pStyle w:val="FootnoteTextChar1"/>
        <w:jc w:val="both"/>
        <w:rPr>
          <w:rFonts w:ascii="Garamond" w:hAnsi="Garamond"/>
          <w:sz w:val="18"/>
          <w:szCs w:val="18"/>
        </w:rPr>
      </w:pPr>
      <w:r w:rsidRPr="004A4BB0">
        <w:rPr>
          <w:rStyle w:val="Lbjegyzet-hivatkozs"/>
          <w:rFonts w:ascii="Garamond" w:hAnsi="Garamond"/>
          <w:sz w:val="18"/>
          <w:szCs w:val="18"/>
        </w:rPr>
        <w:footnoteRef/>
      </w:r>
      <w:r w:rsidRPr="004A4BB0">
        <w:rPr>
          <w:rFonts w:ascii="Garamond" w:hAnsi="Garamond"/>
          <w:sz w:val="18"/>
          <w:szCs w:val="18"/>
        </w:rPr>
        <w:t xml:space="preserve"> Megfelelő aláhúzandó!</w:t>
      </w:r>
    </w:p>
  </w:footnote>
  <w:footnote w:id="38">
    <w:p w14:paraId="44D4D5AA" w14:textId="5138C185" w:rsidR="001C2A9D" w:rsidRPr="004A4BB0" w:rsidRDefault="001C2A9D" w:rsidP="004A4BB0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4A4BB0">
        <w:rPr>
          <w:rFonts w:ascii="Garamond" w:eastAsia="Times New Roman" w:hAnsi="Garamond" w:cs="Tahoma"/>
          <w:bCs/>
          <w:sz w:val="18"/>
          <w:szCs w:val="18"/>
          <w:lang w:eastAsia="hu-HU"/>
        </w:rPr>
        <w:t>Opcionális – kapacitás igénybevétele esetén csatolandó</w:t>
      </w:r>
    </w:p>
  </w:footnote>
  <w:footnote w:id="39">
    <w:p w14:paraId="4F4A613D" w14:textId="77777777" w:rsidR="006B7832" w:rsidRPr="006B7832" w:rsidRDefault="006B7832" w:rsidP="006B7832">
      <w:pPr>
        <w:pStyle w:val="Lbjegyzetszveg"/>
        <w:jc w:val="both"/>
        <w:rPr>
          <w:sz w:val="18"/>
          <w:szCs w:val="18"/>
        </w:rPr>
      </w:pPr>
      <w:r w:rsidRPr="006B7832">
        <w:rPr>
          <w:rFonts w:ascii="Garamond" w:hAnsi="Garamond"/>
          <w:sz w:val="18"/>
          <w:szCs w:val="18"/>
        </w:rPr>
        <w:footnoteRef/>
      </w:r>
      <w:r w:rsidRPr="006B7832">
        <w:rPr>
          <w:rFonts w:ascii="Garamond" w:hAnsi="Garamond"/>
          <w:sz w:val="18"/>
          <w:szCs w:val="18"/>
        </w:rPr>
        <w:t xml:space="preserve"> A részajánlat-tételre tekinte</w:t>
      </w:r>
      <w:r>
        <w:rPr>
          <w:rFonts w:ascii="Garamond" w:hAnsi="Garamond"/>
          <w:sz w:val="18"/>
          <w:szCs w:val="18"/>
        </w:rPr>
        <w:t>ttel kitöltendő (pl.: 1</w:t>
      </w:r>
      <w:proofErr w:type="gramStart"/>
      <w:r>
        <w:rPr>
          <w:rFonts w:ascii="Garamond" w:hAnsi="Garamond"/>
          <w:sz w:val="18"/>
          <w:szCs w:val="18"/>
        </w:rPr>
        <w:t>.,</w:t>
      </w:r>
      <w:proofErr w:type="gramEnd"/>
      <w:r>
        <w:rPr>
          <w:rFonts w:ascii="Garamond" w:hAnsi="Garamond"/>
          <w:sz w:val="18"/>
          <w:szCs w:val="18"/>
        </w:rPr>
        <w:t xml:space="preserve"> 2., 3.)</w:t>
      </w:r>
    </w:p>
  </w:footnote>
  <w:footnote w:id="40">
    <w:p w14:paraId="044339BA" w14:textId="77777777" w:rsidR="001C2A9D" w:rsidRPr="004A4BB0" w:rsidRDefault="001C2A9D" w:rsidP="004A4BB0">
      <w:pPr>
        <w:pStyle w:val="FootnoteTextChar1"/>
        <w:jc w:val="both"/>
        <w:rPr>
          <w:rFonts w:ascii="Garamond" w:hAnsi="Garamond"/>
          <w:sz w:val="18"/>
          <w:szCs w:val="18"/>
        </w:rPr>
      </w:pPr>
      <w:r>
        <w:rPr>
          <w:rStyle w:val="Lbjegyzet-hivatkozs"/>
          <w:rFonts w:ascii="Garamond" w:hAnsi="Garamond"/>
          <w:sz w:val="16"/>
        </w:rPr>
        <w:footnoteRef/>
      </w:r>
      <w:r>
        <w:rPr>
          <w:rFonts w:ascii="Garamond" w:hAnsi="Garamond"/>
          <w:sz w:val="16"/>
        </w:rPr>
        <w:t xml:space="preserve"> </w:t>
      </w:r>
      <w:r w:rsidRPr="004A4BB0">
        <w:rPr>
          <w:rFonts w:ascii="Garamond" w:hAnsi="Garamond"/>
          <w:sz w:val="18"/>
          <w:szCs w:val="18"/>
        </w:rPr>
        <w:t>Közös ajánlattétel esetén valamennyi ajánlattevő csatolja nyilatkozatát.</w:t>
      </w:r>
    </w:p>
  </w:footnote>
  <w:footnote w:id="41">
    <w:p w14:paraId="220A371D" w14:textId="77777777" w:rsidR="001C2A9D" w:rsidRPr="004A4BB0" w:rsidRDefault="001C2A9D" w:rsidP="004A4BB0">
      <w:pPr>
        <w:pStyle w:val="FootnoteTextChar1"/>
        <w:jc w:val="both"/>
        <w:rPr>
          <w:rFonts w:ascii="Garamond" w:hAnsi="Garamond"/>
          <w:sz w:val="18"/>
          <w:szCs w:val="18"/>
        </w:rPr>
      </w:pPr>
      <w:r w:rsidRPr="004A4BB0">
        <w:rPr>
          <w:rStyle w:val="Lbjegyzet-hivatkozs"/>
          <w:rFonts w:ascii="Garamond" w:hAnsi="Garamond"/>
          <w:sz w:val="18"/>
          <w:szCs w:val="18"/>
        </w:rPr>
        <w:footnoteRef/>
      </w:r>
      <w:r w:rsidRPr="004A4BB0">
        <w:rPr>
          <w:rFonts w:ascii="Garamond" w:hAnsi="Garamond"/>
          <w:sz w:val="18"/>
          <w:szCs w:val="18"/>
        </w:rPr>
        <w:t xml:space="preserve"> Amennyiben ajánlattevővel szemben vagy közös ajánlattétel esetén bármely ajánlattevővel szemben változásbejegyzési eljárás van folyamatban a jelen nyilatkozat helyett csatolandót az </w:t>
      </w:r>
      <w:proofErr w:type="gramStart"/>
      <w:r w:rsidRPr="004A4BB0">
        <w:rPr>
          <w:rFonts w:ascii="Garamond" w:hAnsi="Garamond"/>
          <w:sz w:val="18"/>
          <w:szCs w:val="18"/>
        </w:rPr>
        <w:t>ajánlattevő(</w:t>
      </w:r>
      <w:proofErr w:type="gramEnd"/>
      <w:r w:rsidRPr="004A4BB0">
        <w:rPr>
          <w:rFonts w:ascii="Garamond" w:hAnsi="Garamond"/>
          <w:sz w:val="18"/>
          <w:szCs w:val="18"/>
        </w:rPr>
        <w:t>k) vonatkozásában a cégbírósághoz benyújtott változásbejegyzési kérelem és az annak érkezéséről a cégbíróság által megküldött igazolás.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56332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62432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68A132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04CAD0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FB"/>
    <w:multiLevelType w:val="multilevel"/>
    <w:tmpl w:val="FFFFFFFF"/>
    <w:lvl w:ilvl="0">
      <w:start w:val="1"/>
      <w:numFmt w:val="none"/>
      <w:lvlText w:val="."/>
      <w:legacy w:legacy="1" w:legacySpace="0" w:legacyIndent="0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0000003"/>
    <w:multiLevelType w:val="singleLevel"/>
    <w:tmpl w:val="00000003"/>
    <w:name w:val="WW8Num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57389D"/>
    <w:multiLevelType w:val="multilevel"/>
    <w:tmpl w:val="A8D0AD70"/>
    <w:name w:val="Plato Schedule Numbering List"/>
    <w:lvl w:ilvl="0">
      <w:start w:val="1"/>
      <w:numFmt w:val="decimal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7">
    <w:nsid w:val="044209E7"/>
    <w:multiLevelType w:val="multilevel"/>
    <w:tmpl w:val="62E471BD"/>
    <w:name w:val="PBApp"/>
    <w:lvl w:ilvl="0">
      <w:start w:val="1"/>
      <w:numFmt w:val="decimal"/>
      <w:pStyle w:val="PBAppHead"/>
      <w:suff w:val="nothing"/>
      <w:lvlText w:val="Appendix %1"/>
      <w:lvlJc w:val="left"/>
      <w:pPr>
        <w:ind w:left="0" w:firstLine="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PBAppPartHead"/>
      <w:suff w:val="nothing"/>
      <w:lvlText w:val="Part %2"/>
      <w:lvlJc w:val="left"/>
      <w:pPr>
        <w:ind w:left="0" w:firstLine="0"/>
      </w:pPr>
      <w:rPr>
        <w:rFonts w:cs="Times New Roman"/>
        <w:b/>
        <w:bCs/>
        <w:i w:val="0"/>
        <w:iCs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12556F85"/>
    <w:multiLevelType w:val="hybridMultilevel"/>
    <w:tmpl w:val="17BE55E8"/>
    <w:lvl w:ilvl="0" w:tplc="00EA4FDA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54C3A9E"/>
    <w:multiLevelType w:val="multilevel"/>
    <w:tmpl w:val="1DE09FF0"/>
    <w:lvl w:ilvl="0">
      <w:start w:val="7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15ED59C1"/>
    <w:multiLevelType w:val="hybridMultilevel"/>
    <w:tmpl w:val="8A8EE7C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0665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435A51B8">
      <w:start w:val="5"/>
      <w:numFmt w:val="bullet"/>
      <w:lvlText w:val="-"/>
      <w:lvlJc w:val="left"/>
      <w:pPr>
        <w:ind w:left="2340" w:hanging="360"/>
      </w:pPr>
      <w:rPr>
        <w:rFonts w:ascii="Garamond" w:eastAsia="Times New Roman" w:hAnsi="Garamond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0C2EC6"/>
    <w:multiLevelType w:val="multilevel"/>
    <w:tmpl w:val="766C966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effect w:val="none"/>
      </w:rPr>
    </w:lvl>
  </w:abstractNum>
  <w:abstractNum w:abstractNumId="12">
    <w:nsid w:val="2CCC4FB0"/>
    <w:multiLevelType w:val="hybridMultilevel"/>
    <w:tmpl w:val="999C5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051C3"/>
    <w:multiLevelType w:val="multilevel"/>
    <w:tmpl w:val="20C6AA4A"/>
    <w:name w:val="Appendicies Heading List"/>
    <w:lvl w:ilvl="0">
      <w:start w:val="1"/>
      <w:numFmt w:val="decimal"/>
      <w:pStyle w:val="AppHead"/>
      <w:suff w:val="space"/>
      <w:lvlText w:val="APPENDIX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App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</w:abstractNum>
  <w:abstractNum w:abstractNumId="14">
    <w:nsid w:val="30850837"/>
    <w:multiLevelType w:val="hybridMultilevel"/>
    <w:tmpl w:val="5CBC058E"/>
    <w:lvl w:ilvl="0" w:tplc="829037BC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>
      <w:start w:val="1"/>
      <w:numFmt w:val="lowerRoman"/>
      <w:lvlText w:val="%3."/>
      <w:lvlJc w:val="right"/>
      <w:pPr>
        <w:ind w:left="2444" w:hanging="180"/>
      </w:pPr>
    </w:lvl>
    <w:lvl w:ilvl="3" w:tplc="040E000F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>
      <w:start w:val="1"/>
      <w:numFmt w:val="lowerRoman"/>
      <w:lvlText w:val="%6."/>
      <w:lvlJc w:val="right"/>
      <w:pPr>
        <w:ind w:left="4604" w:hanging="180"/>
      </w:pPr>
    </w:lvl>
    <w:lvl w:ilvl="6" w:tplc="040E000F">
      <w:start w:val="1"/>
      <w:numFmt w:val="decimal"/>
      <w:lvlText w:val="%7."/>
      <w:lvlJc w:val="left"/>
      <w:pPr>
        <w:ind w:left="5324" w:hanging="360"/>
      </w:pPr>
    </w:lvl>
    <w:lvl w:ilvl="7" w:tplc="040E0019">
      <w:start w:val="1"/>
      <w:numFmt w:val="lowerLetter"/>
      <w:lvlText w:val="%8."/>
      <w:lvlJc w:val="left"/>
      <w:pPr>
        <w:ind w:left="6044" w:hanging="360"/>
      </w:pPr>
    </w:lvl>
    <w:lvl w:ilvl="8" w:tplc="040E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95F1F5E"/>
    <w:multiLevelType w:val="hybridMultilevel"/>
    <w:tmpl w:val="BB286424"/>
    <w:lvl w:ilvl="0" w:tplc="28A8138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ABE52D0"/>
    <w:multiLevelType w:val="singleLevel"/>
    <w:tmpl w:val="1EB0C688"/>
    <w:lvl w:ilvl="0">
      <w:start w:val="1"/>
      <w:numFmt w:val="decimal"/>
      <w:pStyle w:val="WW-Szvegblokk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7">
    <w:nsid w:val="3D151744"/>
    <w:multiLevelType w:val="hybridMultilevel"/>
    <w:tmpl w:val="93DE57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Felsorols2"/>
      <w:lvlText w:val="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4E09B1"/>
    <w:multiLevelType w:val="multilevel"/>
    <w:tmpl w:val="BB2E627A"/>
    <w:name w:val="Recital Numbering List"/>
    <w:lvl w:ilvl="0">
      <w:start w:val="1"/>
      <w:numFmt w:val="upperLetter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19">
    <w:nsid w:val="475B3203"/>
    <w:multiLevelType w:val="multilevel"/>
    <w:tmpl w:val="D7C8A714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pStyle w:val="PBDocTxtL1"/>
      <w:suff w:val="nothing"/>
      <w:lvlText w:val=""/>
      <w:lvlJc w:val="left"/>
      <w:pPr>
        <w:ind w:left="720" w:firstLine="0"/>
      </w:pPr>
      <w:rPr>
        <w:rFonts w:cs="Times New Roman"/>
      </w:rPr>
    </w:lvl>
    <w:lvl w:ilvl="2">
      <w:start w:val="1"/>
      <w:numFmt w:val="none"/>
      <w:pStyle w:val="PBDocTxtL2"/>
      <w:suff w:val="nothing"/>
      <w:lvlText w:val=""/>
      <w:lvlJc w:val="left"/>
      <w:pPr>
        <w:ind w:left="1080" w:firstLine="0"/>
      </w:pPr>
      <w:rPr>
        <w:rFonts w:cs="Times New Roman"/>
      </w:rPr>
    </w:lvl>
    <w:lvl w:ilvl="3">
      <w:start w:val="1"/>
      <w:numFmt w:val="none"/>
      <w:pStyle w:val="PBDocTxtL3"/>
      <w:suff w:val="nothing"/>
      <w:lvlText w:val=""/>
      <w:lvlJc w:val="left"/>
      <w:pPr>
        <w:ind w:left="1440" w:firstLine="0"/>
      </w:pPr>
      <w:rPr>
        <w:rFonts w:cs="Times New Roman"/>
      </w:rPr>
    </w:lvl>
    <w:lvl w:ilvl="4">
      <w:start w:val="1"/>
      <w:numFmt w:val="none"/>
      <w:pStyle w:val="PBDocTxtL4"/>
      <w:suff w:val="nothing"/>
      <w:lvlText w:val=""/>
      <w:lvlJc w:val="left"/>
      <w:pPr>
        <w:ind w:left="1800" w:firstLine="0"/>
      </w:pPr>
      <w:rPr>
        <w:rFonts w:cs="Times New Roman"/>
      </w:rPr>
    </w:lvl>
    <w:lvl w:ilvl="5">
      <w:start w:val="1"/>
      <w:numFmt w:val="none"/>
      <w:pStyle w:val="PBDocTxtL1"/>
      <w:suff w:val="nothing"/>
      <w:lvlText w:val=""/>
      <w:lvlJc w:val="left"/>
      <w:pPr>
        <w:ind w:left="2160" w:firstLine="0"/>
      </w:pPr>
      <w:rPr>
        <w:rFonts w:cs="Times New Roman"/>
      </w:rPr>
    </w:lvl>
    <w:lvl w:ilvl="6">
      <w:start w:val="1"/>
      <w:numFmt w:val="none"/>
      <w:pStyle w:val="PBDocTxtL6"/>
      <w:suff w:val="nothing"/>
      <w:lvlText w:val=""/>
      <w:lvlJc w:val="left"/>
      <w:pPr>
        <w:ind w:left="2520" w:firstLine="0"/>
      </w:pPr>
      <w:rPr>
        <w:rFonts w:cs="Times New Roman"/>
      </w:rPr>
    </w:lvl>
    <w:lvl w:ilvl="7">
      <w:start w:val="1"/>
      <w:numFmt w:val="none"/>
      <w:pStyle w:val="PBDocTxtL2"/>
      <w:suff w:val="nothing"/>
      <w:lvlText w:val=""/>
      <w:lvlJc w:val="left"/>
      <w:pPr>
        <w:ind w:left="2880" w:firstLine="0"/>
      </w:pPr>
      <w:rPr>
        <w:rFonts w:cs="Times New Roman"/>
      </w:rPr>
    </w:lvl>
    <w:lvl w:ilvl="8">
      <w:start w:val="1"/>
      <w:numFmt w:val="none"/>
      <w:pStyle w:val="PBDocTxtL3"/>
      <w:suff w:val="nothing"/>
      <w:lvlText w:val=""/>
      <w:lvlJc w:val="left"/>
      <w:pPr>
        <w:ind w:left="5760" w:firstLine="0"/>
      </w:pPr>
      <w:rPr>
        <w:rFonts w:cs="Times New Roman"/>
      </w:rPr>
    </w:lvl>
  </w:abstractNum>
  <w:abstractNum w:abstractNumId="20">
    <w:nsid w:val="49C66851"/>
    <w:multiLevelType w:val="multilevel"/>
    <w:tmpl w:val="62968DB0"/>
    <w:name w:val="PBAnx"/>
    <w:lvl w:ilvl="0">
      <w:start w:val="1"/>
      <w:numFmt w:val="decimal"/>
      <w:pStyle w:val="PBAnxHead"/>
      <w:suff w:val="nothing"/>
      <w:lvlText w:val="Annex %1"/>
      <w:lvlJc w:val="left"/>
      <w:pPr>
        <w:ind w:left="0" w:firstLine="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PBAnxPartHead"/>
      <w:suff w:val="nothing"/>
      <w:lvlText w:val="Part %2"/>
      <w:lvlJc w:val="left"/>
      <w:pPr>
        <w:ind w:left="0" w:firstLine="0"/>
      </w:pPr>
      <w:rPr>
        <w:rFonts w:cs="Times New Roman"/>
        <w:b/>
        <w:bCs/>
        <w:i w:val="0"/>
        <w:iCs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4CFE7B09"/>
    <w:multiLevelType w:val="multilevel"/>
    <w:tmpl w:val="94F29B5C"/>
    <w:name w:val="PB1"/>
    <w:lvl w:ilvl="0">
      <w:start w:val="1"/>
      <w:numFmt w:val="decimal"/>
      <w:pStyle w:val="PB1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4E4B4E3E"/>
    <w:multiLevelType w:val="multilevel"/>
    <w:tmpl w:val="05C6F062"/>
    <w:lvl w:ilvl="0">
      <w:start w:val="1"/>
      <w:numFmt w:val="decimal"/>
      <w:pStyle w:val="PBAltHead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PB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2">
      <w:start w:val="1"/>
      <w:numFmt w:val="lowerLetter"/>
      <w:pStyle w:val="PB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PBHeading1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PBHeading3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4F412DD7"/>
    <w:multiLevelType w:val="hybridMultilevel"/>
    <w:tmpl w:val="AD4E2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00A29"/>
    <w:multiLevelType w:val="hybridMultilevel"/>
    <w:tmpl w:val="7884D946"/>
    <w:lvl w:ilvl="0" w:tplc="A5DC733E">
      <w:start w:val="1"/>
      <w:numFmt w:val="bullet"/>
      <w:pStyle w:val="OkeanFelsorolas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7431F0"/>
    <w:multiLevelType w:val="multilevel"/>
    <w:tmpl w:val="8688B3EC"/>
    <w:name w:val="SchHead Numbering List"/>
    <w:lvl w:ilvl="0">
      <w:start w:val="1"/>
      <w:numFmt w:val="decimal"/>
      <w:pStyle w:val="SchHead"/>
      <w:suff w:val="space"/>
      <w:lvlText w:val="SCHEDULE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Sch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pStyle w:val="SchSection"/>
      <w:suff w:val="space"/>
      <w:lvlText w:val="Section 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2830D10"/>
    <w:multiLevelType w:val="multilevel"/>
    <w:tmpl w:val="8604AE3C"/>
    <w:name w:val="PBA"/>
    <w:lvl w:ilvl="0">
      <w:start w:val="1"/>
      <w:numFmt w:val="upperLetter"/>
      <w:pStyle w:val="PBA"/>
      <w:lvlText w:val="(%1)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7">
    <w:nsid w:val="6AA03989"/>
    <w:multiLevelType w:val="hybridMultilevel"/>
    <w:tmpl w:val="14602912"/>
    <w:lvl w:ilvl="0" w:tplc="862CC86C">
      <w:start w:val="1"/>
      <w:numFmt w:val="decimal"/>
      <w:pStyle w:val="OkeanSzamozas"/>
      <w:lvlText w:val="%1."/>
      <w:lvlJc w:val="left"/>
      <w:pPr>
        <w:tabs>
          <w:tab w:val="num" w:pos="567"/>
        </w:tabs>
        <w:ind w:left="567" w:hanging="397"/>
      </w:pPr>
      <w:rPr>
        <w:rFonts w:ascii="Arial" w:hAnsi="Arial" w:cs="Times New Roman" w:hint="default"/>
        <w:b w:val="0"/>
        <w:i w:val="0"/>
        <w:sz w:val="22"/>
      </w:rPr>
    </w:lvl>
    <w:lvl w:ilvl="1" w:tplc="040E000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0B2923"/>
    <w:multiLevelType w:val="singleLevel"/>
    <w:tmpl w:val="0520D56C"/>
    <w:lvl w:ilvl="0">
      <w:start w:val="1"/>
      <w:numFmt w:val="bullet"/>
      <w:pStyle w:val="felsoro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4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6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2"/>
  </w:num>
  <w:num w:numId="29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Schmalz Péter">
    <w15:presenceInfo w15:providerId="AD" w15:userId="S-1-5-21-459882449-1186946100-577542556-12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59"/>
    <w:rsid w:val="00004834"/>
    <w:rsid w:val="000239ED"/>
    <w:rsid w:val="00036C29"/>
    <w:rsid w:val="00041E1A"/>
    <w:rsid w:val="00044356"/>
    <w:rsid w:val="00050E3E"/>
    <w:rsid w:val="00064DC8"/>
    <w:rsid w:val="000C245C"/>
    <w:rsid w:val="000D5C92"/>
    <w:rsid w:val="000E5071"/>
    <w:rsid w:val="00100087"/>
    <w:rsid w:val="00111BF5"/>
    <w:rsid w:val="00114E42"/>
    <w:rsid w:val="00122272"/>
    <w:rsid w:val="00123A4C"/>
    <w:rsid w:val="001266CC"/>
    <w:rsid w:val="00147BA1"/>
    <w:rsid w:val="00150201"/>
    <w:rsid w:val="001576CE"/>
    <w:rsid w:val="0016413D"/>
    <w:rsid w:val="00192477"/>
    <w:rsid w:val="001C2A9D"/>
    <w:rsid w:val="001F28C4"/>
    <w:rsid w:val="001F2C33"/>
    <w:rsid w:val="002033D9"/>
    <w:rsid w:val="002140AF"/>
    <w:rsid w:val="00223752"/>
    <w:rsid w:val="002338DE"/>
    <w:rsid w:val="0024598A"/>
    <w:rsid w:val="00247F4E"/>
    <w:rsid w:val="00257258"/>
    <w:rsid w:val="00266C08"/>
    <w:rsid w:val="002B0484"/>
    <w:rsid w:val="002D1D1E"/>
    <w:rsid w:val="002F5585"/>
    <w:rsid w:val="00307C18"/>
    <w:rsid w:val="00357F57"/>
    <w:rsid w:val="0039365A"/>
    <w:rsid w:val="003A1BA1"/>
    <w:rsid w:val="003B5C66"/>
    <w:rsid w:val="003B6246"/>
    <w:rsid w:val="003D39D2"/>
    <w:rsid w:val="003E731C"/>
    <w:rsid w:val="003E7A38"/>
    <w:rsid w:val="003F3764"/>
    <w:rsid w:val="004007DD"/>
    <w:rsid w:val="0042021B"/>
    <w:rsid w:val="00420D36"/>
    <w:rsid w:val="004335C6"/>
    <w:rsid w:val="0043475F"/>
    <w:rsid w:val="004467FA"/>
    <w:rsid w:val="00454086"/>
    <w:rsid w:val="00495F2E"/>
    <w:rsid w:val="004A12EB"/>
    <w:rsid w:val="004A23BE"/>
    <w:rsid w:val="004A4BB0"/>
    <w:rsid w:val="004B6781"/>
    <w:rsid w:val="004C3CA2"/>
    <w:rsid w:val="004E05DE"/>
    <w:rsid w:val="004E1A34"/>
    <w:rsid w:val="004E6DD6"/>
    <w:rsid w:val="004F1DFE"/>
    <w:rsid w:val="00500CD0"/>
    <w:rsid w:val="00510BA8"/>
    <w:rsid w:val="00510F5A"/>
    <w:rsid w:val="005171D3"/>
    <w:rsid w:val="00533A03"/>
    <w:rsid w:val="00534DE7"/>
    <w:rsid w:val="00537A63"/>
    <w:rsid w:val="005471BF"/>
    <w:rsid w:val="005613F1"/>
    <w:rsid w:val="0057092D"/>
    <w:rsid w:val="005B6C0B"/>
    <w:rsid w:val="005C0CC2"/>
    <w:rsid w:val="005C7AF7"/>
    <w:rsid w:val="005D009B"/>
    <w:rsid w:val="005D1A68"/>
    <w:rsid w:val="005E1153"/>
    <w:rsid w:val="005E2ACD"/>
    <w:rsid w:val="005F1E54"/>
    <w:rsid w:val="00616D0D"/>
    <w:rsid w:val="00624A20"/>
    <w:rsid w:val="00625155"/>
    <w:rsid w:val="0064599C"/>
    <w:rsid w:val="00676AD2"/>
    <w:rsid w:val="00695CE5"/>
    <w:rsid w:val="006B058B"/>
    <w:rsid w:val="006B7832"/>
    <w:rsid w:val="006D4C8B"/>
    <w:rsid w:val="006E2EAF"/>
    <w:rsid w:val="006E4277"/>
    <w:rsid w:val="00703EF4"/>
    <w:rsid w:val="00713459"/>
    <w:rsid w:val="00716E93"/>
    <w:rsid w:val="00742835"/>
    <w:rsid w:val="00743D98"/>
    <w:rsid w:val="0074617E"/>
    <w:rsid w:val="007512C4"/>
    <w:rsid w:val="00757970"/>
    <w:rsid w:val="00765513"/>
    <w:rsid w:val="00775462"/>
    <w:rsid w:val="007824A3"/>
    <w:rsid w:val="007934E8"/>
    <w:rsid w:val="007976D8"/>
    <w:rsid w:val="007A51DD"/>
    <w:rsid w:val="007B4E74"/>
    <w:rsid w:val="007F4874"/>
    <w:rsid w:val="00812C6B"/>
    <w:rsid w:val="008155EC"/>
    <w:rsid w:val="00821C02"/>
    <w:rsid w:val="00827F60"/>
    <w:rsid w:val="008352CF"/>
    <w:rsid w:val="00890D57"/>
    <w:rsid w:val="008A24DA"/>
    <w:rsid w:val="008A3915"/>
    <w:rsid w:val="008A6EA7"/>
    <w:rsid w:val="008C7ACE"/>
    <w:rsid w:val="008D4943"/>
    <w:rsid w:val="008D5253"/>
    <w:rsid w:val="008E217E"/>
    <w:rsid w:val="008E6864"/>
    <w:rsid w:val="009069BA"/>
    <w:rsid w:val="0091166C"/>
    <w:rsid w:val="00925B61"/>
    <w:rsid w:val="00975C40"/>
    <w:rsid w:val="00975FA8"/>
    <w:rsid w:val="009903E6"/>
    <w:rsid w:val="009B72D5"/>
    <w:rsid w:val="009B7A0A"/>
    <w:rsid w:val="009E5D7C"/>
    <w:rsid w:val="009E6805"/>
    <w:rsid w:val="009F0B35"/>
    <w:rsid w:val="009F2771"/>
    <w:rsid w:val="00A03246"/>
    <w:rsid w:val="00A057A3"/>
    <w:rsid w:val="00A278D5"/>
    <w:rsid w:val="00A355C4"/>
    <w:rsid w:val="00A37B2C"/>
    <w:rsid w:val="00A41CF7"/>
    <w:rsid w:val="00A517E4"/>
    <w:rsid w:val="00A64232"/>
    <w:rsid w:val="00A71F16"/>
    <w:rsid w:val="00A7427A"/>
    <w:rsid w:val="00AA1F54"/>
    <w:rsid w:val="00AA6E43"/>
    <w:rsid w:val="00AC63C1"/>
    <w:rsid w:val="00B01445"/>
    <w:rsid w:val="00B12F69"/>
    <w:rsid w:val="00B26DB8"/>
    <w:rsid w:val="00B3485C"/>
    <w:rsid w:val="00B3714F"/>
    <w:rsid w:val="00B41371"/>
    <w:rsid w:val="00B45B29"/>
    <w:rsid w:val="00B509B4"/>
    <w:rsid w:val="00B57CE0"/>
    <w:rsid w:val="00BB43DA"/>
    <w:rsid w:val="00BC6868"/>
    <w:rsid w:val="00BD3F59"/>
    <w:rsid w:val="00BF4F23"/>
    <w:rsid w:val="00C073B1"/>
    <w:rsid w:val="00C109C9"/>
    <w:rsid w:val="00C16F24"/>
    <w:rsid w:val="00C42968"/>
    <w:rsid w:val="00C74FF2"/>
    <w:rsid w:val="00C758B2"/>
    <w:rsid w:val="00CB05F4"/>
    <w:rsid w:val="00CF637D"/>
    <w:rsid w:val="00D46540"/>
    <w:rsid w:val="00D479F7"/>
    <w:rsid w:val="00D50AE5"/>
    <w:rsid w:val="00D63992"/>
    <w:rsid w:val="00D64464"/>
    <w:rsid w:val="00D75DCE"/>
    <w:rsid w:val="00D85A1A"/>
    <w:rsid w:val="00D974BC"/>
    <w:rsid w:val="00DA5E62"/>
    <w:rsid w:val="00DA78A1"/>
    <w:rsid w:val="00DB3303"/>
    <w:rsid w:val="00DB335A"/>
    <w:rsid w:val="00DB5F07"/>
    <w:rsid w:val="00DC4F21"/>
    <w:rsid w:val="00DD7CFA"/>
    <w:rsid w:val="00DE384A"/>
    <w:rsid w:val="00DF4FF2"/>
    <w:rsid w:val="00E32DAE"/>
    <w:rsid w:val="00E34DD0"/>
    <w:rsid w:val="00E355C5"/>
    <w:rsid w:val="00E60394"/>
    <w:rsid w:val="00E719F2"/>
    <w:rsid w:val="00EE7C44"/>
    <w:rsid w:val="00F16C58"/>
    <w:rsid w:val="00F20DE1"/>
    <w:rsid w:val="00F3031B"/>
    <w:rsid w:val="00F569F2"/>
    <w:rsid w:val="00F66756"/>
    <w:rsid w:val="00F67DC5"/>
    <w:rsid w:val="00F7704F"/>
    <w:rsid w:val="00FA0494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B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Okean Címsor 1,h1,H1,Címs 1,Section Heading,Fab-1,Head 1,Head 11,Head 12,Head 111,Head 13,Head 112,Head 14,Head 113,Head 15,Head 114,Head 16,Head 115,Head 17,Head 116,Head 18,Head 117,Head 19,Head 118,Head 121,Head 1111,Head 131,Head 1121"/>
    <w:basedOn w:val="Norml"/>
    <w:next w:val="Norml"/>
    <w:link w:val="Cmsor1Char"/>
    <w:qFormat/>
    <w:rsid w:val="00676AD2"/>
    <w:pPr>
      <w:keepNext/>
      <w:numPr>
        <w:numId w:val="1"/>
      </w:numP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40"/>
      <w:lang w:eastAsia="hu-HU"/>
    </w:rPr>
  </w:style>
  <w:style w:type="paragraph" w:styleId="Cmsor2">
    <w:name w:val="heading 2"/>
    <w:aliases w:val="Okean2,h2,Címsor 2 Char1,Char Char Char1,Címsor 2 Char Char,Címsor 2 Char1 Char,Char Char Char1 Char,Címsor 2 Char Char Char,Char Char Char Char Char,H2,Heading 2 Hidden,Proposal,2,Level 2 Heading,Numbered indent 2,ni2,hd"/>
    <w:basedOn w:val="Norml"/>
    <w:next w:val="Norml"/>
    <w:link w:val="Cmsor2Char"/>
    <w:semiHidden/>
    <w:unhideWhenUsed/>
    <w:qFormat/>
    <w:rsid w:val="00676AD2"/>
    <w:pPr>
      <w:keepNext/>
      <w:widowControl w:val="0"/>
      <w:numPr>
        <w:ilvl w:val="1"/>
        <w:numId w:val="1"/>
      </w:numPr>
      <w:autoSpaceDE w:val="0"/>
      <w:autoSpaceDN w:val="0"/>
      <w:spacing w:after="0" w:line="240" w:lineRule="auto"/>
      <w:ind w:right="-2"/>
      <w:jc w:val="both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3">
    <w:name w:val="heading 3"/>
    <w:aliases w:val="Okean3,h3,H3,Címsor 3-1,h3 sub heading,sub-sub,Level 3,Minor1,1.2.3.,heading3,CMG H3,C Sub-Sub/Italic,heading 3,h31,h32,h33,h311,h34,h312,h35,h313,h36,h37,h314,h38,h39,h310,h315,h321,h331,h3111,h341,h3121,h351,h3131,h361,h371,h3141,h381,h391"/>
    <w:basedOn w:val="Norml"/>
    <w:next w:val="Norml"/>
    <w:link w:val="Cmsor3Char"/>
    <w:semiHidden/>
    <w:unhideWhenUsed/>
    <w:qFormat/>
    <w:rsid w:val="00676AD2"/>
    <w:pPr>
      <w:keepNext/>
      <w:numPr>
        <w:ilvl w:val="2"/>
        <w:numId w:val="1"/>
      </w:numPr>
      <w:autoSpaceDE w:val="0"/>
      <w:autoSpaceDN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paragraph" w:styleId="Cmsor4">
    <w:name w:val="heading 4"/>
    <w:aliases w:val="Okean4,h4,Fej 1,h4 sub sub heading,Cím 4,H4,Propos,Negyedik számozott szint,4. számozott szint,4. számozott,(Paragraph L3),Head4,heading 4,4th level,a.,Headline4,dash,Map Title,Level 2 - a,Okean_NFU"/>
    <w:basedOn w:val="Norml"/>
    <w:next w:val="Norml"/>
    <w:link w:val="Cmsor4Char"/>
    <w:semiHidden/>
    <w:unhideWhenUsed/>
    <w:qFormat/>
    <w:rsid w:val="00676AD2"/>
    <w:pPr>
      <w:keepNext/>
      <w:numPr>
        <w:ilvl w:val="3"/>
        <w:numId w:val="1"/>
      </w:numPr>
      <w:autoSpaceDE w:val="0"/>
      <w:autoSpaceDN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5">
    <w:name w:val="heading 5"/>
    <w:aliases w:val="Okean5,h5"/>
    <w:basedOn w:val="Norml"/>
    <w:next w:val="Norml"/>
    <w:link w:val="Cmsor5Char"/>
    <w:semiHidden/>
    <w:unhideWhenUsed/>
    <w:qFormat/>
    <w:rsid w:val="00676AD2"/>
    <w:pPr>
      <w:keepNext/>
      <w:numPr>
        <w:ilvl w:val="4"/>
        <w:numId w:val="1"/>
      </w:numPr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6">
    <w:name w:val="heading 6"/>
    <w:aliases w:val="Okean6,h6"/>
    <w:basedOn w:val="Norml"/>
    <w:next w:val="Norml"/>
    <w:link w:val="Cmsor6Char"/>
    <w:semiHidden/>
    <w:unhideWhenUsed/>
    <w:qFormat/>
    <w:rsid w:val="00676AD2"/>
    <w:pPr>
      <w:keepNext/>
      <w:numPr>
        <w:ilvl w:val="5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7">
    <w:name w:val="heading 7"/>
    <w:aliases w:val="Okean7,h7"/>
    <w:basedOn w:val="Norml"/>
    <w:next w:val="Norml"/>
    <w:link w:val="Cmsor7Char"/>
    <w:uiPriority w:val="99"/>
    <w:semiHidden/>
    <w:unhideWhenUsed/>
    <w:qFormat/>
    <w:rsid w:val="00676AD2"/>
    <w:pPr>
      <w:keepNext/>
      <w:numPr>
        <w:ilvl w:val="6"/>
        <w:numId w:val="1"/>
      </w:numPr>
      <w:autoSpaceDE w:val="0"/>
      <w:autoSpaceDN w:val="0"/>
      <w:spacing w:after="0" w:line="240" w:lineRule="auto"/>
      <w:jc w:val="both"/>
      <w:outlineLvl w:val="6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8">
    <w:name w:val="heading 8"/>
    <w:aliases w:val="Okean8,h8"/>
    <w:basedOn w:val="Norml"/>
    <w:next w:val="Norml"/>
    <w:link w:val="Cmsor8Char"/>
    <w:uiPriority w:val="99"/>
    <w:semiHidden/>
    <w:unhideWhenUsed/>
    <w:qFormat/>
    <w:rsid w:val="00676AD2"/>
    <w:pPr>
      <w:keepNext/>
      <w:numPr>
        <w:ilvl w:val="7"/>
        <w:numId w:val="1"/>
      </w:numPr>
      <w:autoSpaceDE w:val="0"/>
      <w:autoSpaceDN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9">
    <w:name w:val="heading 9"/>
    <w:aliases w:val="h9"/>
    <w:basedOn w:val="Norml"/>
    <w:next w:val="Norml"/>
    <w:link w:val="Cmsor9Char"/>
    <w:uiPriority w:val="99"/>
    <w:semiHidden/>
    <w:unhideWhenUsed/>
    <w:qFormat/>
    <w:rsid w:val="00676AD2"/>
    <w:pPr>
      <w:keepNext/>
      <w:numPr>
        <w:ilvl w:val="8"/>
        <w:numId w:val="1"/>
      </w:numPr>
      <w:autoSpaceDE w:val="0"/>
      <w:autoSpaceDN w:val="0"/>
      <w:spacing w:after="0" w:line="240" w:lineRule="auto"/>
      <w:jc w:val="both"/>
      <w:outlineLvl w:val="8"/>
    </w:pPr>
    <w:rPr>
      <w:rFonts w:ascii="Arial" w:eastAsia="Times New Roman" w:hAnsi="Arial" w:cs="Arial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Okean Címsor 1 Char,h1 Char,H1 Char,Címs 1 Char,Section Heading Char,Fab-1 Char,Head 1 Char,Head 11 Char,Head 12 Char,Head 111 Char,Head 13 Char,Head 112 Char,Head 14 Char,Head 113 Char,Head 15 Char,Head 114 Char,Head 16 Char,Head 115 Char"/>
    <w:basedOn w:val="Bekezdsalapbettpusa"/>
    <w:link w:val="Cmsor1"/>
    <w:rsid w:val="00676AD2"/>
    <w:rPr>
      <w:rFonts w:ascii="Arial" w:eastAsia="Times New Roman" w:hAnsi="Arial" w:cs="Arial"/>
      <w:b/>
      <w:bCs/>
      <w:sz w:val="40"/>
      <w:szCs w:val="40"/>
      <w:lang w:eastAsia="hu-HU"/>
    </w:rPr>
  </w:style>
  <w:style w:type="character" w:customStyle="1" w:styleId="Cmsor2Char">
    <w:name w:val="Címsor 2 Char"/>
    <w:aliases w:val="Okean2 Char,h2 Char,Címsor 2 Char1 Char1,Char Char Char1 Char1,Címsor 2 Char Char Char1,Címsor 2 Char1 Char Char,Char Char Char1 Char Char,Címsor 2 Char Char Char Char,Char Char Char Char Char Char,H2 Char,Heading 2 Hidden Char,2 Char"/>
    <w:basedOn w:val="Bekezdsalapbettpusa"/>
    <w:link w:val="Cmsor2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3Char">
    <w:name w:val="Címsor 3 Char"/>
    <w:aliases w:val="Okean3 Char,h3 Char,H3 Char,Címsor 3-1 Char,h3 sub heading Char,sub-sub Char,Level 3 Char,Minor1 Char,1.2.3. Char,heading3 Char,CMG H3 Char,C Sub-Sub/Italic Char,heading 3 Char,h31 Char,h32 Char,h33 Char,h311 Char,h34 Char,h312 Char"/>
    <w:basedOn w:val="Bekezdsalapbettpusa"/>
    <w:link w:val="Cmsor3"/>
    <w:semiHidden/>
    <w:rsid w:val="00676AD2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character" w:customStyle="1" w:styleId="Cmsor4Char">
    <w:name w:val="Címsor 4 Char"/>
    <w:aliases w:val="Okean4 Char,h4 Char,Fej 1 Char,h4 sub sub heading Char,Cím 4 Char,H4 Char,Propos Char,Negyedik számozott szint Char,4. számozott szint Char,4. számozott Char,(Paragraph L3) Char,Head4 Char,heading 4 Char,4th level Char,a. Char,dash Char"/>
    <w:basedOn w:val="Bekezdsalapbettpusa"/>
    <w:link w:val="Cmsor4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5Char">
    <w:name w:val="Címsor 5 Char"/>
    <w:aliases w:val="Okean5 Char,h5 Char"/>
    <w:basedOn w:val="Bekezdsalapbettpusa"/>
    <w:link w:val="Cmsor5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6Char">
    <w:name w:val="Címsor 6 Char"/>
    <w:aliases w:val="Okean6 Char,h6 Char"/>
    <w:basedOn w:val="Bekezdsalapbettpusa"/>
    <w:link w:val="Cmsor6"/>
    <w:semiHidden/>
    <w:rsid w:val="00676AD2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7Char">
    <w:name w:val="Címsor 7 Char"/>
    <w:aliases w:val="Okean7 Char,h7 Char"/>
    <w:basedOn w:val="Bekezdsalapbettpusa"/>
    <w:link w:val="Cmsor7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8Char">
    <w:name w:val="Címsor 8 Char"/>
    <w:aliases w:val="Okean8 Char,h8 Char"/>
    <w:basedOn w:val="Bekezdsalapbettpusa"/>
    <w:link w:val="Cmsor8"/>
    <w:uiPriority w:val="99"/>
    <w:semiHidden/>
    <w:rsid w:val="00676AD2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9Char">
    <w:name w:val="Címsor 9 Char"/>
    <w:aliases w:val="h9 Char"/>
    <w:basedOn w:val="Bekezdsalapbettpusa"/>
    <w:link w:val="Cmsor9"/>
    <w:uiPriority w:val="99"/>
    <w:semiHidden/>
    <w:rsid w:val="00676AD2"/>
    <w:rPr>
      <w:rFonts w:ascii="Arial" w:eastAsia="Times New Roman" w:hAnsi="Arial" w:cs="Arial"/>
      <w:sz w:val="28"/>
      <w:szCs w:val="28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676AD2"/>
  </w:style>
  <w:style w:type="character" w:styleId="Hiperhivatkozs">
    <w:name w:val="Hyperlink"/>
    <w:uiPriority w:val="99"/>
    <w:semiHidden/>
    <w:unhideWhenUsed/>
    <w:rsid w:val="00676AD2"/>
    <w:rPr>
      <w:rFonts w:ascii="Verdana" w:hAnsi="Verdana" w:hint="default"/>
      <w:color w:val="344356"/>
      <w:sz w:val="15"/>
      <w:u w:val="single"/>
    </w:rPr>
  </w:style>
  <w:style w:type="character" w:styleId="Mrltotthiperhivatkozs">
    <w:name w:val="FollowedHyperlink"/>
    <w:semiHidden/>
    <w:unhideWhenUsed/>
    <w:rsid w:val="00676AD2"/>
    <w:rPr>
      <w:color w:val="800080"/>
      <w:u w:val="single"/>
    </w:rPr>
  </w:style>
  <w:style w:type="paragraph" w:styleId="HTML-cm">
    <w:name w:val="HTML Address"/>
    <w:basedOn w:val="Norml"/>
    <w:link w:val="HTML-cmChar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i/>
      <w:iCs/>
      <w:szCs w:val="20"/>
      <w:lang w:val="en-GB"/>
    </w:rPr>
  </w:style>
  <w:style w:type="character" w:customStyle="1" w:styleId="HTML-cmChar">
    <w:name w:val="HTML-cím Char"/>
    <w:basedOn w:val="Bekezdsalapbettpusa"/>
    <w:link w:val="HTML-cm"/>
    <w:semiHidden/>
    <w:rsid w:val="00676AD2"/>
    <w:rPr>
      <w:rFonts w:ascii="Times New Roman" w:eastAsia="Times New Roman" w:hAnsi="Times New Roman" w:cs="Times New Roman"/>
      <w:i/>
      <w:iCs/>
      <w:szCs w:val="20"/>
      <w:lang w:val="en-GB"/>
    </w:rPr>
  </w:style>
  <w:style w:type="character" w:styleId="HTML-kd">
    <w:name w:val="HTML Code"/>
    <w:semiHidden/>
    <w:unhideWhenUsed/>
    <w:rsid w:val="00676AD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msor1Char1">
    <w:name w:val="Címsor 1 Char1"/>
    <w:aliases w:val="Okean Címsor 1 Char1,h1 Char1,H1 Char1,Címs 1 Char1,Section Heading Char1,Fab-1 Char1,Head 1 Char1,Head 11 Char1,Head 12 Char1,Head 111 Char1,Head 13 Char1,Head 112 Char1,Head 14 Char1,Head 113 Char1,Head 15 Char1,Head 114 Char1"/>
    <w:basedOn w:val="Bekezdsalapbettpusa"/>
    <w:rsid w:val="00676AD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2Char2">
    <w:name w:val="Címsor 2 Char2"/>
    <w:aliases w:val="Okean2 Char1,h2 Char1,Címsor 2 Char1 Char2,Char Char Char1 Char2,Címsor 2 Char Char Char2,Címsor 2 Char1 Char Char1,Char Char Char1 Char Char1,Címsor 2 Char Char Char Char1,Char Char Char Char Char Char1,H2 Char1,Heading 2 Hidden Char1"/>
    <w:basedOn w:val="Bekezdsalapbettpusa"/>
    <w:semiHidden/>
    <w:rsid w:val="00676AD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Cmsor3Char1">
    <w:name w:val="Címsor 3 Char1"/>
    <w:aliases w:val="Okean3 Char1,h3 Char1,H3 Char1,Címsor 3-1 Char1,h3 sub heading Char1,sub-sub Char1,Level 3 Char1,Minor1 Char1,1.2.3. Char1,heading3 Char1,CMG H3 Char1,C Sub-Sub/Italic Char1,heading 3 Char1,h31 Char1,h32 Char1,h33 Char1,h311 Char1"/>
    <w:basedOn w:val="Bekezdsalapbettpusa"/>
    <w:semiHidden/>
    <w:rsid w:val="00676AD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4Char1">
    <w:name w:val="Címsor 4 Char1"/>
    <w:aliases w:val="Okean4 Char1,h4 Char1,Fej 1 Char1,h4 sub sub heading Char1,Cím 4 Char1,H4 Char1,Propos Char1,Negyedik számozott szint Char1,4. számozott szint Char1,4. számozott Char1,(Paragraph L3) Char1,Head4 Char1,heading 4 Char1,4th level Char1"/>
    <w:basedOn w:val="Bekezdsalapbettpusa"/>
    <w:semiHidden/>
    <w:rsid w:val="00676AD2"/>
    <w:rPr>
      <w:rFonts w:ascii="Cambria" w:eastAsia="Times New Roman" w:hAnsi="Cambria" w:cs="Times New Roman"/>
      <w:i/>
      <w:iCs/>
      <w:color w:val="365F91"/>
    </w:rPr>
  </w:style>
  <w:style w:type="character" w:customStyle="1" w:styleId="Cmsor5Char1">
    <w:name w:val="Címsor 5 Char1"/>
    <w:aliases w:val="Okean5 Char1,h5 Char1"/>
    <w:basedOn w:val="Bekezdsalapbettpusa"/>
    <w:semiHidden/>
    <w:rsid w:val="00676AD2"/>
    <w:rPr>
      <w:rFonts w:ascii="Cambria" w:eastAsia="Times New Roman" w:hAnsi="Cambria" w:cs="Times New Roman"/>
      <w:color w:val="365F91"/>
    </w:rPr>
  </w:style>
  <w:style w:type="character" w:customStyle="1" w:styleId="Cmsor6Char1">
    <w:name w:val="Címsor 6 Char1"/>
    <w:aliases w:val="Okean6 Char1,h6 Char1"/>
    <w:basedOn w:val="Bekezdsalapbettpusa"/>
    <w:semiHidden/>
    <w:rsid w:val="00676AD2"/>
    <w:rPr>
      <w:rFonts w:ascii="Cambria" w:eastAsia="Times New Roman" w:hAnsi="Cambria" w:cs="Times New Roman"/>
      <w:color w:val="243F60"/>
    </w:rPr>
  </w:style>
  <w:style w:type="character" w:styleId="HTML-billentyzet">
    <w:name w:val="HTML Keyboard"/>
    <w:semiHidden/>
    <w:unhideWhenUsed/>
    <w:rsid w:val="00676AD2"/>
    <w:rPr>
      <w:rFonts w:ascii="Courier New" w:eastAsia="Times New Roman" w:hAnsi="Courier New" w:cs="Courier New" w:hint="default"/>
      <w:sz w:val="20"/>
      <w:szCs w:val="20"/>
    </w:rPr>
  </w:style>
  <w:style w:type="paragraph" w:styleId="HTML-kntformzott">
    <w:name w:val="HTML Preformatted"/>
    <w:basedOn w:val="Norml"/>
    <w:link w:val="HTML-kntformzottChar"/>
    <w:semiHidden/>
    <w:unhideWhenUsed/>
    <w:rsid w:val="00676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676AD2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HTML-minta">
    <w:name w:val="HTML Sample"/>
    <w:semiHidden/>
    <w:unhideWhenUsed/>
    <w:rsid w:val="00676AD2"/>
    <w:rPr>
      <w:rFonts w:ascii="Courier New" w:eastAsia="Times New Roman" w:hAnsi="Courier New" w:cs="Courier New" w:hint="default"/>
    </w:rPr>
  </w:style>
  <w:style w:type="character" w:styleId="HTML-rgp">
    <w:name w:val="HTML Typewriter"/>
    <w:semiHidden/>
    <w:unhideWhenUsed/>
    <w:rsid w:val="00676AD2"/>
    <w:rPr>
      <w:rFonts w:ascii="Courier New" w:eastAsia="Times New Roman" w:hAnsi="Courier New" w:cs="Courier New" w:hint="default"/>
      <w:sz w:val="20"/>
      <w:szCs w:val="20"/>
    </w:rPr>
  </w:style>
  <w:style w:type="paragraph" w:styleId="NormlWeb">
    <w:name w:val="Normal (Web)"/>
    <w:basedOn w:val="Norml"/>
    <w:uiPriority w:val="99"/>
    <w:unhideWhenUsed/>
    <w:rsid w:val="0067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1">
    <w:name w:val="Címsor 7 Char1"/>
    <w:aliases w:val="Okean7 Char1,h7 Char1"/>
    <w:basedOn w:val="Bekezdsalapbettpusa"/>
    <w:semiHidden/>
    <w:rsid w:val="00676AD2"/>
    <w:rPr>
      <w:rFonts w:ascii="Cambria" w:eastAsia="Times New Roman" w:hAnsi="Cambria" w:cs="Times New Roman"/>
      <w:i/>
      <w:iCs/>
      <w:color w:val="243F60"/>
    </w:rPr>
  </w:style>
  <w:style w:type="character" w:customStyle="1" w:styleId="Cmsor8Char1">
    <w:name w:val="Címsor 8 Char1"/>
    <w:aliases w:val="Okean8 Char1,h8 Char1"/>
    <w:basedOn w:val="Bekezdsalapbettpusa"/>
    <w:semiHidden/>
    <w:rsid w:val="00676AD2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Cmsor9Char1">
    <w:name w:val="Címsor 9 Char1"/>
    <w:aliases w:val="h9 Char1"/>
    <w:basedOn w:val="Bekezdsalapbettpusa"/>
    <w:semiHidden/>
    <w:rsid w:val="00676AD2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22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2">
    <w:name w:val="index 2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44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3">
    <w:name w:val="index 3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66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4">
    <w:name w:val="index 4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88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5">
    <w:name w:val="index 5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10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6">
    <w:name w:val="index 6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32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7">
    <w:name w:val="index 7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54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8">
    <w:name w:val="index 8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76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9">
    <w:name w:val="index 9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98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J1">
    <w:name w:val="toc 1"/>
    <w:aliases w:val="OkeanTJ1"/>
    <w:basedOn w:val="Norml"/>
    <w:next w:val="Norml"/>
    <w:autoRedefine/>
    <w:uiPriority w:val="39"/>
    <w:semiHidden/>
    <w:unhideWhenUsed/>
    <w:qFormat/>
    <w:rsid w:val="00676AD2"/>
    <w:pPr>
      <w:tabs>
        <w:tab w:val="left" w:pos="709"/>
        <w:tab w:val="right" w:leader="dot" w:pos="9062"/>
      </w:tabs>
      <w:spacing w:after="240" w:line="360" w:lineRule="auto"/>
      <w:jc w:val="both"/>
    </w:pPr>
    <w:rPr>
      <w:rFonts w:ascii="Arial" w:eastAsia="Times New Roman" w:hAnsi="Arial" w:cs="Times New Roman"/>
      <w:noProof/>
      <w:sz w:val="20"/>
      <w:szCs w:val="20"/>
      <w:lang w:eastAsia="hu-HU"/>
    </w:rPr>
  </w:style>
  <w:style w:type="paragraph" w:styleId="TJ2">
    <w:name w:val="toc 2"/>
    <w:aliases w:val="OkeanTJ2"/>
    <w:basedOn w:val="Norml"/>
    <w:next w:val="Norml"/>
    <w:autoRedefine/>
    <w:uiPriority w:val="39"/>
    <w:semiHidden/>
    <w:unhideWhenUsed/>
    <w:qFormat/>
    <w:rsid w:val="00676AD2"/>
    <w:pPr>
      <w:tabs>
        <w:tab w:val="left" w:pos="1000"/>
        <w:tab w:val="right" w:leader="dot" w:pos="9072"/>
      </w:tabs>
      <w:spacing w:after="40" w:line="360" w:lineRule="auto"/>
      <w:ind w:left="709" w:right="992" w:hanging="425"/>
      <w:jc w:val="both"/>
    </w:pPr>
    <w:rPr>
      <w:rFonts w:ascii="Arial" w:eastAsia="Times New Roman" w:hAnsi="Arial" w:cs="Times New Roman"/>
      <w:noProof/>
      <w:lang w:eastAsia="hu-HU"/>
    </w:rPr>
  </w:style>
  <w:style w:type="paragraph" w:styleId="TJ3">
    <w:name w:val="toc 3"/>
    <w:aliases w:val="OkeanTJ3"/>
    <w:basedOn w:val="Norml"/>
    <w:next w:val="Norml"/>
    <w:autoRedefine/>
    <w:uiPriority w:val="39"/>
    <w:semiHidden/>
    <w:unhideWhenUsed/>
    <w:qFormat/>
    <w:rsid w:val="00676AD2"/>
    <w:pPr>
      <w:tabs>
        <w:tab w:val="left" w:pos="540"/>
        <w:tab w:val="left" w:pos="1400"/>
        <w:tab w:val="right" w:leader="dot" w:pos="9062"/>
      </w:tabs>
      <w:spacing w:after="40" w:line="360" w:lineRule="auto"/>
      <w:ind w:left="340" w:firstLine="567"/>
      <w:jc w:val="both"/>
    </w:pPr>
    <w:rPr>
      <w:rFonts w:ascii="Arial" w:eastAsia="Times New Roman" w:hAnsi="Arial" w:cs="Times New Roman"/>
      <w:noProof/>
      <w:lang w:eastAsia="hu-HU"/>
    </w:rPr>
  </w:style>
  <w:style w:type="paragraph" w:styleId="TJ4">
    <w:name w:val="toc 4"/>
    <w:aliases w:val="OkeanTJ4"/>
    <w:basedOn w:val="Norml"/>
    <w:next w:val="Norml"/>
    <w:autoRedefine/>
    <w:uiPriority w:val="39"/>
    <w:semiHidden/>
    <w:unhideWhenUsed/>
    <w:rsid w:val="00676AD2"/>
    <w:pPr>
      <w:tabs>
        <w:tab w:val="left" w:pos="993"/>
        <w:tab w:val="right" w:leader="dot" w:pos="9062"/>
      </w:tabs>
      <w:spacing w:after="40" w:line="240" w:lineRule="auto"/>
      <w:ind w:left="850" w:right="992" w:hanging="493"/>
      <w:jc w:val="both"/>
    </w:pPr>
    <w:rPr>
      <w:rFonts w:ascii="Arial" w:eastAsia="Times New Roman" w:hAnsi="Arial" w:cs="Times New Roman"/>
      <w:noProof/>
      <w:szCs w:val="24"/>
      <w:lang w:eastAsia="hu-HU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676AD2"/>
    <w:pPr>
      <w:tabs>
        <w:tab w:val="right" w:leader="dot" w:pos="9062"/>
      </w:tabs>
      <w:spacing w:before="40" w:after="240" w:line="240" w:lineRule="auto"/>
      <w:ind w:left="540"/>
      <w:jc w:val="both"/>
    </w:pPr>
    <w:rPr>
      <w:rFonts w:ascii="Arial" w:eastAsia="Times New Roman" w:hAnsi="Arial" w:cs="Times New Roman"/>
      <w:noProof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0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2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4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6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Normlbehzs">
    <w:name w:val="Normal Indent"/>
    <w:basedOn w:val="Norml"/>
    <w:uiPriority w:val="99"/>
    <w:semiHidden/>
    <w:unhideWhenUsed/>
    <w:rsid w:val="00676AD2"/>
    <w:pPr>
      <w:spacing w:after="0" w:line="240" w:lineRule="auto"/>
      <w:ind w:left="720"/>
    </w:pPr>
    <w:rPr>
      <w:rFonts w:ascii="Bookman Old Style" w:eastAsia="Times New Roman" w:hAnsi="Bookman Old Style" w:cs="Times New Roman"/>
      <w:szCs w:val="24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Lá Char"/>
    <w:basedOn w:val="Bekezdsalapbettpusa"/>
    <w:link w:val="Lbjegyzetszveg"/>
    <w:locked/>
    <w:rsid w:val="00676AD2"/>
    <w:rPr>
      <w:rFonts w:ascii="Arial" w:hAnsi="Arial" w:cs="Arial"/>
    </w:rPr>
  </w:style>
  <w:style w:type="paragraph" w:customStyle="1" w:styleId="FootnoteTextChar1">
    <w:name w:val="Footnote Text Char1"/>
    <w:basedOn w:val="Norml"/>
    <w:next w:val="Lbjegyzetszveg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LbjegyzetszvegChar1">
    <w:name w:val="Lábjegyzetszöveg Char1"/>
    <w:aliases w:val="Footnote Text Char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JegyzetszvegChar">
    <w:name w:val="Jegyzetszöveg Char"/>
    <w:aliases w:val="Char1 Char"/>
    <w:basedOn w:val="Bekezdsalapbettpusa"/>
    <w:link w:val="Char11"/>
    <w:semiHidden/>
    <w:locked/>
    <w:rsid w:val="00676AD2"/>
    <w:rPr>
      <w:rFonts w:ascii="Arial" w:hAnsi="Arial" w:cs="Arial"/>
    </w:rPr>
  </w:style>
  <w:style w:type="paragraph" w:customStyle="1" w:styleId="Char11">
    <w:name w:val="Char11"/>
    <w:basedOn w:val="Norml"/>
    <w:next w:val="Jegyzetszveg"/>
    <w:link w:val="JegyzetszvegChar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JegyzetszvegChar1">
    <w:name w:val="Jegyzetszöveg Char1"/>
    <w:aliases w:val="Char1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locked/>
    <w:rsid w:val="00676AD2"/>
    <w:rPr>
      <w:rFonts w:ascii="Arial" w:hAnsi="Arial" w:cs="Arial"/>
    </w:rPr>
  </w:style>
  <w:style w:type="paragraph" w:customStyle="1" w:styleId="41">
    <w:name w:val="41"/>
    <w:basedOn w:val="Norml"/>
    <w:next w:val="lfej"/>
    <w:semiHidden/>
    <w:unhideWhenUsed/>
    <w:rsid w:val="00676AD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lfejChar1">
    <w:name w:val="Élőfej Char1"/>
    <w:aliases w:val="Sidhuvud rad 1 Char1,3 Char1,4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676AD2"/>
    <w:rPr>
      <w:rFonts w:ascii="Arial" w:hAnsi="Arial" w:cs="Arial"/>
    </w:rPr>
  </w:style>
  <w:style w:type="paragraph" w:customStyle="1" w:styleId="Footer11">
    <w:name w:val="Footer11"/>
    <w:basedOn w:val="Norml"/>
    <w:next w:val="llb"/>
    <w:semiHidden/>
    <w:unhideWhenUsed/>
    <w:rsid w:val="00676AD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llbChar1">
    <w:name w:val="Élőláb Char1"/>
    <w:aliases w:val="Footer1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paragraph" w:styleId="Trgymutatcm">
    <w:name w:val="index heading"/>
    <w:basedOn w:val="Norml"/>
    <w:next w:val="Trgymutat1"/>
    <w:uiPriority w:val="99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676AD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paragraph" w:styleId="Kpalrs">
    <w:name w:val="caption"/>
    <w:basedOn w:val="Norml"/>
    <w:next w:val="Szvegtrzs"/>
    <w:uiPriority w:val="99"/>
    <w:semiHidden/>
    <w:unhideWhenUsed/>
    <w:qFormat/>
    <w:rsid w:val="00676AD2"/>
    <w:pPr>
      <w:keepNext/>
      <w:spacing w:before="60" w:after="240" w:line="220" w:lineRule="atLeast"/>
      <w:ind w:left="1920" w:hanging="120"/>
      <w:jc w:val="both"/>
    </w:pPr>
    <w:rPr>
      <w:rFonts w:ascii="Arial Narrow" w:eastAsia="Times New Roman" w:hAnsi="Arial Narrow" w:cs="Times New Roman"/>
      <w:sz w:val="18"/>
      <w:szCs w:val="20"/>
      <w:lang w:eastAsia="hu-HU"/>
    </w:rPr>
  </w:style>
  <w:style w:type="paragraph" w:styleId="brajegyzk">
    <w:name w:val="table of figures"/>
    <w:basedOn w:val="Norml"/>
    <w:next w:val="Norml"/>
    <w:uiPriority w:val="99"/>
    <w:semiHidden/>
    <w:unhideWhenUsed/>
    <w:rsid w:val="00676AD2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Bortkcm">
    <w:name w:val="envelope address"/>
    <w:basedOn w:val="Norml"/>
    <w:uiPriority w:val="99"/>
    <w:semiHidden/>
    <w:unhideWhenUsed/>
    <w:rsid w:val="00676AD2"/>
    <w:pPr>
      <w:framePr w:w="7920" w:h="1980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eastAsia="hu-HU"/>
    </w:rPr>
  </w:style>
  <w:style w:type="paragraph" w:styleId="Feladcmebortkon">
    <w:name w:val="envelope return"/>
    <w:basedOn w:val="Norml"/>
    <w:uiPriority w:val="99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sz w:val="20"/>
      <w:szCs w:val="24"/>
      <w:lang w:eastAsia="hu-HU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676AD2"/>
    <w:pPr>
      <w:spacing w:after="0" w:line="240" w:lineRule="auto"/>
      <w:ind w:left="22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Makrszvege">
    <w:name w:val="macro"/>
    <w:link w:val="MakrszvegeChar"/>
    <w:uiPriority w:val="99"/>
    <w:semiHidden/>
    <w:unhideWhenUsed/>
    <w:rsid w:val="00676A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76AD2"/>
    <w:rPr>
      <w:rFonts w:ascii="Courier New" w:eastAsia="Times New Roman" w:hAnsi="Courier New" w:cs="Courier New"/>
      <w:sz w:val="20"/>
      <w:szCs w:val="20"/>
      <w:lang w:val="en-GB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676AD2"/>
    <w:pPr>
      <w:spacing w:before="120" w:after="0" w:line="240" w:lineRule="auto"/>
    </w:pPr>
    <w:rPr>
      <w:rFonts w:ascii="Bookman Old Style" w:eastAsia="Times New Roman" w:hAnsi="Bookman Old Style" w:cs="Times New Roman"/>
      <w:b/>
      <w:szCs w:val="24"/>
      <w:lang w:eastAsia="hu-HU"/>
    </w:rPr>
  </w:style>
  <w:style w:type="paragraph" w:styleId="Lista">
    <w:name w:val="List"/>
    <w:basedOn w:val="Norml"/>
    <w:uiPriority w:val="99"/>
    <w:semiHidden/>
    <w:unhideWhenUsed/>
    <w:rsid w:val="00676AD2"/>
    <w:pPr>
      <w:spacing w:after="0" w:line="240" w:lineRule="auto"/>
      <w:ind w:left="283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Felsorols">
    <w:name w:val="List Bullet"/>
    <w:basedOn w:val="Norml"/>
    <w:autoRedefine/>
    <w:uiPriority w:val="99"/>
    <w:semiHidden/>
    <w:unhideWhenUsed/>
    <w:rsid w:val="00676AD2"/>
    <w:pPr>
      <w:keepNext/>
      <w:spacing w:after="0" w:line="30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mozottlista">
    <w:name w:val="List Number"/>
    <w:basedOn w:val="Norml"/>
    <w:uiPriority w:val="99"/>
    <w:semiHidden/>
    <w:unhideWhenUsed/>
    <w:rsid w:val="00676AD2"/>
    <w:p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2">
    <w:name w:val="List 2"/>
    <w:basedOn w:val="Norml"/>
    <w:uiPriority w:val="99"/>
    <w:semiHidden/>
    <w:unhideWhenUsed/>
    <w:rsid w:val="00676AD2"/>
    <w:pPr>
      <w:spacing w:after="0" w:line="240" w:lineRule="auto"/>
      <w:ind w:left="566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3">
    <w:name w:val="List 3"/>
    <w:basedOn w:val="Norml"/>
    <w:uiPriority w:val="99"/>
    <w:semiHidden/>
    <w:unhideWhenUsed/>
    <w:rsid w:val="00676AD2"/>
    <w:pPr>
      <w:spacing w:after="0" w:line="240" w:lineRule="auto"/>
      <w:ind w:left="849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4">
    <w:name w:val="List 4"/>
    <w:basedOn w:val="Norml"/>
    <w:uiPriority w:val="99"/>
    <w:semiHidden/>
    <w:unhideWhenUsed/>
    <w:rsid w:val="00676AD2"/>
    <w:pPr>
      <w:spacing w:after="0" w:line="240" w:lineRule="auto"/>
      <w:ind w:left="1132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5">
    <w:name w:val="List 5"/>
    <w:basedOn w:val="Norml"/>
    <w:uiPriority w:val="99"/>
    <w:semiHidden/>
    <w:unhideWhenUsed/>
    <w:rsid w:val="00676AD2"/>
    <w:pPr>
      <w:spacing w:after="0" w:line="240" w:lineRule="auto"/>
      <w:ind w:left="1415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Felsorols2">
    <w:name w:val="List Bullet 2"/>
    <w:basedOn w:val="Norml"/>
    <w:autoRedefine/>
    <w:uiPriority w:val="99"/>
    <w:semiHidden/>
    <w:unhideWhenUsed/>
    <w:rsid w:val="00676AD2"/>
    <w:pPr>
      <w:numPr>
        <w:ilvl w:val="1"/>
        <w:numId w:val="2"/>
      </w:numPr>
      <w:spacing w:after="240" w:line="240" w:lineRule="auto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Szmozottlista2">
    <w:name w:val="List Number 2"/>
    <w:basedOn w:val="Norml"/>
    <w:uiPriority w:val="99"/>
    <w:semiHidden/>
    <w:unhideWhenUsed/>
    <w:rsid w:val="00676AD2"/>
    <w:pPr>
      <w:numPr>
        <w:numId w:val="3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Szmozottlista3">
    <w:name w:val="List Number 3"/>
    <w:basedOn w:val="Norml"/>
    <w:uiPriority w:val="99"/>
    <w:semiHidden/>
    <w:unhideWhenUsed/>
    <w:rsid w:val="00676AD2"/>
    <w:pPr>
      <w:numPr>
        <w:numId w:val="4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Szmozottlista4">
    <w:name w:val="List Number 4"/>
    <w:basedOn w:val="Norml"/>
    <w:uiPriority w:val="99"/>
    <w:semiHidden/>
    <w:unhideWhenUsed/>
    <w:rsid w:val="00676AD2"/>
    <w:pPr>
      <w:numPr>
        <w:numId w:val="5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Szmozottlista5">
    <w:name w:val="List Number 5"/>
    <w:basedOn w:val="Norml"/>
    <w:uiPriority w:val="99"/>
    <w:semiHidden/>
    <w:unhideWhenUsed/>
    <w:rsid w:val="00676AD2"/>
    <w:pPr>
      <w:numPr>
        <w:numId w:val="6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Cm">
    <w:name w:val="Title"/>
    <w:basedOn w:val="Norml"/>
    <w:link w:val="CmChar"/>
    <w:qFormat/>
    <w:rsid w:val="00676A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76AD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efejezs">
    <w:name w:val="Closing"/>
    <w:basedOn w:val="Norml"/>
    <w:link w:val="BefejezsChar"/>
    <w:uiPriority w:val="99"/>
    <w:semiHidden/>
    <w:unhideWhenUsed/>
    <w:rsid w:val="00676AD2"/>
    <w:pPr>
      <w:spacing w:after="0" w:line="240" w:lineRule="auto"/>
      <w:ind w:left="4252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efejezsChar">
    <w:name w:val="Befejezés Char"/>
    <w:basedOn w:val="Bekezdsalapbettpusa"/>
    <w:link w:val="Befejezs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Alrs">
    <w:name w:val="Signature"/>
    <w:basedOn w:val="Norml"/>
    <w:link w:val="AlrsChar"/>
    <w:uiPriority w:val="99"/>
    <w:semiHidden/>
    <w:unhideWhenUsed/>
    <w:rsid w:val="00676AD2"/>
    <w:pPr>
      <w:spacing w:after="0" w:line="240" w:lineRule="auto"/>
      <w:ind w:left="4252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76AD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76AD2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Listafolytatsa">
    <w:name w:val="List Continue"/>
    <w:basedOn w:val="Norml"/>
    <w:uiPriority w:val="99"/>
    <w:semiHidden/>
    <w:unhideWhenUsed/>
    <w:rsid w:val="00676AD2"/>
    <w:pPr>
      <w:spacing w:after="120" w:line="240" w:lineRule="auto"/>
      <w:ind w:left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2">
    <w:name w:val="List Continue 2"/>
    <w:basedOn w:val="Norml"/>
    <w:uiPriority w:val="99"/>
    <w:semiHidden/>
    <w:unhideWhenUsed/>
    <w:rsid w:val="00676AD2"/>
    <w:pPr>
      <w:spacing w:after="120" w:line="240" w:lineRule="auto"/>
      <w:ind w:left="566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3">
    <w:name w:val="List Continue 3"/>
    <w:basedOn w:val="Norml"/>
    <w:uiPriority w:val="99"/>
    <w:semiHidden/>
    <w:unhideWhenUsed/>
    <w:rsid w:val="00676AD2"/>
    <w:pPr>
      <w:spacing w:after="120" w:line="240" w:lineRule="auto"/>
      <w:ind w:left="849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4">
    <w:name w:val="List Continue 4"/>
    <w:basedOn w:val="Norml"/>
    <w:uiPriority w:val="99"/>
    <w:semiHidden/>
    <w:unhideWhenUsed/>
    <w:rsid w:val="00676AD2"/>
    <w:pPr>
      <w:spacing w:after="120" w:line="240" w:lineRule="auto"/>
      <w:ind w:left="1132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5">
    <w:name w:val="List Continue 5"/>
    <w:basedOn w:val="Norml"/>
    <w:uiPriority w:val="99"/>
    <w:semiHidden/>
    <w:unhideWhenUsed/>
    <w:rsid w:val="00676AD2"/>
    <w:pPr>
      <w:spacing w:after="120" w:line="240" w:lineRule="auto"/>
      <w:ind w:left="1415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676A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76AD2"/>
    <w:rPr>
      <w:rFonts w:ascii="Cambria" w:eastAsia="Times New Roman" w:hAnsi="Cambria" w:cs="Times New Roman"/>
      <w:sz w:val="24"/>
      <w:szCs w:val="24"/>
      <w:shd w:val="pct20" w:color="auto" w:fill="auto"/>
      <w:lang w:val="en-GB"/>
    </w:rPr>
  </w:style>
  <w:style w:type="paragraph" w:styleId="Alcm">
    <w:name w:val="Subtitle"/>
    <w:basedOn w:val="Norml"/>
    <w:link w:val="AlcmChar"/>
    <w:uiPriority w:val="99"/>
    <w:qFormat/>
    <w:rsid w:val="00676AD2"/>
    <w:pPr>
      <w:spacing w:before="120"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676AD2"/>
    <w:rPr>
      <w:rFonts w:ascii="Arial" w:eastAsia="Times New Roman" w:hAnsi="Arial" w:cs="Times New Roman"/>
      <w:sz w:val="24"/>
      <w:szCs w:val="24"/>
      <w:lang w:eastAsia="hu-HU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DtumChar">
    <w:name w:val="Dátum Char"/>
    <w:basedOn w:val="Bekezdsalapbettpusa"/>
    <w:link w:val="Dtum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76AD2"/>
    <w:pPr>
      <w:autoSpaceDE/>
      <w:autoSpaceDN/>
      <w:spacing w:after="120"/>
      <w:ind w:firstLine="210"/>
      <w:jc w:val="left"/>
    </w:pPr>
    <w:rPr>
      <w:rFonts w:ascii="Times New Roman" w:hAnsi="Times New Roman" w:cs="Times New Roman"/>
      <w:sz w:val="22"/>
      <w:szCs w:val="20"/>
      <w:lang w:val="en-GB"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76AD2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76AD2"/>
    <w:pPr>
      <w:overflowPunct w:val="0"/>
      <w:adjustRightInd w:val="0"/>
      <w:spacing w:after="120" w:line="360" w:lineRule="auto"/>
      <w:ind w:left="283" w:firstLine="210"/>
    </w:pPr>
    <w:rPr>
      <w:rFonts w:ascii="Times New Roman" w:eastAsia="STZhongsong" w:hAnsi="Times New Roman" w:cs="Times New Roman"/>
      <w:b w:val="0"/>
      <w:bCs w:val="0"/>
      <w:i w:val="0"/>
      <w:iCs w:val="0"/>
      <w:sz w:val="22"/>
      <w:szCs w:val="20"/>
      <w:lang w:val="en-GB" w:eastAsia="en-US"/>
    </w:r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76AD2"/>
    <w:rPr>
      <w:rFonts w:ascii="Times New Roman" w:eastAsia="STZhongsong" w:hAnsi="Times New Roman" w:cs="Times New Roman"/>
      <w:b w:val="0"/>
      <w:bCs w:val="0"/>
      <w:i w:val="0"/>
      <w:iCs w:val="0"/>
      <w:sz w:val="24"/>
      <w:szCs w:val="20"/>
      <w:lang w:val="en-GB" w:eastAsia="hu-HU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676AD2"/>
    <w:rPr>
      <w:b/>
      <w:bCs/>
      <w:sz w:val="32"/>
      <w:szCs w:val="32"/>
    </w:rPr>
  </w:style>
  <w:style w:type="paragraph" w:customStyle="1" w:styleId="Szvegtrzs2Okean1">
    <w:name w:val="Szövegtörzs 2 Okean1"/>
    <w:basedOn w:val="Norml"/>
    <w:next w:val="Szvegtrzs2"/>
    <w:semiHidden/>
    <w:unhideWhenUsed/>
    <w:rsid w:val="00676AD2"/>
    <w:pPr>
      <w:widowControl w:val="0"/>
      <w:tabs>
        <w:tab w:val="left" w:pos="6300"/>
      </w:tabs>
      <w:autoSpaceDE w:val="0"/>
      <w:autoSpaceDN w:val="0"/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Szvegtrzs2Char1">
    <w:name w:val="Szövegtörzs 2 Char1"/>
    <w:aliases w:val="Szövegtörzs 2 Okean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76AD2"/>
    <w:pPr>
      <w:autoSpaceDE w:val="0"/>
      <w:autoSpaceDN w:val="0"/>
      <w:spacing w:before="38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76AD2"/>
    <w:rPr>
      <w:rFonts w:ascii="Arial" w:eastAsia="Times New Roman" w:hAnsi="Arial" w:cs="Arial"/>
      <w:b/>
      <w:bCs/>
      <w:sz w:val="28"/>
      <w:szCs w:val="28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76AD2"/>
    <w:pPr>
      <w:autoSpaceDE w:val="0"/>
      <w:autoSpaceDN w:val="0"/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76AD2"/>
    <w:pPr>
      <w:autoSpaceDE w:val="0"/>
      <w:autoSpaceDN w:val="0"/>
      <w:spacing w:before="72" w:after="0" w:line="240" w:lineRule="auto"/>
      <w:ind w:left="1440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paragraph" w:styleId="Szvegblokk">
    <w:name w:val="Block Text"/>
    <w:basedOn w:val="Norml"/>
    <w:uiPriority w:val="99"/>
    <w:semiHidden/>
    <w:unhideWhenUsed/>
    <w:rsid w:val="00676AD2"/>
    <w:pPr>
      <w:autoSpaceDE w:val="0"/>
      <w:autoSpaceDN w:val="0"/>
      <w:spacing w:after="0" w:line="240" w:lineRule="auto"/>
      <w:ind w:left="284" w:right="566" w:hanging="284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676AD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76AD2"/>
    <w:rPr>
      <w:rFonts w:ascii="Tahoma" w:eastAsia="Times New Roman" w:hAnsi="Tahoma" w:cs="Times New Roman"/>
      <w:sz w:val="16"/>
      <w:szCs w:val="16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76A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76AD2"/>
    <w:rPr>
      <w:rFonts w:ascii="Courier New" w:eastAsia="Times New Roman" w:hAnsi="Courier New" w:cs="Times New Roman"/>
      <w:sz w:val="20"/>
      <w:szCs w:val="20"/>
      <w:lang w:val="en-GB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Jegyzetszveg">
    <w:name w:val="annotation text"/>
    <w:basedOn w:val="Norml"/>
    <w:link w:val="JegyzetszvegChar2"/>
    <w:uiPriority w:val="99"/>
    <w:unhideWhenUsed/>
    <w:rsid w:val="00676AD2"/>
    <w:pPr>
      <w:spacing w:line="240" w:lineRule="auto"/>
    </w:pPr>
    <w:rPr>
      <w:sz w:val="20"/>
      <w:szCs w:val="20"/>
    </w:rPr>
  </w:style>
  <w:style w:type="character" w:customStyle="1" w:styleId="JegyzetszvegChar2">
    <w:name w:val="Jegyzetszöveg Char2"/>
    <w:basedOn w:val="Bekezdsalapbettpusa"/>
    <w:link w:val="Jegyzetszveg"/>
    <w:uiPriority w:val="99"/>
    <w:rsid w:val="00676AD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6AD2"/>
    <w:pPr>
      <w:widowControl w:val="0"/>
      <w:autoSpaceDE w:val="0"/>
      <w:autoSpaceDN w:val="0"/>
      <w:spacing w:after="0"/>
    </w:pPr>
    <w:rPr>
      <w:rFonts w:ascii="Arial" w:hAnsi="Arial" w:cs="Arial"/>
      <w:b/>
      <w:bCs/>
      <w:sz w:val="22"/>
      <w:szCs w:val="22"/>
    </w:rPr>
  </w:style>
  <w:style w:type="character" w:customStyle="1" w:styleId="MegjegyzstrgyaChar">
    <w:name w:val="Megjegyzés tárgya Char"/>
    <w:basedOn w:val="JegyzetszvegChar2"/>
    <w:link w:val="Megjegyzstrgya"/>
    <w:uiPriority w:val="99"/>
    <w:semiHidden/>
    <w:rsid w:val="00676AD2"/>
    <w:rPr>
      <w:rFonts w:ascii="Arial" w:hAnsi="Arial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D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NincstrkzChar">
    <w:name w:val="Nincs térköz Char"/>
    <w:link w:val="Nincstrkz"/>
    <w:uiPriority w:val="99"/>
    <w:locked/>
    <w:rsid w:val="00676AD2"/>
    <w:rPr>
      <w:rFonts w:ascii="Calibri" w:eastAsia="Calibri" w:hAnsi="Calibri" w:cs="Calibri"/>
      <w:sz w:val="24"/>
    </w:rPr>
  </w:style>
  <w:style w:type="paragraph" w:styleId="Nincstrkz">
    <w:name w:val="No Spacing"/>
    <w:link w:val="NincstrkzChar"/>
    <w:uiPriority w:val="99"/>
    <w:qFormat/>
    <w:rsid w:val="00676AD2"/>
    <w:pPr>
      <w:spacing w:after="0" w:line="240" w:lineRule="auto"/>
    </w:pPr>
    <w:rPr>
      <w:rFonts w:ascii="Calibri" w:eastAsia="Calibri" w:hAnsi="Calibri" w:cs="Calibri"/>
      <w:sz w:val="24"/>
    </w:rPr>
  </w:style>
  <w:style w:type="paragraph" w:styleId="Vltozat">
    <w:name w:val="Revision"/>
    <w:uiPriority w:val="99"/>
    <w:semiHidden/>
    <w:rsid w:val="00676AD2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76AD2"/>
    <w:pPr>
      <w:widowControl w:val="0"/>
      <w:autoSpaceDE w:val="0"/>
      <w:autoSpaceDN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6AD2"/>
    <w:pPr>
      <w:widowControl w:val="0"/>
      <w:numPr>
        <w:numId w:val="0"/>
      </w:numPr>
      <w:spacing w:before="240" w:after="60"/>
      <w:jc w:val="left"/>
      <w:outlineLvl w:val="9"/>
    </w:pPr>
    <w:rPr>
      <w:rFonts w:ascii="Cambria" w:hAnsi="Cambria" w:cs="Times New Roman"/>
      <w:kern w:val="32"/>
      <w:sz w:val="32"/>
      <w:szCs w:val="32"/>
    </w:rPr>
  </w:style>
  <w:style w:type="paragraph" w:customStyle="1" w:styleId="Rub4">
    <w:name w:val="Rub4"/>
    <w:basedOn w:val="Norml"/>
    <w:next w:val="Norml"/>
    <w:uiPriority w:val="99"/>
    <w:rsid w:val="00676AD2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n-GB" w:eastAsia="hu-HU"/>
    </w:rPr>
  </w:style>
  <w:style w:type="paragraph" w:customStyle="1" w:styleId="OkeanVastag">
    <w:name w:val="Okean_Vastag"/>
    <w:basedOn w:val="Norml"/>
    <w:uiPriority w:val="99"/>
    <w:rsid w:val="00676AD2"/>
    <w:pPr>
      <w:spacing w:before="120" w:after="120" w:line="360" w:lineRule="exact"/>
      <w:ind w:left="567"/>
      <w:jc w:val="both"/>
    </w:pPr>
    <w:rPr>
      <w:rFonts w:ascii="Arial" w:eastAsia="Times New Roman" w:hAnsi="Arial" w:cs="Arial"/>
      <w:b/>
      <w:iCs/>
      <w:szCs w:val="24"/>
      <w:lang w:eastAsia="hu-HU"/>
    </w:rPr>
  </w:style>
  <w:style w:type="paragraph" w:customStyle="1" w:styleId="rub3">
    <w:name w:val="rub3"/>
    <w:basedOn w:val="Norml"/>
    <w:uiPriority w:val="99"/>
    <w:rsid w:val="00676AD2"/>
    <w:pPr>
      <w:spacing w:after="0" w:line="240" w:lineRule="auto"/>
      <w:jc w:val="both"/>
    </w:pPr>
    <w:rPr>
      <w:rFonts w:ascii="&amp;#39" w:eastAsia="Times New Roman" w:hAnsi="&amp;#39" w:cs="Times New Roman"/>
      <w:b/>
      <w:bCs/>
      <w:i/>
      <w:iCs/>
      <w:sz w:val="24"/>
      <w:szCs w:val="24"/>
      <w:lang w:eastAsia="hu-HU"/>
    </w:rPr>
  </w:style>
  <w:style w:type="paragraph" w:customStyle="1" w:styleId="rub2">
    <w:name w:val="rub2"/>
    <w:basedOn w:val="Norml"/>
    <w:uiPriority w:val="99"/>
    <w:rsid w:val="00676AD2"/>
    <w:pPr>
      <w:spacing w:after="0" w:line="240" w:lineRule="auto"/>
      <w:ind w:right="-458"/>
    </w:pPr>
    <w:rPr>
      <w:rFonts w:ascii="&amp;#39" w:eastAsia="Times New Roman" w:hAnsi="&amp;#39" w:cs="Times New Roman"/>
      <w:smallCaps/>
      <w:sz w:val="24"/>
      <w:szCs w:val="24"/>
      <w:lang w:eastAsia="hu-HU"/>
    </w:rPr>
  </w:style>
  <w:style w:type="paragraph" w:customStyle="1" w:styleId="zu">
    <w:name w:val="zu"/>
    <w:basedOn w:val="Norml"/>
    <w:uiPriority w:val="99"/>
    <w:rsid w:val="00676AD2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rub1">
    <w:name w:val="rub1"/>
    <w:basedOn w:val="Norml"/>
    <w:uiPriority w:val="99"/>
    <w:rsid w:val="00676AD2"/>
    <w:pPr>
      <w:spacing w:after="0" w:line="240" w:lineRule="auto"/>
      <w:jc w:val="both"/>
    </w:pPr>
    <w:rPr>
      <w:rFonts w:ascii="&amp;#39" w:eastAsia="Times New Roman" w:hAnsi="&amp;#39" w:cs="Times New Roman"/>
      <w:b/>
      <w:bCs/>
      <w:smallCaps/>
      <w:sz w:val="24"/>
      <w:szCs w:val="24"/>
      <w:lang w:eastAsia="hu-HU"/>
    </w:rPr>
  </w:style>
  <w:style w:type="paragraph" w:customStyle="1" w:styleId="textbody">
    <w:name w:val="textbody"/>
    <w:basedOn w:val="Norml"/>
    <w:uiPriority w:val="99"/>
    <w:rsid w:val="00676AD2"/>
    <w:pPr>
      <w:spacing w:before="92" w:after="0" w:line="240" w:lineRule="auto"/>
      <w:jc w:val="both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bodytextindent2">
    <w:name w:val="bodytextindent2"/>
    <w:basedOn w:val="Norml"/>
    <w:uiPriority w:val="99"/>
    <w:rsid w:val="00676AD2"/>
    <w:pPr>
      <w:spacing w:after="0" w:line="240" w:lineRule="auto"/>
      <w:ind w:firstLine="415"/>
      <w:jc w:val="both"/>
    </w:pPr>
    <w:rPr>
      <w:rFonts w:ascii="&amp;#39" w:eastAsia="Times New Roman" w:hAnsi="&amp;#39" w:cs="Times New Roman"/>
      <w:sz w:val="24"/>
      <w:szCs w:val="24"/>
      <w:lang w:eastAsia="hu-HU"/>
    </w:rPr>
  </w:style>
  <w:style w:type="character" w:customStyle="1" w:styleId="standardChar">
    <w:name w:val="standard Char"/>
    <w:link w:val="standard"/>
    <w:locked/>
    <w:rsid w:val="00676AD2"/>
    <w:rPr>
      <w:rFonts w:ascii="&amp;#39" w:hAnsi="&amp;#39"/>
      <w:sz w:val="24"/>
      <w:szCs w:val="24"/>
    </w:rPr>
  </w:style>
  <w:style w:type="paragraph" w:customStyle="1" w:styleId="standard">
    <w:name w:val="standard"/>
    <w:basedOn w:val="Norml"/>
    <w:link w:val="standardChar"/>
    <w:rsid w:val="00676AD2"/>
    <w:pPr>
      <w:spacing w:after="0" w:line="240" w:lineRule="auto"/>
    </w:pPr>
    <w:rPr>
      <w:rFonts w:ascii="&amp;#39" w:hAnsi="&amp;#39"/>
      <w:sz w:val="24"/>
      <w:szCs w:val="24"/>
    </w:rPr>
  </w:style>
  <w:style w:type="paragraph" w:customStyle="1" w:styleId="heading8">
    <w:name w:val="heading8"/>
    <w:basedOn w:val="Norml"/>
    <w:uiPriority w:val="99"/>
    <w:rsid w:val="00676AD2"/>
    <w:pPr>
      <w:spacing w:before="197" w:after="49" w:line="240" w:lineRule="auto"/>
    </w:pPr>
    <w:rPr>
      <w:rFonts w:ascii="&amp;#39" w:eastAsia="Times New Roman" w:hAnsi="&amp;#39" w:cs="Times New Roman"/>
      <w:i/>
      <w:iCs/>
      <w:sz w:val="24"/>
      <w:szCs w:val="24"/>
      <w:lang w:eastAsia="hu-HU"/>
    </w:rPr>
  </w:style>
  <w:style w:type="paragraph" w:customStyle="1" w:styleId="Szvegtrzs21">
    <w:name w:val="Szövegtörzs 21"/>
    <w:basedOn w:val="Norml"/>
    <w:uiPriority w:val="99"/>
    <w:rsid w:val="00676AD2"/>
    <w:pPr>
      <w:spacing w:after="0" w:line="240" w:lineRule="auto"/>
      <w:ind w:left="1560" w:hanging="14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m1">
    <w:name w:val="Cím1"/>
    <w:basedOn w:val="Norml"/>
    <w:uiPriority w:val="99"/>
    <w:rsid w:val="00676AD2"/>
    <w:pPr>
      <w:spacing w:after="0" w:line="240" w:lineRule="auto"/>
      <w:jc w:val="center"/>
    </w:pPr>
    <w:rPr>
      <w:rFonts w:ascii="Goudy Old Style ATT" w:eastAsia="Times New Roman" w:hAnsi="Goudy Old Style ATT" w:cs="Times New Roman"/>
      <w:b/>
      <w:sz w:val="28"/>
      <w:szCs w:val="20"/>
      <w:lang w:eastAsia="hu-HU"/>
    </w:rPr>
  </w:style>
  <w:style w:type="paragraph" w:customStyle="1" w:styleId="Szvegtrzs1">
    <w:name w:val="Szövegtörzs1"/>
    <w:basedOn w:val="Norml"/>
    <w:uiPriority w:val="99"/>
    <w:rsid w:val="00676AD2"/>
    <w:pPr>
      <w:spacing w:after="0" w:line="240" w:lineRule="auto"/>
      <w:jc w:val="both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customStyle="1" w:styleId="text-3mezera">
    <w:name w:val="text - 3 mezera"/>
    <w:basedOn w:val="Norml"/>
    <w:uiPriority w:val="99"/>
    <w:rsid w:val="00676AD2"/>
    <w:pPr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hu-HU"/>
    </w:rPr>
  </w:style>
  <w:style w:type="paragraph" w:customStyle="1" w:styleId="Listaszerbekezds1">
    <w:name w:val="Listaszerű bekezdés1"/>
    <w:basedOn w:val="Norml"/>
    <w:uiPriority w:val="99"/>
    <w:rsid w:val="00676A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OkeanBehuzas">
    <w:name w:val="Okean_Behuzas"/>
    <w:basedOn w:val="Szvegtrzs3"/>
    <w:uiPriority w:val="99"/>
    <w:rsid w:val="00676AD2"/>
    <w:pPr>
      <w:autoSpaceDE/>
      <w:autoSpaceDN/>
      <w:spacing w:before="0" w:after="60" w:line="360" w:lineRule="exact"/>
      <w:ind w:left="567"/>
      <w:jc w:val="both"/>
    </w:pPr>
    <w:rPr>
      <w:b w:val="0"/>
      <w:bCs w:val="0"/>
      <w:sz w:val="22"/>
      <w:szCs w:val="24"/>
    </w:rPr>
  </w:style>
  <w:style w:type="paragraph" w:customStyle="1" w:styleId="OkeanFelsorolas">
    <w:name w:val="Okean_Felsorolas"/>
    <w:basedOn w:val="Szvegtrzs3"/>
    <w:uiPriority w:val="99"/>
    <w:rsid w:val="00676AD2"/>
    <w:pPr>
      <w:numPr>
        <w:numId w:val="7"/>
      </w:numPr>
      <w:autoSpaceDE/>
      <w:autoSpaceDN/>
      <w:spacing w:before="0" w:after="120" w:line="320" w:lineRule="exact"/>
      <w:jc w:val="both"/>
    </w:pPr>
    <w:rPr>
      <w:b w:val="0"/>
      <w:bCs w:val="0"/>
      <w:sz w:val="22"/>
      <w:szCs w:val="20"/>
    </w:rPr>
  </w:style>
  <w:style w:type="paragraph" w:customStyle="1" w:styleId="Section">
    <w:name w:val="Section"/>
    <w:basedOn w:val="Norml"/>
    <w:uiPriority w:val="99"/>
    <w:rsid w:val="00676AD2"/>
    <w:pPr>
      <w:widowControl w:val="0"/>
      <w:spacing w:after="0" w:line="-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 w:eastAsia="hu-HU"/>
    </w:rPr>
  </w:style>
  <w:style w:type="paragraph" w:customStyle="1" w:styleId="tabulka">
    <w:name w:val="tabulka"/>
    <w:basedOn w:val="Norml"/>
    <w:uiPriority w:val="99"/>
    <w:rsid w:val="00676AD2"/>
    <w:pPr>
      <w:widowControl w:val="0"/>
      <w:spacing w:before="120" w:after="0" w:line="-240" w:lineRule="auto"/>
      <w:jc w:val="center"/>
    </w:pPr>
    <w:rPr>
      <w:rFonts w:ascii="Times New Roman" w:eastAsia="Times New Roman" w:hAnsi="Times New Roman" w:cs="Times New Roman"/>
      <w:sz w:val="20"/>
      <w:szCs w:val="20"/>
      <w:lang w:val="cs-CZ" w:eastAsia="hu-HU"/>
    </w:rPr>
  </w:style>
  <w:style w:type="paragraph" w:customStyle="1" w:styleId="tblcm">
    <w:name w:val="táblcím"/>
    <w:basedOn w:val="Norml"/>
    <w:uiPriority w:val="99"/>
    <w:rsid w:val="00676A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kati">
    <w:name w:val="kati"/>
    <w:uiPriority w:val="99"/>
    <w:rsid w:val="00676AD2"/>
    <w:pPr>
      <w:spacing w:after="0" w:line="240" w:lineRule="auto"/>
      <w:jc w:val="both"/>
    </w:pPr>
    <w:rPr>
      <w:rFonts w:ascii="Lucida Grande" w:eastAsia="Times New Roman" w:hAnsi="Lucida Grande" w:cs="Times New Roman"/>
      <w:color w:val="000000"/>
      <w:sz w:val="24"/>
      <w:szCs w:val="20"/>
      <w:lang w:val="en-GB" w:eastAsia="hu-HU"/>
    </w:rPr>
  </w:style>
  <w:style w:type="paragraph" w:customStyle="1" w:styleId="Szvegtrzs211">
    <w:name w:val="Szövegtörzs 211"/>
    <w:basedOn w:val="Norml"/>
    <w:uiPriority w:val="99"/>
    <w:rsid w:val="00676AD2"/>
    <w:pPr>
      <w:spacing w:after="0" w:line="240" w:lineRule="auto"/>
      <w:ind w:left="1560" w:hanging="14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oddl-nadpis">
    <w:name w:val="oddíl-nadpis"/>
    <w:basedOn w:val="Norml"/>
    <w:uiPriority w:val="99"/>
    <w:rsid w:val="00676AD2"/>
    <w:pPr>
      <w:keepNext/>
      <w:widowControl w:val="0"/>
      <w:tabs>
        <w:tab w:val="left" w:pos="567"/>
      </w:tabs>
      <w:spacing w:before="240" w:after="0" w:line="-240" w:lineRule="auto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B">
    <w:name w:val="B"/>
    <w:uiPriority w:val="99"/>
    <w:rsid w:val="00676AD2"/>
    <w:pPr>
      <w:spacing w:before="240" w:after="0" w:line="240" w:lineRule="exact"/>
      <w:ind w:left="720"/>
      <w:jc w:val="both"/>
    </w:pPr>
    <w:rPr>
      <w:rFonts w:ascii="Tms Rmn" w:eastAsia="Times New Roman" w:hAnsi="Tms Rmn" w:cs="Times New Roman"/>
      <w:sz w:val="24"/>
      <w:szCs w:val="20"/>
      <w:lang w:val="en-GB" w:eastAsia="hu-HU"/>
    </w:rPr>
  </w:style>
  <w:style w:type="paragraph" w:customStyle="1" w:styleId="Vltozat1">
    <w:name w:val="Változat1"/>
    <w:uiPriority w:val="99"/>
    <w:semiHidden/>
    <w:rsid w:val="00676AD2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StlusTimesNewRomanSorkizrt">
    <w:name w:val="Stílus Times New Roman Sorkizárt"/>
    <w:basedOn w:val="Norml"/>
    <w:uiPriority w:val="99"/>
    <w:rsid w:val="00676A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2">
    <w:name w:val="Szövegtörzs 22"/>
    <w:basedOn w:val="Norml"/>
    <w:uiPriority w:val="99"/>
    <w:rsid w:val="00676AD2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Standard0">
    <w:name w:val="Standard"/>
    <w:uiPriority w:val="99"/>
    <w:rsid w:val="00676A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yle17">
    <w:name w:val="Style17"/>
    <w:uiPriority w:val="99"/>
    <w:rsid w:val="00676AD2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hu-HU"/>
    </w:rPr>
  </w:style>
  <w:style w:type="paragraph" w:customStyle="1" w:styleId="Client">
    <w:name w:val="Client"/>
    <w:basedOn w:val="Norml"/>
    <w:uiPriority w:val="99"/>
    <w:rsid w:val="00676AD2"/>
    <w:pPr>
      <w:spacing w:after="0" w:line="216" w:lineRule="auto"/>
    </w:pPr>
    <w:rPr>
      <w:rFonts w:ascii="Arial" w:eastAsia="Times New Roman" w:hAnsi="Arial" w:cs="Times New Roman"/>
      <w:sz w:val="30"/>
      <w:szCs w:val="20"/>
      <w:lang w:val="en-GB" w:eastAsia="hu-HU"/>
    </w:rPr>
  </w:style>
  <w:style w:type="character" w:customStyle="1" w:styleId="Stlus2Char">
    <w:name w:val="Stílus2 Char"/>
    <w:link w:val="Stlus2"/>
    <w:locked/>
    <w:rsid w:val="00676AD2"/>
    <w:rPr>
      <w:b/>
      <w:sz w:val="36"/>
      <w:szCs w:val="36"/>
    </w:rPr>
  </w:style>
  <w:style w:type="paragraph" w:customStyle="1" w:styleId="Stlus2">
    <w:name w:val="Stílus2"/>
    <w:basedOn w:val="Alcm"/>
    <w:next w:val="Alcm"/>
    <w:link w:val="Stlus2Char"/>
    <w:rsid w:val="00676AD2"/>
    <w:pPr>
      <w:spacing w:after="240"/>
    </w:pPr>
    <w:rPr>
      <w:rFonts w:asciiTheme="minorHAnsi" w:eastAsiaTheme="minorHAnsi" w:hAnsiTheme="minorHAnsi" w:cstheme="minorBidi"/>
      <w:b/>
      <w:sz w:val="36"/>
      <w:szCs w:val="36"/>
      <w:lang w:eastAsia="en-US"/>
    </w:rPr>
  </w:style>
  <w:style w:type="paragraph" w:customStyle="1" w:styleId="Default">
    <w:name w:val="Default"/>
    <w:uiPriority w:val="99"/>
    <w:rsid w:val="00676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OkeanmagyarazatbekezdesCharChar1Char1">
    <w:name w:val="Okean_magyarazat_bekezdes Char Char1 Char1"/>
    <w:link w:val="OkeanmagyarazatbekezdesCharChar1"/>
    <w:locked/>
    <w:rsid w:val="00676AD2"/>
    <w:rPr>
      <w:rFonts w:ascii="Verdana" w:hAnsi="Verdana"/>
      <w:shd w:val="clear" w:color="auto" w:fill="FFFFFF"/>
    </w:rPr>
  </w:style>
  <w:style w:type="paragraph" w:customStyle="1" w:styleId="OkeanmagyarazatbekezdesCharChar1">
    <w:name w:val="Okean_magyarazat_bekezdes Char Char1"/>
    <w:basedOn w:val="Norml"/>
    <w:link w:val="OkeanmagyarazatbekezdesCharChar1Char1"/>
    <w:qFormat/>
    <w:rsid w:val="00676AD2"/>
    <w:pPr>
      <w:keepNext/>
      <w:pBdr>
        <w:left w:val="single" w:sz="4" w:space="4" w:color="auto"/>
      </w:pBdr>
      <w:shd w:val="clear" w:color="auto" w:fill="FFFFFF"/>
      <w:tabs>
        <w:tab w:val="num" w:pos="1271"/>
      </w:tabs>
      <w:spacing w:before="120" w:after="120" w:line="280" w:lineRule="exact"/>
      <w:ind w:left="1271" w:hanging="397"/>
      <w:jc w:val="both"/>
    </w:pPr>
    <w:rPr>
      <w:rFonts w:ascii="Verdana" w:hAnsi="Verdana"/>
    </w:rPr>
  </w:style>
  <w:style w:type="paragraph" w:customStyle="1" w:styleId="StlusSorkizrt">
    <w:name w:val="Stílus Sorkizárt"/>
    <w:basedOn w:val="Norml"/>
    <w:uiPriority w:val="99"/>
    <w:rsid w:val="00676AD2"/>
    <w:pPr>
      <w:widowControl w:val="0"/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3">
    <w:name w:val="Szövegtörzs 23"/>
    <w:basedOn w:val="Norml"/>
    <w:uiPriority w:val="99"/>
    <w:rsid w:val="00676AD2"/>
    <w:pPr>
      <w:spacing w:after="0" w:line="240" w:lineRule="auto"/>
      <w:ind w:left="1560" w:hanging="14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m2">
    <w:name w:val="Cím2"/>
    <w:basedOn w:val="Norml"/>
    <w:uiPriority w:val="99"/>
    <w:rsid w:val="00676AD2"/>
    <w:pPr>
      <w:spacing w:after="0" w:line="240" w:lineRule="auto"/>
      <w:jc w:val="center"/>
    </w:pPr>
    <w:rPr>
      <w:rFonts w:ascii="Goudy Old Style ATT" w:eastAsia="Times New Roman" w:hAnsi="Goudy Old Style ATT" w:cs="Times New Roman"/>
      <w:b/>
      <w:sz w:val="28"/>
      <w:szCs w:val="20"/>
      <w:lang w:eastAsia="hu-HU"/>
    </w:rPr>
  </w:style>
  <w:style w:type="paragraph" w:customStyle="1" w:styleId="Szvegtrzs20">
    <w:name w:val="Szövegtörzs2"/>
    <w:basedOn w:val="Norml"/>
    <w:uiPriority w:val="99"/>
    <w:rsid w:val="00676AD2"/>
    <w:pPr>
      <w:spacing w:after="0" w:line="240" w:lineRule="auto"/>
      <w:jc w:val="both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customStyle="1" w:styleId="Char">
    <w:name w:val="Char"/>
    <w:basedOn w:val="Norml"/>
    <w:uiPriority w:val="99"/>
    <w:rsid w:val="00676A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l1">
    <w:name w:val="Normál1"/>
    <w:uiPriority w:val="99"/>
    <w:rsid w:val="00676AD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ar-SA"/>
    </w:rPr>
  </w:style>
  <w:style w:type="paragraph" w:customStyle="1" w:styleId="OkeanDolt">
    <w:name w:val="Okean_Dolt"/>
    <w:basedOn w:val="Norml"/>
    <w:uiPriority w:val="99"/>
    <w:rsid w:val="00676AD2"/>
    <w:pPr>
      <w:spacing w:before="120" w:after="240" w:line="360" w:lineRule="exact"/>
      <w:ind w:left="113"/>
      <w:jc w:val="both"/>
    </w:pPr>
    <w:rPr>
      <w:rFonts w:ascii="Arial" w:eastAsia="Times New Roman" w:hAnsi="Arial" w:cs="Arial"/>
      <w:i/>
      <w:iCs/>
      <w:noProof/>
      <w:szCs w:val="24"/>
      <w:lang w:eastAsia="hu-HU"/>
    </w:rPr>
  </w:style>
  <w:style w:type="paragraph" w:customStyle="1" w:styleId="OkeanSzamozas">
    <w:name w:val="Okean_Szamozas"/>
    <w:basedOn w:val="Szvegtrzs3"/>
    <w:uiPriority w:val="99"/>
    <w:rsid w:val="00676AD2"/>
    <w:pPr>
      <w:numPr>
        <w:numId w:val="8"/>
      </w:numPr>
      <w:autoSpaceDE/>
      <w:autoSpaceDN/>
      <w:spacing w:before="120" w:after="120"/>
      <w:jc w:val="both"/>
    </w:pPr>
    <w:rPr>
      <w:b w:val="0"/>
      <w:bCs w:val="0"/>
      <w:sz w:val="22"/>
      <w:szCs w:val="20"/>
    </w:rPr>
  </w:style>
  <w:style w:type="paragraph" w:customStyle="1" w:styleId="Blockquote">
    <w:name w:val="Blockquote"/>
    <w:basedOn w:val="Norml"/>
    <w:uiPriority w:val="99"/>
    <w:rsid w:val="00676AD2"/>
    <w:pPr>
      <w:widowControl w:val="0"/>
      <w:spacing w:before="100" w:after="100" w:line="240" w:lineRule="auto"/>
      <w:ind w:left="360" w:right="36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elsorol">
    <w:name w:val="felsorol"/>
    <w:basedOn w:val="Norml"/>
    <w:uiPriority w:val="99"/>
    <w:rsid w:val="00676AD2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Text2">
    <w:name w:val="Text 2"/>
    <w:basedOn w:val="Norml"/>
    <w:uiPriority w:val="99"/>
    <w:rsid w:val="00676AD2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Arial"/>
      <w:sz w:val="20"/>
      <w:szCs w:val="20"/>
      <w:lang w:val="en-GB" w:eastAsia="hu-HU"/>
    </w:rPr>
  </w:style>
  <w:style w:type="paragraph" w:customStyle="1" w:styleId="Nadia">
    <w:name w:val="Nadia"/>
    <w:basedOn w:val="Norml"/>
    <w:uiPriority w:val="99"/>
    <w:rsid w:val="00676AD2"/>
    <w:pPr>
      <w:spacing w:after="24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1">
    <w:name w:val="1"/>
    <w:basedOn w:val="Norml"/>
    <w:uiPriority w:val="99"/>
    <w:rsid w:val="00676A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textChar">
    <w:name w:val="body text Char"/>
    <w:basedOn w:val="Norml"/>
    <w:uiPriority w:val="99"/>
    <w:rsid w:val="00676AD2"/>
    <w:pPr>
      <w:widowControl w:val="0"/>
      <w:overflowPunct w:val="0"/>
      <w:autoSpaceDE w:val="0"/>
      <w:autoSpaceDN w:val="0"/>
      <w:adjustRightInd w:val="0"/>
      <w:spacing w:before="120" w:after="120" w:line="360" w:lineRule="atLeast"/>
      <w:ind w:left="425"/>
      <w:jc w:val="both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NormlZala">
    <w:name w:val="NormálZala"/>
    <w:basedOn w:val="Norml"/>
    <w:uiPriority w:val="99"/>
    <w:rsid w:val="00676AD2"/>
    <w:pPr>
      <w:snapToGrid w:val="0"/>
      <w:spacing w:before="120" w:after="120" w:line="240" w:lineRule="auto"/>
      <w:ind w:left="357"/>
      <w:jc w:val="both"/>
    </w:pPr>
    <w:rPr>
      <w:rFonts w:ascii="Garamond" w:eastAsia="Times New Roman" w:hAnsi="Garamond" w:cs="Times New Roman"/>
      <w:noProof/>
      <w:sz w:val="24"/>
      <w:lang w:eastAsia="hu-HU"/>
    </w:rPr>
  </w:style>
  <w:style w:type="paragraph" w:customStyle="1" w:styleId="Okeanlevel5">
    <w:name w:val="Okean_level_5"/>
    <w:basedOn w:val="Norml"/>
    <w:autoRedefine/>
    <w:uiPriority w:val="99"/>
    <w:rsid w:val="00676AD2"/>
    <w:pPr>
      <w:spacing w:line="240" w:lineRule="exact"/>
    </w:pPr>
    <w:rPr>
      <w:rFonts w:ascii="Verdana" w:eastAsia="Times New Roman" w:hAnsi="Verdana" w:cs="Times New Roman"/>
      <w:noProof/>
      <w:sz w:val="20"/>
      <w:szCs w:val="20"/>
      <w:lang w:val="en-US"/>
    </w:rPr>
  </w:style>
  <w:style w:type="paragraph" w:customStyle="1" w:styleId="Rub30">
    <w:name w:val="Rub3"/>
    <w:basedOn w:val="Norml"/>
    <w:next w:val="Norml"/>
    <w:uiPriority w:val="99"/>
    <w:rsid w:val="00676A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en-GB"/>
    </w:rPr>
  </w:style>
  <w:style w:type="paragraph" w:customStyle="1" w:styleId="Rub20">
    <w:name w:val="Rub2"/>
    <w:basedOn w:val="Norml"/>
    <w:next w:val="Norml"/>
    <w:uiPriority w:val="99"/>
    <w:rsid w:val="00676AD2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fr-FR" w:eastAsia="en-GB"/>
    </w:rPr>
  </w:style>
  <w:style w:type="paragraph" w:customStyle="1" w:styleId="CharCharCharChar">
    <w:name w:val="Char Char Char Char"/>
    <w:basedOn w:val="Norml"/>
    <w:uiPriority w:val="99"/>
    <w:semiHidden/>
    <w:rsid w:val="00676AD2"/>
    <w:pPr>
      <w:suppressAutoHyphens/>
      <w:spacing w:after="0" w:line="240" w:lineRule="auto"/>
    </w:pPr>
    <w:rPr>
      <w:rFonts w:ascii="Arial" w:eastAsia="Times New Roman" w:hAnsi="Arial" w:cs="Times New Roman"/>
      <w:kern w:val="2"/>
      <w:sz w:val="24"/>
      <w:szCs w:val="20"/>
      <w:lang w:val="en-US"/>
    </w:rPr>
  </w:style>
  <w:style w:type="paragraph" w:customStyle="1" w:styleId="Tblzattartalom">
    <w:name w:val="Táblázattartalom"/>
    <w:basedOn w:val="Norml"/>
    <w:uiPriority w:val="99"/>
    <w:rsid w:val="00676A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u-HU"/>
    </w:rPr>
  </w:style>
  <w:style w:type="paragraph" w:customStyle="1" w:styleId="kossztrzs">
    <w:name w:val="Ákos sztörzs"/>
    <w:basedOn w:val="Szvegtrzs"/>
    <w:uiPriority w:val="99"/>
    <w:rsid w:val="00676AD2"/>
    <w:pPr>
      <w:autoSpaceDE/>
      <w:autoSpaceDN/>
      <w:spacing w:before="240" w:after="120"/>
    </w:pPr>
    <w:rPr>
      <w:rFonts w:ascii="Times New Roman" w:eastAsia="Calibri" w:hAnsi="Times New Roman" w:cs="Times New Roman"/>
    </w:rPr>
  </w:style>
  <w:style w:type="paragraph" w:customStyle="1" w:styleId="cm0">
    <w:name w:val="cím"/>
    <w:basedOn w:val="Norml"/>
    <w:uiPriority w:val="99"/>
    <w:rsid w:val="00676AD2"/>
    <w:pPr>
      <w:widowControl w:val="0"/>
      <w:tabs>
        <w:tab w:val="left" w:pos="1800"/>
        <w:tab w:val="left" w:leader="underscore" w:pos="5760"/>
      </w:tabs>
      <w:suppressAutoHyphens/>
      <w:overflowPunct w:val="0"/>
      <w:autoSpaceDE w:val="0"/>
      <w:autoSpaceDN w:val="0"/>
      <w:adjustRightInd w:val="0"/>
      <w:spacing w:after="0" w:line="360" w:lineRule="auto"/>
      <w:jc w:val="both"/>
    </w:pPr>
    <w:rPr>
      <w:rFonts w:ascii="CG Times" w:eastAsia="Times New Roman" w:hAnsi="CG Times" w:cs="Times New Roman"/>
      <w:sz w:val="24"/>
      <w:szCs w:val="20"/>
      <w:lang w:val="en-GB" w:eastAsia="hu-HU"/>
    </w:rPr>
  </w:style>
  <w:style w:type="paragraph" w:customStyle="1" w:styleId="Szvegtrzs31">
    <w:name w:val="Szövegtörzs 31"/>
    <w:basedOn w:val="Norml"/>
    <w:uiPriority w:val="99"/>
    <w:rsid w:val="00676AD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WW-Szvegblokk">
    <w:name w:val="WW-Szövegblokk"/>
    <w:basedOn w:val="Norml"/>
    <w:uiPriority w:val="99"/>
    <w:rsid w:val="00676AD2"/>
    <w:pPr>
      <w:numPr>
        <w:numId w:val="10"/>
      </w:numPr>
      <w:suppressAutoHyphens/>
      <w:spacing w:after="0" w:line="240" w:lineRule="auto"/>
      <w:ind w:left="-2836" w:right="424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lWeb">
    <w:name w:val="WW-Normál (Web)"/>
    <w:basedOn w:val="Norml"/>
    <w:uiPriority w:val="99"/>
    <w:rsid w:val="00676AD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ouseStyleBaseChar">
    <w:name w:val="House Style Base Char"/>
    <w:link w:val="HouseStyleBase"/>
    <w:locked/>
    <w:rsid w:val="00676AD2"/>
    <w:rPr>
      <w:rFonts w:ascii="STZhongsong" w:eastAsia="STZhongsong" w:hAnsi="STZhongsong"/>
      <w:lang w:val="en-GB" w:eastAsia="zh-CN"/>
    </w:rPr>
  </w:style>
  <w:style w:type="paragraph" w:customStyle="1" w:styleId="HouseStyleBase">
    <w:name w:val="House Style Base"/>
    <w:link w:val="HouseStyleBaseChar"/>
    <w:rsid w:val="00676AD2"/>
    <w:pPr>
      <w:adjustRightInd w:val="0"/>
      <w:spacing w:after="240" w:line="240" w:lineRule="auto"/>
      <w:jc w:val="both"/>
    </w:pPr>
    <w:rPr>
      <w:rFonts w:ascii="STZhongsong" w:eastAsia="STZhongsong" w:hAnsi="STZhongsong"/>
      <w:lang w:val="en-GB" w:eastAsia="zh-CN"/>
    </w:rPr>
  </w:style>
  <w:style w:type="paragraph" w:customStyle="1" w:styleId="HouseStyleBaseCentred">
    <w:name w:val="House Style Base Centred"/>
    <w:uiPriority w:val="99"/>
    <w:rsid w:val="00676AD2"/>
    <w:pPr>
      <w:adjustRightInd w:val="0"/>
      <w:spacing w:after="240" w:line="240" w:lineRule="auto"/>
    </w:pPr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676A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Heading">
    <w:name w:val="Heading"/>
    <w:basedOn w:val="HouseStyleBaseCentred"/>
    <w:next w:val="MarginText"/>
    <w:uiPriority w:val="99"/>
    <w:rsid w:val="00676AD2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uiPriority w:val="99"/>
    <w:rsid w:val="00676AD2"/>
    <w:pPr>
      <w:numPr>
        <w:numId w:val="11"/>
      </w:numPr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uiPriority w:val="99"/>
    <w:rsid w:val="00676AD2"/>
    <w:pPr>
      <w:numPr>
        <w:numId w:val="12"/>
      </w:numPr>
      <w:tabs>
        <w:tab w:val="num" w:pos="567"/>
      </w:tabs>
      <w:ind w:left="567" w:hanging="397"/>
      <w:outlineLvl w:val="0"/>
    </w:pPr>
  </w:style>
  <w:style w:type="paragraph" w:customStyle="1" w:styleId="DefinitionNumbering1">
    <w:name w:val="Definition Numbering 1"/>
    <w:basedOn w:val="HouseStyleBase"/>
    <w:uiPriority w:val="99"/>
    <w:rsid w:val="00676AD2"/>
    <w:pPr>
      <w:tabs>
        <w:tab w:val="num" w:pos="786"/>
      </w:tabs>
      <w:ind w:left="786" w:hanging="360"/>
      <w:outlineLvl w:val="0"/>
    </w:pPr>
  </w:style>
  <w:style w:type="paragraph" w:customStyle="1" w:styleId="DefinitionNumbering2">
    <w:name w:val="Definition Numbering 2"/>
    <w:basedOn w:val="HouseStyleBase"/>
    <w:uiPriority w:val="99"/>
    <w:rsid w:val="00676AD2"/>
    <w:pPr>
      <w:tabs>
        <w:tab w:val="num" w:pos="786"/>
      </w:tabs>
      <w:ind w:left="786" w:hanging="360"/>
      <w:outlineLvl w:val="1"/>
    </w:pPr>
  </w:style>
  <w:style w:type="paragraph" w:customStyle="1" w:styleId="DefinitionNumbering3">
    <w:name w:val="Definition Numbering 3"/>
    <w:basedOn w:val="HouseStyleBase"/>
    <w:uiPriority w:val="99"/>
    <w:rsid w:val="00676AD2"/>
    <w:pPr>
      <w:tabs>
        <w:tab w:val="num" w:pos="786"/>
      </w:tabs>
      <w:ind w:left="786" w:hanging="360"/>
      <w:outlineLvl w:val="2"/>
    </w:pPr>
  </w:style>
  <w:style w:type="paragraph" w:customStyle="1" w:styleId="DefinitionNumbering4">
    <w:name w:val="Definition Numbering 4"/>
    <w:basedOn w:val="HouseStyleBase"/>
    <w:uiPriority w:val="99"/>
    <w:rsid w:val="00676AD2"/>
    <w:pPr>
      <w:tabs>
        <w:tab w:val="num" w:pos="786"/>
      </w:tabs>
      <w:ind w:left="786" w:hanging="360"/>
      <w:outlineLvl w:val="3"/>
    </w:pPr>
  </w:style>
  <w:style w:type="paragraph" w:customStyle="1" w:styleId="DefinitionNumbering5">
    <w:name w:val="Definition Numbering 5"/>
    <w:basedOn w:val="HouseStyleBase"/>
    <w:uiPriority w:val="99"/>
    <w:rsid w:val="00676AD2"/>
    <w:pPr>
      <w:tabs>
        <w:tab w:val="num" w:pos="786"/>
      </w:tabs>
      <w:ind w:left="786" w:hanging="360"/>
      <w:outlineLvl w:val="4"/>
    </w:pPr>
  </w:style>
  <w:style w:type="paragraph" w:customStyle="1" w:styleId="DefinitionNumbering6">
    <w:name w:val="Definition Numbering 6"/>
    <w:basedOn w:val="HouseStyleBase"/>
    <w:uiPriority w:val="99"/>
    <w:rsid w:val="00676AD2"/>
    <w:pPr>
      <w:tabs>
        <w:tab w:val="num" w:pos="786"/>
      </w:tabs>
      <w:ind w:left="786" w:hanging="360"/>
      <w:outlineLvl w:val="5"/>
    </w:pPr>
  </w:style>
  <w:style w:type="paragraph" w:customStyle="1" w:styleId="DefinitionNumbering7">
    <w:name w:val="Definition Numbering 7"/>
    <w:basedOn w:val="HouseStyleBase"/>
    <w:uiPriority w:val="99"/>
    <w:rsid w:val="00676AD2"/>
    <w:pPr>
      <w:tabs>
        <w:tab w:val="num" w:pos="786"/>
      </w:tabs>
      <w:ind w:left="786" w:hanging="360"/>
      <w:outlineLvl w:val="6"/>
    </w:pPr>
  </w:style>
  <w:style w:type="paragraph" w:customStyle="1" w:styleId="DefinitionNumbering8">
    <w:name w:val="Definition Numbering 8"/>
    <w:basedOn w:val="HouseStyleBase"/>
    <w:uiPriority w:val="99"/>
    <w:rsid w:val="00676AD2"/>
    <w:pPr>
      <w:outlineLvl w:val="7"/>
    </w:pPr>
  </w:style>
  <w:style w:type="paragraph" w:customStyle="1" w:styleId="DefinitionNumbering9">
    <w:name w:val="Definition Numbering 9"/>
    <w:basedOn w:val="HouseStyleBase"/>
    <w:uiPriority w:val="99"/>
    <w:rsid w:val="00676AD2"/>
    <w:pPr>
      <w:outlineLvl w:val="8"/>
    </w:pPr>
  </w:style>
  <w:style w:type="paragraph" w:customStyle="1" w:styleId="ListBullet1">
    <w:name w:val="List Bullet 1"/>
    <w:basedOn w:val="HouseStyleBase"/>
    <w:uiPriority w:val="99"/>
    <w:rsid w:val="00676AD2"/>
    <w:pPr>
      <w:tabs>
        <w:tab w:val="num" w:pos="928"/>
      </w:tabs>
      <w:ind w:left="928" w:hanging="360"/>
    </w:pPr>
  </w:style>
  <w:style w:type="paragraph" w:customStyle="1" w:styleId="ListBullet6">
    <w:name w:val="List Bullet 6"/>
    <w:basedOn w:val="HouseStyleBase"/>
    <w:uiPriority w:val="99"/>
    <w:rsid w:val="00676AD2"/>
    <w:pPr>
      <w:ind w:left="2130" w:hanging="1440"/>
    </w:pPr>
  </w:style>
  <w:style w:type="paragraph" w:customStyle="1" w:styleId="ListBullet7">
    <w:name w:val="List Bullet 7"/>
    <w:basedOn w:val="HouseStyleBase"/>
    <w:uiPriority w:val="99"/>
    <w:rsid w:val="00676AD2"/>
    <w:pPr>
      <w:ind w:left="2196" w:hanging="1440"/>
    </w:pPr>
  </w:style>
  <w:style w:type="paragraph" w:customStyle="1" w:styleId="ListBullet8">
    <w:name w:val="List Bullet 8"/>
    <w:basedOn w:val="HouseStyleBase"/>
    <w:uiPriority w:val="99"/>
    <w:rsid w:val="00676AD2"/>
    <w:pPr>
      <w:ind w:left="2622" w:hanging="1800"/>
    </w:pPr>
  </w:style>
  <w:style w:type="paragraph" w:customStyle="1" w:styleId="ListBullet9">
    <w:name w:val="List Bullet 9"/>
    <w:basedOn w:val="HouseStyleBase"/>
    <w:uiPriority w:val="99"/>
    <w:rsid w:val="00676AD2"/>
    <w:pPr>
      <w:ind w:left="3048" w:hanging="2160"/>
    </w:pPr>
  </w:style>
  <w:style w:type="paragraph" w:customStyle="1" w:styleId="SchPart">
    <w:name w:val="SchPart"/>
    <w:basedOn w:val="HouseStyleBaseCentred"/>
    <w:next w:val="MarginText"/>
    <w:uiPriority w:val="99"/>
    <w:rsid w:val="00676AD2"/>
    <w:pPr>
      <w:keepNext/>
      <w:numPr>
        <w:ilvl w:val="1"/>
        <w:numId w:val="13"/>
      </w:numPr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uiPriority w:val="99"/>
    <w:rsid w:val="00676AD2"/>
    <w:pPr>
      <w:numPr>
        <w:ilvl w:val="1"/>
        <w:numId w:val="14"/>
      </w:numPr>
      <w:tabs>
        <w:tab w:val="clear" w:pos="720"/>
        <w:tab w:val="num" w:pos="1440"/>
      </w:tabs>
      <w:ind w:left="1440" w:hanging="360"/>
      <w:outlineLvl w:val="1"/>
    </w:pPr>
  </w:style>
  <w:style w:type="paragraph" w:customStyle="1" w:styleId="ScheduleL3">
    <w:name w:val="Schedule L3"/>
    <w:basedOn w:val="HouseStyleBase"/>
    <w:uiPriority w:val="99"/>
    <w:rsid w:val="00676AD2"/>
    <w:pPr>
      <w:numPr>
        <w:ilvl w:val="2"/>
        <w:numId w:val="14"/>
      </w:numPr>
      <w:tabs>
        <w:tab w:val="clear" w:pos="1800"/>
        <w:tab w:val="num" w:pos="2160"/>
      </w:tabs>
      <w:ind w:left="2160" w:hanging="180"/>
      <w:outlineLvl w:val="2"/>
    </w:pPr>
  </w:style>
  <w:style w:type="paragraph" w:customStyle="1" w:styleId="ScheduleL4">
    <w:name w:val="Schedule L4"/>
    <w:basedOn w:val="HouseStyleBase"/>
    <w:uiPriority w:val="99"/>
    <w:rsid w:val="00676AD2"/>
    <w:pPr>
      <w:numPr>
        <w:ilvl w:val="3"/>
        <w:numId w:val="14"/>
      </w:numPr>
      <w:ind w:hanging="360"/>
      <w:outlineLvl w:val="3"/>
    </w:pPr>
  </w:style>
  <w:style w:type="paragraph" w:customStyle="1" w:styleId="ScheduleL5">
    <w:name w:val="Schedule L5"/>
    <w:basedOn w:val="HouseStyleBase"/>
    <w:uiPriority w:val="99"/>
    <w:rsid w:val="00676AD2"/>
    <w:pPr>
      <w:numPr>
        <w:ilvl w:val="4"/>
        <w:numId w:val="14"/>
      </w:numPr>
      <w:ind w:hanging="360"/>
      <w:outlineLvl w:val="4"/>
    </w:pPr>
  </w:style>
  <w:style w:type="paragraph" w:customStyle="1" w:styleId="ScheduleL6">
    <w:name w:val="Schedule L6"/>
    <w:basedOn w:val="HouseStyleBase"/>
    <w:uiPriority w:val="99"/>
    <w:rsid w:val="00676AD2"/>
    <w:pPr>
      <w:numPr>
        <w:ilvl w:val="5"/>
        <w:numId w:val="14"/>
      </w:numPr>
      <w:ind w:hanging="180"/>
      <w:outlineLvl w:val="5"/>
    </w:pPr>
  </w:style>
  <w:style w:type="paragraph" w:customStyle="1" w:styleId="ScheduleL7">
    <w:name w:val="Schedule L7"/>
    <w:basedOn w:val="HouseStyleBase"/>
    <w:uiPriority w:val="99"/>
    <w:rsid w:val="00676AD2"/>
    <w:pPr>
      <w:numPr>
        <w:ilvl w:val="6"/>
        <w:numId w:val="14"/>
      </w:numPr>
      <w:ind w:hanging="360"/>
      <w:outlineLvl w:val="6"/>
    </w:pPr>
  </w:style>
  <w:style w:type="paragraph" w:customStyle="1" w:styleId="ScheduleL8">
    <w:name w:val="Schedule L8"/>
    <w:basedOn w:val="HouseStyleBase"/>
    <w:uiPriority w:val="99"/>
    <w:rsid w:val="00676AD2"/>
    <w:pPr>
      <w:numPr>
        <w:ilvl w:val="7"/>
        <w:numId w:val="14"/>
      </w:numPr>
      <w:tabs>
        <w:tab w:val="clear" w:pos="5040"/>
        <w:tab w:val="num" w:pos="5760"/>
      </w:tabs>
      <w:ind w:left="5760" w:hanging="360"/>
      <w:outlineLvl w:val="7"/>
    </w:pPr>
  </w:style>
  <w:style w:type="paragraph" w:customStyle="1" w:styleId="ScheduleL9">
    <w:name w:val="Schedule L9"/>
    <w:basedOn w:val="HouseStyleBase"/>
    <w:uiPriority w:val="99"/>
    <w:rsid w:val="00676AD2"/>
    <w:pPr>
      <w:numPr>
        <w:ilvl w:val="8"/>
        <w:numId w:val="14"/>
      </w:numPr>
      <w:tabs>
        <w:tab w:val="clear" w:pos="5040"/>
        <w:tab w:val="num" w:pos="6480"/>
      </w:tabs>
      <w:ind w:left="6480" w:hanging="180"/>
      <w:outlineLvl w:val="8"/>
    </w:pPr>
  </w:style>
  <w:style w:type="paragraph" w:customStyle="1" w:styleId="SchSection">
    <w:name w:val="SchSection"/>
    <w:basedOn w:val="HouseStyleBaseCentred"/>
    <w:next w:val="MarginText"/>
    <w:uiPriority w:val="99"/>
    <w:rsid w:val="00676AD2"/>
    <w:pPr>
      <w:keepNext/>
      <w:numPr>
        <w:ilvl w:val="2"/>
        <w:numId w:val="13"/>
      </w:numPr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uiPriority w:val="99"/>
    <w:rsid w:val="00676AD2"/>
    <w:pPr>
      <w:spacing w:after="0"/>
    </w:pPr>
  </w:style>
  <w:style w:type="paragraph" w:customStyle="1" w:styleId="Table-Text">
    <w:name w:val="Table - Text"/>
    <w:basedOn w:val="HouseStyleBase"/>
    <w:uiPriority w:val="99"/>
    <w:rsid w:val="00676AD2"/>
    <w:pPr>
      <w:spacing w:before="120" w:after="120"/>
      <w:jc w:val="left"/>
    </w:pPr>
  </w:style>
  <w:style w:type="paragraph" w:customStyle="1" w:styleId="AppPart">
    <w:name w:val="AppPart"/>
    <w:basedOn w:val="HouseStyleBaseCentred"/>
    <w:uiPriority w:val="99"/>
    <w:rsid w:val="00676AD2"/>
    <w:pPr>
      <w:numPr>
        <w:ilvl w:val="1"/>
        <w:numId w:val="11"/>
      </w:numPr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uiPriority w:val="99"/>
    <w:rsid w:val="00676AD2"/>
    <w:pPr>
      <w:numPr>
        <w:ilvl w:val="1"/>
        <w:numId w:val="12"/>
      </w:numPr>
      <w:tabs>
        <w:tab w:val="num" w:pos="1440"/>
      </w:tabs>
      <w:overflowPunct w:val="0"/>
      <w:autoSpaceDE w:val="0"/>
      <w:autoSpaceDN w:val="0"/>
      <w:ind w:left="1440" w:hanging="360"/>
    </w:pPr>
  </w:style>
  <w:style w:type="paragraph" w:customStyle="1" w:styleId="RecitalNumbering3">
    <w:name w:val="Recital Numbering 3"/>
    <w:basedOn w:val="HouseStyleBase"/>
    <w:uiPriority w:val="99"/>
    <w:rsid w:val="00676AD2"/>
    <w:pPr>
      <w:numPr>
        <w:ilvl w:val="2"/>
        <w:numId w:val="12"/>
      </w:numPr>
      <w:tabs>
        <w:tab w:val="num" w:pos="2160"/>
      </w:tabs>
      <w:overflowPunct w:val="0"/>
      <w:autoSpaceDE w:val="0"/>
      <w:autoSpaceDN w:val="0"/>
      <w:ind w:left="2160" w:hanging="360"/>
    </w:pPr>
  </w:style>
  <w:style w:type="paragraph" w:customStyle="1" w:styleId="Tblzatrcsos21">
    <w:name w:val="Táblázat (rácsos) 21"/>
    <w:basedOn w:val="Norml"/>
    <w:next w:val="Norml"/>
    <w:uiPriority w:val="37"/>
    <w:semiHidden/>
    <w:rsid w:val="00676AD2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hu-HU"/>
    </w:rPr>
  </w:style>
  <w:style w:type="character" w:customStyle="1" w:styleId="Vilgosrnykols2jellsznChar">
    <w:name w:val="Világos árnyékolás – 2. jelölőszín Char"/>
    <w:link w:val="Vilgosrnykols2jellszn1"/>
    <w:uiPriority w:val="30"/>
    <w:locked/>
    <w:rsid w:val="00676AD2"/>
    <w:rPr>
      <w:b/>
      <w:bCs/>
      <w:i/>
      <w:iCs/>
      <w:color w:val="4F81BD"/>
      <w:lang w:val="en-GB"/>
    </w:rPr>
  </w:style>
  <w:style w:type="paragraph" w:customStyle="1" w:styleId="Vilgosrnykols2jellszn1">
    <w:name w:val="Világos árnyékolás – 2. jelölőszín1"/>
    <w:basedOn w:val="Norml"/>
    <w:next w:val="Norml"/>
    <w:link w:val="Vilgosrnykols2jellsznChar"/>
    <w:uiPriority w:val="30"/>
    <w:qFormat/>
    <w:rsid w:val="00676AD2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lang w:val="en-GB"/>
    </w:rPr>
  </w:style>
  <w:style w:type="paragraph" w:customStyle="1" w:styleId="Szneslista1jellszn1">
    <w:name w:val="Színes lista – 1. jelölőszín1"/>
    <w:basedOn w:val="Norml"/>
    <w:uiPriority w:val="99"/>
    <w:qFormat/>
    <w:rsid w:val="00676AD2"/>
    <w:pPr>
      <w:spacing w:after="0" w:line="240" w:lineRule="auto"/>
      <w:ind w:left="720"/>
    </w:pPr>
    <w:rPr>
      <w:rFonts w:ascii="Bookman Old Style" w:eastAsia="Times New Roman" w:hAnsi="Bookman Old Style" w:cs="Times New Roman"/>
      <w:szCs w:val="24"/>
      <w:lang w:eastAsia="hu-HU"/>
    </w:rPr>
  </w:style>
  <w:style w:type="paragraph" w:customStyle="1" w:styleId="Kzepesrcs21">
    <w:name w:val="Közepes rács 21"/>
    <w:uiPriority w:val="1"/>
    <w:qFormat/>
    <w:rsid w:val="00676AD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znesrcs1jellsznChar">
    <w:name w:val="Színes rács – 1. jelölőszín Char"/>
    <w:link w:val="Sznesrcs1jellszn1"/>
    <w:uiPriority w:val="29"/>
    <w:locked/>
    <w:rsid w:val="00676AD2"/>
    <w:rPr>
      <w:i/>
      <w:iCs/>
      <w:color w:val="000000"/>
      <w:lang w:val="en-GB"/>
    </w:rPr>
  </w:style>
  <w:style w:type="paragraph" w:customStyle="1" w:styleId="Sznesrcs1jellszn1">
    <w:name w:val="Színes rács – 1. jelölőszín1"/>
    <w:basedOn w:val="Norml"/>
    <w:next w:val="Norml"/>
    <w:link w:val="Sznesrcs1jellsznChar"/>
    <w:uiPriority w:val="29"/>
    <w:qFormat/>
    <w:rsid w:val="00676AD2"/>
    <w:pPr>
      <w:spacing w:after="0" w:line="240" w:lineRule="auto"/>
    </w:pPr>
    <w:rPr>
      <w:i/>
      <w:iCs/>
      <w:color w:val="000000"/>
      <w:lang w:val="en-GB"/>
    </w:rPr>
  </w:style>
  <w:style w:type="paragraph" w:customStyle="1" w:styleId="Tblzatrcsos31">
    <w:name w:val="Táblázat (rácsos) 31"/>
    <w:basedOn w:val="Cmsor1"/>
    <w:next w:val="Norml"/>
    <w:uiPriority w:val="39"/>
    <w:semiHidden/>
    <w:qFormat/>
    <w:rsid w:val="00676AD2"/>
    <w:pPr>
      <w:numPr>
        <w:numId w:val="0"/>
      </w:numPr>
      <w:overflowPunct w:val="0"/>
      <w:adjustRightInd w:val="0"/>
      <w:spacing w:before="240" w:after="60" w:line="360" w:lineRule="auto"/>
      <w:jc w:val="both"/>
      <w:outlineLvl w:val="9"/>
    </w:pPr>
    <w:rPr>
      <w:rFonts w:ascii="Cambria" w:hAnsi="Cambria" w:cs="Times New Roman"/>
      <w:kern w:val="32"/>
      <w:sz w:val="32"/>
      <w:szCs w:val="32"/>
      <w:lang w:val="en-GB" w:eastAsia="en-US"/>
    </w:rPr>
  </w:style>
  <w:style w:type="character" w:customStyle="1" w:styleId="NormlkiemeltChar">
    <w:name w:val="Normál kiemelt Char"/>
    <w:link w:val="Normlkiemelt"/>
    <w:locked/>
    <w:rsid w:val="00676AD2"/>
    <w:rPr>
      <w:rFonts w:ascii="Verdana" w:hAnsi="Verdana"/>
      <w:b/>
      <w:lang w:eastAsia="ar-SA"/>
    </w:rPr>
  </w:style>
  <w:style w:type="paragraph" w:customStyle="1" w:styleId="Normlkiemelt">
    <w:name w:val="Normál kiemelt"/>
    <w:basedOn w:val="Norml"/>
    <w:link w:val="NormlkiemeltChar"/>
    <w:qFormat/>
    <w:rsid w:val="00676AD2"/>
    <w:pPr>
      <w:widowControl w:val="0"/>
      <w:suppressAutoHyphens/>
      <w:overflowPunct w:val="0"/>
      <w:autoSpaceDE w:val="0"/>
      <w:spacing w:before="120" w:after="120" w:line="360" w:lineRule="auto"/>
      <w:jc w:val="both"/>
    </w:pPr>
    <w:rPr>
      <w:rFonts w:ascii="Verdana" w:hAnsi="Verdana"/>
      <w:b/>
      <w:lang w:eastAsia="ar-SA"/>
    </w:rPr>
  </w:style>
  <w:style w:type="paragraph" w:customStyle="1" w:styleId="Sznesrnykols1jellszn1">
    <w:name w:val="Színes árnyékolás – 1. jelölőszín1"/>
    <w:uiPriority w:val="99"/>
    <w:semiHidden/>
    <w:rsid w:val="00676AD2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hu-HU"/>
    </w:rPr>
  </w:style>
  <w:style w:type="character" w:customStyle="1" w:styleId="bodyChar">
    <w:name w:val="body Char"/>
    <w:link w:val="body"/>
    <w:locked/>
    <w:rsid w:val="00676AD2"/>
    <w:rPr>
      <w:rFonts w:ascii="SimSun" w:eastAsia="SimSun" w:hAnsi="SimSun"/>
      <w:szCs w:val="24"/>
    </w:rPr>
  </w:style>
  <w:style w:type="paragraph" w:customStyle="1" w:styleId="body">
    <w:name w:val="body"/>
    <w:basedOn w:val="Norml"/>
    <w:link w:val="bodyChar"/>
    <w:rsid w:val="00676AD2"/>
    <w:pPr>
      <w:spacing w:after="0" w:line="240" w:lineRule="auto"/>
    </w:pPr>
    <w:rPr>
      <w:rFonts w:ascii="SimSun" w:eastAsia="SimSun" w:hAnsi="SimSun"/>
      <w:szCs w:val="24"/>
    </w:rPr>
  </w:style>
  <w:style w:type="character" w:customStyle="1" w:styleId="bodystrongChar">
    <w:name w:val="body strong Char"/>
    <w:link w:val="bodystrong"/>
    <w:locked/>
    <w:rsid w:val="00676AD2"/>
    <w:rPr>
      <w:rFonts w:ascii="SimSun" w:eastAsia="SimSun" w:hAnsi="SimSun"/>
      <w:b/>
      <w:szCs w:val="24"/>
    </w:rPr>
  </w:style>
  <w:style w:type="paragraph" w:customStyle="1" w:styleId="bodystrong">
    <w:name w:val="body strong"/>
    <w:basedOn w:val="body"/>
    <w:link w:val="bodystrongChar"/>
    <w:rsid w:val="00676AD2"/>
    <w:rPr>
      <w:b/>
    </w:rPr>
  </w:style>
  <w:style w:type="paragraph" w:customStyle="1" w:styleId="bodystrongcentred">
    <w:name w:val="body strong centred"/>
    <w:basedOn w:val="bodystrong"/>
    <w:uiPriority w:val="99"/>
    <w:rsid w:val="00676AD2"/>
    <w:pPr>
      <w:jc w:val="center"/>
    </w:pPr>
    <w:rPr>
      <w:szCs w:val="22"/>
    </w:rPr>
  </w:style>
  <w:style w:type="paragraph" w:customStyle="1" w:styleId="BODYDOCTITLE">
    <w:name w:val="BODY DOC TITLE"/>
    <w:basedOn w:val="Norml"/>
    <w:uiPriority w:val="99"/>
    <w:rsid w:val="00676AD2"/>
    <w:pPr>
      <w:spacing w:after="0" w:line="240" w:lineRule="auto"/>
      <w:jc w:val="center"/>
    </w:pPr>
    <w:rPr>
      <w:rFonts w:ascii="Times New Roman" w:eastAsia="SimSun" w:hAnsi="Times New Roman" w:cs="Times New Roman"/>
      <w:b/>
      <w:caps/>
      <w:spacing w:val="-3"/>
      <w:sz w:val="28"/>
      <w:lang w:val="en-GB" w:eastAsia="en-GB"/>
    </w:rPr>
  </w:style>
  <w:style w:type="character" w:customStyle="1" w:styleId="PBNormalChar">
    <w:name w:val="PBNormal Char"/>
    <w:link w:val="PBNormal"/>
    <w:locked/>
    <w:rsid w:val="00676AD2"/>
  </w:style>
  <w:style w:type="paragraph" w:customStyle="1" w:styleId="PBNormal">
    <w:name w:val="PBNormal"/>
    <w:link w:val="PBNormalChar"/>
    <w:rsid w:val="00676AD2"/>
    <w:pPr>
      <w:spacing w:after="0" w:line="260" w:lineRule="atLeast"/>
    </w:pPr>
  </w:style>
  <w:style w:type="paragraph" w:customStyle="1" w:styleId="PB1">
    <w:name w:val="PB(1)"/>
    <w:basedOn w:val="Norml"/>
    <w:next w:val="Norml"/>
    <w:uiPriority w:val="99"/>
    <w:rsid w:val="00676AD2"/>
    <w:pPr>
      <w:numPr>
        <w:numId w:val="15"/>
      </w:numPr>
      <w:spacing w:before="240" w:after="0" w:line="26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PBA">
    <w:name w:val="PB(A)"/>
    <w:basedOn w:val="Norml"/>
    <w:next w:val="Norml"/>
    <w:uiPriority w:val="99"/>
    <w:rsid w:val="00676AD2"/>
    <w:pPr>
      <w:numPr>
        <w:numId w:val="16"/>
      </w:numPr>
      <w:spacing w:before="240" w:after="0" w:line="26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PBAnxHead">
    <w:name w:val="PBAnxHead"/>
    <w:basedOn w:val="Norml"/>
    <w:next w:val="Norml"/>
    <w:uiPriority w:val="99"/>
    <w:rsid w:val="00676AD2"/>
    <w:pPr>
      <w:pageBreakBefore/>
      <w:numPr>
        <w:numId w:val="17"/>
      </w:numPr>
      <w:spacing w:before="240" w:after="0" w:line="260" w:lineRule="atLeast"/>
      <w:jc w:val="center"/>
      <w:outlineLvl w:val="0"/>
    </w:pPr>
    <w:rPr>
      <w:rFonts w:ascii="Times New Roman" w:eastAsia="Times New Roman" w:hAnsi="Times New Roman" w:cs="Times New Roman"/>
      <w:caps/>
    </w:rPr>
  </w:style>
  <w:style w:type="paragraph" w:customStyle="1" w:styleId="PBAnxPartHead">
    <w:name w:val="PBAnxPartHead"/>
    <w:basedOn w:val="PBAnxHead"/>
    <w:next w:val="Norml"/>
    <w:uiPriority w:val="99"/>
    <w:rsid w:val="00676AD2"/>
    <w:pPr>
      <w:pageBreakBefore w:val="0"/>
      <w:numPr>
        <w:ilvl w:val="1"/>
      </w:numPr>
    </w:pPr>
  </w:style>
  <w:style w:type="paragraph" w:customStyle="1" w:styleId="PBAppHead">
    <w:name w:val="PBAppHead"/>
    <w:basedOn w:val="Norml"/>
    <w:next w:val="Norml"/>
    <w:uiPriority w:val="99"/>
    <w:rsid w:val="00676AD2"/>
    <w:pPr>
      <w:pageBreakBefore/>
      <w:numPr>
        <w:numId w:val="18"/>
      </w:numPr>
      <w:spacing w:before="240" w:after="0" w:line="260" w:lineRule="atLeast"/>
      <w:jc w:val="center"/>
      <w:outlineLvl w:val="0"/>
    </w:pPr>
    <w:rPr>
      <w:rFonts w:ascii="Times New Roman" w:eastAsia="Times New Roman" w:hAnsi="Times New Roman" w:cs="Times New Roman"/>
      <w:caps/>
    </w:rPr>
  </w:style>
  <w:style w:type="paragraph" w:customStyle="1" w:styleId="PBAppPartHead">
    <w:name w:val="PBAppPartHead"/>
    <w:basedOn w:val="PBAppHead"/>
    <w:next w:val="Norml"/>
    <w:uiPriority w:val="99"/>
    <w:rsid w:val="00676AD2"/>
    <w:pPr>
      <w:pageBreakBefore w:val="0"/>
      <w:numPr>
        <w:ilvl w:val="1"/>
      </w:numPr>
    </w:pPr>
  </w:style>
  <w:style w:type="character" w:customStyle="1" w:styleId="PBDocTxtL1Char">
    <w:name w:val="PBDocTxtL1 Char"/>
    <w:link w:val="PBDocTxtL1"/>
    <w:uiPriority w:val="99"/>
    <w:locked/>
    <w:rsid w:val="00676AD2"/>
  </w:style>
  <w:style w:type="paragraph" w:customStyle="1" w:styleId="PBDocTxtL1">
    <w:name w:val="PBDocTxtL1"/>
    <w:basedOn w:val="Norml"/>
    <w:link w:val="PBDocTxtL1Char"/>
    <w:uiPriority w:val="99"/>
    <w:rsid w:val="00676AD2"/>
    <w:pPr>
      <w:numPr>
        <w:ilvl w:val="5"/>
        <w:numId w:val="19"/>
      </w:numPr>
      <w:spacing w:before="240" w:after="0" w:line="260" w:lineRule="atLeast"/>
      <w:jc w:val="both"/>
    </w:pPr>
  </w:style>
  <w:style w:type="paragraph" w:customStyle="1" w:styleId="PBDocTxtL2">
    <w:name w:val="PBDocTxtL2"/>
    <w:basedOn w:val="Norml"/>
    <w:uiPriority w:val="99"/>
    <w:rsid w:val="00676AD2"/>
    <w:pPr>
      <w:numPr>
        <w:ilvl w:val="7"/>
        <w:numId w:val="19"/>
      </w:numPr>
      <w:spacing w:before="240" w:after="0" w:line="260" w:lineRule="atLeast"/>
      <w:ind w:left="1440"/>
      <w:jc w:val="both"/>
    </w:pPr>
    <w:rPr>
      <w:rFonts w:ascii="Times New Roman" w:eastAsia="Times New Roman" w:hAnsi="Times New Roman" w:cs="Times New Roman"/>
    </w:rPr>
  </w:style>
  <w:style w:type="paragraph" w:customStyle="1" w:styleId="PBDocTxtL3">
    <w:name w:val="PBDocTxtL3"/>
    <w:basedOn w:val="Norml"/>
    <w:uiPriority w:val="99"/>
    <w:rsid w:val="00676AD2"/>
    <w:pPr>
      <w:numPr>
        <w:ilvl w:val="8"/>
        <w:numId w:val="19"/>
      </w:numPr>
      <w:spacing w:before="240" w:after="0" w:line="260" w:lineRule="atLeast"/>
      <w:ind w:left="2160"/>
      <w:jc w:val="both"/>
    </w:pPr>
    <w:rPr>
      <w:rFonts w:ascii="Times New Roman" w:eastAsia="Times New Roman" w:hAnsi="Times New Roman" w:cs="Times New Roman"/>
    </w:rPr>
  </w:style>
  <w:style w:type="paragraph" w:customStyle="1" w:styleId="PBDocTxtL4">
    <w:name w:val="PBDocTxtL4"/>
    <w:basedOn w:val="Norml"/>
    <w:uiPriority w:val="99"/>
    <w:rsid w:val="00676AD2"/>
    <w:pPr>
      <w:numPr>
        <w:ilvl w:val="4"/>
        <w:numId w:val="19"/>
      </w:numPr>
      <w:spacing w:before="240" w:after="0" w:line="260" w:lineRule="atLeast"/>
      <w:ind w:left="2880"/>
      <w:jc w:val="both"/>
    </w:pPr>
    <w:rPr>
      <w:rFonts w:ascii="Times New Roman" w:eastAsia="Times New Roman" w:hAnsi="Times New Roman" w:cs="Times New Roman"/>
    </w:rPr>
  </w:style>
  <w:style w:type="paragraph" w:customStyle="1" w:styleId="PBDocTxtL6">
    <w:name w:val="PBDocTxtL6"/>
    <w:basedOn w:val="Norml"/>
    <w:uiPriority w:val="99"/>
    <w:rsid w:val="00676AD2"/>
    <w:pPr>
      <w:numPr>
        <w:ilvl w:val="6"/>
        <w:numId w:val="19"/>
      </w:numPr>
      <w:spacing w:before="240" w:after="0" w:line="260" w:lineRule="atLeast"/>
      <w:ind w:left="4320"/>
      <w:jc w:val="both"/>
    </w:pPr>
    <w:rPr>
      <w:rFonts w:ascii="Times New Roman" w:eastAsia="Times New Roman" w:hAnsi="Times New Roman" w:cs="Times New Roman"/>
    </w:rPr>
  </w:style>
  <w:style w:type="paragraph" w:customStyle="1" w:styleId="PBHeading3">
    <w:name w:val="PBHeading3"/>
    <w:basedOn w:val="Norml"/>
    <w:next w:val="PBDocTxtL1"/>
    <w:uiPriority w:val="99"/>
    <w:rsid w:val="00676AD2"/>
    <w:pPr>
      <w:keepNext/>
      <w:numPr>
        <w:ilvl w:val="5"/>
        <w:numId w:val="20"/>
      </w:numPr>
      <w:spacing w:before="240" w:after="0" w:line="26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PBHeading1">
    <w:name w:val="PBHeading1"/>
    <w:basedOn w:val="Norml"/>
    <w:next w:val="Norml"/>
    <w:uiPriority w:val="99"/>
    <w:rsid w:val="00676AD2"/>
    <w:pPr>
      <w:keepNext/>
      <w:numPr>
        <w:ilvl w:val="4"/>
        <w:numId w:val="20"/>
      </w:numPr>
      <w:spacing w:before="240" w:after="0" w:line="260" w:lineRule="atLeast"/>
      <w:jc w:val="both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PBHead3Char">
    <w:name w:val="PBHead3 Char"/>
    <w:link w:val="PBHead3"/>
    <w:uiPriority w:val="99"/>
    <w:locked/>
    <w:rsid w:val="00676AD2"/>
  </w:style>
  <w:style w:type="paragraph" w:customStyle="1" w:styleId="PBHead3">
    <w:name w:val="PBHead3"/>
    <w:basedOn w:val="Norml"/>
    <w:link w:val="PBHead3Char"/>
    <w:uiPriority w:val="99"/>
    <w:rsid w:val="00676AD2"/>
    <w:pPr>
      <w:numPr>
        <w:ilvl w:val="2"/>
        <w:numId w:val="20"/>
      </w:numPr>
      <w:spacing w:before="240" w:after="0" w:line="260" w:lineRule="atLeast"/>
      <w:jc w:val="both"/>
      <w:outlineLvl w:val="2"/>
    </w:pPr>
  </w:style>
  <w:style w:type="paragraph" w:customStyle="1" w:styleId="PBAltHead3">
    <w:name w:val="PBAltHead3"/>
    <w:basedOn w:val="PBHead3"/>
    <w:next w:val="PBDocTxtL1"/>
    <w:uiPriority w:val="99"/>
    <w:rsid w:val="00676AD2"/>
    <w:pPr>
      <w:numPr>
        <w:ilvl w:val="0"/>
      </w:numPr>
      <w:ind w:left="1080"/>
    </w:pPr>
  </w:style>
  <w:style w:type="paragraph" w:customStyle="1" w:styleId="PBHead2">
    <w:name w:val="PBHead2"/>
    <w:basedOn w:val="Norml"/>
    <w:next w:val="PBDocTxtL1"/>
    <w:uiPriority w:val="99"/>
    <w:rsid w:val="00676AD2"/>
    <w:pPr>
      <w:keepNext/>
      <w:numPr>
        <w:ilvl w:val="1"/>
        <w:numId w:val="20"/>
      </w:numPr>
      <w:spacing w:before="240" w:after="0" w:line="26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PBAltHead2">
    <w:name w:val="PBAltHead2"/>
    <w:basedOn w:val="PBHead2"/>
    <w:next w:val="PBDocTxtL1"/>
    <w:uiPriority w:val="99"/>
    <w:rsid w:val="00676AD2"/>
    <w:pPr>
      <w:keepNext w:val="0"/>
    </w:pPr>
    <w:rPr>
      <w:b w:val="0"/>
      <w:bCs w:val="0"/>
    </w:rPr>
  </w:style>
  <w:style w:type="paragraph" w:customStyle="1" w:styleId="PBHead1">
    <w:name w:val="PBHead1"/>
    <w:basedOn w:val="Norml"/>
    <w:next w:val="PBDocTxtL1"/>
    <w:uiPriority w:val="99"/>
    <w:rsid w:val="00676A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l"/>
    <w:uiPriority w:val="99"/>
    <w:rsid w:val="00676A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mozott">
    <w:name w:val="számozott"/>
    <w:basedOn w:val="Norml"/>
    <w:uiPriority w:val="99"/>
    <w:rsid w:val="00676AD2"/>
    <w:pPr>
      <w:overflowPunct w:val="0"/>
      <w:autoSpaceDE w:val="0"/>
      <w:autoSpaceDN w:val="0"/>
      <w:adjustRightInd w:val="0"/>
      <w:spacing w:before="120" w:after="0" w:line="240" w:lineRule="auto"/>
      <w:ind w:left="851" w:hanging="851"/>
      <w:jc w:val="both"/>
    </w:pPr>
    <w:rPr>
      <w:rFonts w:ascii="HToronto" w:eastAsia="Times New Roman" w:hAnsi="HToronto" w:cs="HToronto"/>
      <w:sz w:val="24"/>
      <w:szCs w:val="24"/>
    </w:rPr>
  </w:style>
  <w:style w:type="character" w:styleId="Lbjegyzet-hivatkozs">
    <w:name w:val="footnote reference"/>
    <w:aliases w:val="BVI fnr,Footnote symbol,Times 10 Point,Exposant 3 Point,Footnote Reference Number, Exposant 3 Point"/>
    <w:unhideWhenUsed/>
    <w:rsid w:val="00676AD2"/>
    <w:rPr>
      <w:vertAlign w:val="superscript"/>
    </w:rPr>
  </w:style>
  <w:style w:type="character" w:styleId="Jegyzethivatkozs">
    <w:name w:val="annotation reference"/>
    <w:semiHidden/>
    <w:unhideWhenUsed/>
    <w:rsid w:val="00676AD2"/>
    <w:rPr>
      <w:sz w:val="16"/>
    </w:rPr>
  </w:style>
  <w:style w:type="character" w:styleId="Oldalszm">
    <w:name w:val="page number"/>
    <w:semiHidden/>
    <w:unhideWhenUsed/>
    <w:rsid w:val="00676AD2"/>
    <w:rPr>
      <w:rFonts w:ascii="Times New Roman" w:hAnsi="Times New Roman" w:cs="Times New Roman" w:hint="default"/>
    </w:rPr>
  </w:style>
  <w:style w:type="character" w:styleId="Vgjegyzet-hivatkozs">
    <w:name w:val="endnote reference"/>
    <w:semiHidden/>
    <w:unhideWhenUsed/>
    <w:rsid w:val="00676AD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webHidden w:val="0"/>
      <w:color w:val="auto"/>
      <w:kern w:val="0"/>
      <w:sz w:val="22"/>
      <w:u w:val="none"/>
      <w:effect w:val="none"/>
      <w:vertAlign w:val="superscript"/>
      <w:em w:val="none"/>
      <w:specVanish w:val="0"/>
    </w:rPr>
  </w:style>
  <w:style w:type="character" w:styleId="Helyrzszveg">
    <w:name w:val="Placeholder Text"/>
    <w:semiHidden/>
    <w:rsid w:val="00676AD2"/>
    <w:rPr>
      <w:color w:val="808080"/>
    </w:rPr>
  </w:style>
  <w:style w:type="paragraph" w:styleId="z-Akrdvteteje">
    <w:name w:val="HTML Top of Form"/>
    <w:basedOn w:val="Norml"/>
    <w:next w:val="Norml"/>
    <w:link w:val="z-AkrdvtetejeChar"/>
    <w:hidden/>
    <w:semiHidden/>
    <w:unhideWhenUsed/>
    <w:rsid w:val="00676AD2"/>
    <w:pPr>
      <w:widowControl w:val="0"/>
      <w:pBdr>
        <w:bottom w:val="single" w:sz="6" w:space="1" w:color="auto"/>
      </w:pBd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semiHidden/>
    <w:rsid w:val="00676AD2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semiHidden/>
    <w:unhideWhenUsed/>
    <w:rsid w:val="00676AD2"/>
    <w:pPr>
      <w:widowControl w:val="0"/>
      <w:pBdr>
        <w:top w:val="single" w:sz="6" w:space="1" w:color="auto"/>
      </w:pBd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semiHidden/>
    <w:rsid w:val="00676AD2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hafrazsolt">
    <w:name w:val="hafra.zsolt"/>
    <w:semiHidden/>
    <w:rsid w:val="00676AD2"/>
    <w:rPr>
      <w:rFonts w:ascii="Arial" w:hAnsi="Arial" w:cs="Arial" w:hint="default"/>
      <w:color w:val="auto"/>
      <w:sz w:val="20"/>
    </w:rPr>
  </w:style>
  <w:style w:type="paragraph" w:styleId="Vgjegyzetszvege">
    <w:name w:val="endnote text"/>
    <w:basedOn w:val="Norml"/>
    <w:link w:val="VgjegyzetszvegeChar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Tblzatrcsos1vilgos1">
    <w:name w:val="Táblázat (rácsos) 1 – világos1"/>
    <w:uiPriority w:val="33"/>
    <w:qFormat/>
    <w:rsid w:val="00676AD2"/>
    <w:rPr>
      <w:b/>
      <w:bCs/>
      <w:smallCaps/>
      <w:spacing w:val="5"/>
    </w:rPr>
  </w:style>
  <w:style w:type="character" w:customStyle="1" w:styleId="Tblzategyszer41">
    <w:name w:val="Táblázat (egyszerű) 41"/>
    <w:uiPriority w:val="21"/>
    <w:qFormat/>
    <w:rsid w:val="00676AD2"/>
    <w:rPr>
      <w:b/>
      <w:bCs/>
      <w:i/>
      <w:iCs/>
      <w:color w:val="4F81BD"/>
    </w:rPr>
  </w:style>
  <w:style w:type="character" w:customStyle="1" w:styleId="Tblzatrcsosvilgos1">
    <w:name w:val="Táblázat (rácsos) – világos1"/>
    <w:uiPriority w:val="32"/>
    <w:qFormat/>
    <w:rsid w:val="00676AD2"/>
    <w:rPr>
      <w:b/>
      <w:bCs/>
      <w:smallCaps/>
      <w:color w:val="C0504D"/>
      <w:spacing w:val="5"/>
      <w:u w:val="single"/>
    </w:rPr>
  </w:style>
  <w:style w:type="character" w:customStyle="1" w:styleId="Kzepesrcs11">
    <w:name w:val="Közepes rács 11"/>
    <w:uiPriority w:val="99"/>
    <w:semiHidden/>
    <w:rsid w:val="00676AD2"/>
    <w:rPr>
      <w:color w:val="808080"/>
    </w:rPr>
  </w:style>
  <w:style w:type="character" w:customStyle="1" w:styleId="Tblzategyszer31">
    <w:name w:val="Táblázat (egyszerű) 31"/>
    <w:uiPriority w:val="19"/>
    <w:qFormat/>
    <w:rsid w:val="00676AD2"/>
    <w:rPr>
      <w:i/>
      <w:iCs/>
      <w:color w:val="808080"/>
    </w:rPr>
  </w:style>
  <w:style w:type="character" w:customStyle="1" w:styleId="Tblzategyszer51">
    <w:name w:val="Táblázat (egyszerű) 51"/>
    <w:uiPriority w:val="31"/>
    <w:qFormat/>
    <w:rsid w:val="00676AD2"/>
    <w:rPr>
      <w:smallCaps/>
      <w:color w:val="C0504D"/>
      <w:u w:val="single"/>
    </w:rPr>
  </w:style>
  <w:style w:type="character" w:customStyle="1" w:styleId="MarginTextChar">
    <w:name w:val="Margin Text Char"/>
    <w:link w:val="MarginText"/>
    <w:locked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bodystrongchar0">
    <w:name w:val="body strong char"/>
    <w:qFormat/>
    <w:rsid w:val="00676AD2"/>
    <w:rPr>
      <w:rFonts w:ascii="SimSun" w:eastAsia="SimSun" w:hAnsi="SimSun" w:hint="eastAsia"/>
      <w:b/>
      <w:bCs w:val="0"/>
      <w:sz w:val="22"/>
      <w:szCs w:val="24"/>
      <w:lang w:val="hu-HU" w:eastAsia="en-GB" w:bidi="ar-SA"/>
    </w:rPr>
  </w:style>
  <w:style w:type="character" w:customStyle="1" w:styleId="apple-converted-space">
    <w:name w:val="apple-converted-space"/>
    <w:basedOn w:val="Bekezdsalapbettpusa"/>
    <w:rsid w:val="00676AD2"/>
  </w:style>
  <w:style w:type="table" w:styleId="Egyszertblzat1">
    <w:name w:val="Table Simple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zikustblzat1">
    <w:name w:val="Table Classic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Rcsostblzat1">
    <w:name w:val="Table Grid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1">
    <w:name w:val="Table List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rhatstblzat1">
    <w:name w:val="Table 3D effects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blzat">
    <w:name w:val="Table Contemporary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tblzat">
    <w:name w:val="Table Professional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676AD2"/>
    <w:pPr>
      <w:spacing w:after="0" w:line="240" w:lineRule="auto"/>
      <w:ind w:left="284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mrapltblzat">
    <w:name w:val="Table Theme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2jellszn">
    <w:name w:val="Light List Accent 2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2jellszn">
    <w:name w:val="Light Grid Accent 2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zepesrnykols12jellszn">
    <w:name w:val="Medium Shading 1 Accent 2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Kzepesrnykols22jellszn">
    <w:name w:val="Medium Shading 2 Accent 2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Kzepeslista12jellszn">
    <w:name w:val="Medium List 1 Accent 2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Kzepeslista22jellszn">
    <w:name w:val="Medium List 2 Accent 2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2jellszn">
    <w:name w:val="Medium Grid 1 Accent 2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zepesrcs22jellszn">
    <w:name w:val="Medium Grid 2 Accent 2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zepesrcs32jellszn">
    <w:name w:val="Medium Grid 3 Accent 2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ttlista2jellszn">
    <w:name w:val="Dark List Accent 2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znesrnykols2jellszn">
    <w:name w:val="Colorful Shading Accent 2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zneslista2jellszn">
    <w:name w:val="Colorful List Accent 2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2jellszn">
    <w:name w:val="Colorful Grid Accent 2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3jellszn">
    <w:name w:val="Light Shading Accent 3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Vilgoslista3jellszn">
    <w:name w:val="Light List Accent 3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3jellszn">
    <w:name w:val="Light Grid Accent 3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zepesrnykols13jellszn">
    <w:name w:val="Medium Shading 1 Accent 3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Kzepesrnykols23jellszn">
    <w:name w:val="Medium Shading 2 Accent 3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Kzepeslista13jellszn">
    <w:name w:val="Medium List 1 Accent 3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Kzepeslista23jellszn">
    <w:name w:val="Medium List 2 Accent 3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3jellszn">
    <w:name w:val="Medium Grid 1 Accent 3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zepesrcs23jellszn">
    <w:name w:val="Medium Grid 2 Accent 3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zepesrcs33jellszn">
    <w:name w:val="Medium Grid 3 Accent 3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tlista3jellszn">
    <w:name w:val="Dark List Accent 3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znesrnykols3jellszn">
    <w:name w:val="Colorful Shading Accent 3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zneslista3jellszn">
    <w:name w:val="Colorful List Accent 3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3jellszn">
    <w:name w:val="Colorful Grid Accent 3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4jellszn">
    <w:name w:val="Light Shading Accent 4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Vilgoslista4jellszn">
    <w:name w:val="Light List Accent 4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4jellszn">
    <w:name w:val="Light Grid Accent 4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zepesrnykols14jellszn">
    <w:name w:val="Medium Shading 1 Accent 4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Kzepesrnykols24jellszn">
    <w:name w:val="Medium Shading 2 Accent 4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Kzepeslista14jellszn">
    <w:name w:val="Medium List 1 Accent 4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Kzepeslista24jellszn">
    <w:name w:val="Medium List 2 Accent 4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zepesrcs14jellszn">
    <w:name w:val="Medium Grid 1 Accent 4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zepesrcs24jellszn">
    <w:name w:val="Medium Grid 2 Accent 4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zepesrcs34jellszn">
    <w:name w:val="Medium Grid 3 Accent 4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ttlista4jellszn">
    <w:name w:val="Dark List Accent 4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znesrnykols4jellszn">
    <w:name w:val="Colorful Shading Accent 4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zneslista4jellszn">
    <w:name w:val="Colorful List Accent 4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4jellszn">
    <w:name w:val="Colorful Grid Accent 4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5jellszn">
    <w:name w:val="Light Shading Accent 5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Vilgoslista5jellszn">
    <w:name w:val="Light List Accent 5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5jellszn">
    <w:name w:val="Light Grid Accent 5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zepesrnykols15jellszn">
    <w:name w:val="Medium Shading 1 Accent 5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Kzepesrnykols25jellszn">
    <w:name w:val="Medium Shading 2 Accent 5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Kzepeslista15jellszn">
    <w:name w:val="Medium List 1 Accent 5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Kzepeslista25jellszn">
    <w:name w:val="Medium List 2 Accent 5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5jellszn">
    <w:name w:val="Medium Grid 1 Accent 5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zepesrcs25jellszn">
    <w:name w:val="Medium Grid 2 Accent 5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zepesrcs35jellszn">
    <w:name w:val="Medium Grid 3 Accent 5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ttlista5jellszn">
    <w:name w:val="Dark List Accent 5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znesrnykols5jellszn">
    <w:name w:val="Colorful Shading Accent 5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zneslista5jellszn">
    <w:name w:val="Colorful List Accent 5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5jellszn">
    <w:name w:val="Colorful Grid Accent 5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6jellszn">
    <w:name w:val="Light Shading Accent 6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Vilgoslista6jellszn">
    <w:name w:val="Light List Accent 6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6jellszn">
    <w:name w:val="Light Grid Accent 6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zepesrnykols16jellszn">
    <w:name w:val="Medium Shading 1 Accent 6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Kzepesrnykols26jellszn">
    <w:name w:val="Medium Shading 2 Accent 6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Kzepeslista16jellszn">
    <w:name w:val="Medium List 1 Accent 6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Kzepeslista26jellszn">
    <w:name w:val="Medium List 2 Accent 6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6jellszn">
    <w:name w:val="Medium Grid 1 Accent 6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zepesrcs26jellszn">
    <w:name w:val="Medium Grid 2 Accent 6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zepesrcs36jellszn">
    <w:name w:val="Medium Grid 3 Accent 6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ttlista6jellszn">
    <w:name w:val="Dark List Accent 6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znesrnykols6jellszn">
    <w:name w:val="Colorful Shading Accent 6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Szneslista6jellszn">
    <w:name w:val="Colorful List Accent 6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6jellszn">
    <w:name w:val="Colorful Grid Accent 6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csostblzat10">
    <w:name w:val="Rácsos táblázat1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0">
    <w:name w:val="Rácsos táblázat2"/>
    <w:basedOn w:val="Normltblzat"/>
    <w:uiPriority w:val="99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0">
    <w:name w:val="Rácsos táblázat3"/>
    <w:basedOn w:val="Normltblzat"/>
    <w:rsid w:val="00676AD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1">
    <w:name w:val="Colorful Grid1"/>
    <w:basedOn w:val="Normltblzat"/>
    <w:uiPriority w:val="73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Tblzategyszer21">
    <w:name w:val="Táblázat (egyszerű) 21"/>
    <w:basedOn w:val="Normltblzat"/>
    <w:uiPriority w:val="73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Normltblzat"/>
    <w:uiPriority w:val="72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Tblzategyszer11">
    <w:name w:val="Táblázat (egyszerű) 11"/>
    <w:basedOn w:val="Normltblzat"/>
    <w:uiPriority w:val="72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Normltblzat"/>
    <w:uiPriority w:val="71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artalomjegyzkcmsora1">
    <w:name w:val="Tartalomjegyzék címsora1"/>
    <w:basedOn w:val="Normltblzat"/>
    <w:uiPriority w:val="71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Normltblzat"/>
    <w:uiPriority w:val="70"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Irodalomjegyzk1">
    <w:name w:val="Irodalomjegyzék1"/>
    <w:basedOn w:val="Normltblzat"/>
    <w:uiPriority w:val="70"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1">
    <w:name w:val="Light Grid1"/>
    <w:basedOn w:val="Normltblzat"/>
    <w:uiPriority w:val="62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Normltblzat"/>
    <w:uiPriority w:val="62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1">
    <w:name w:val="Light List1"/>
    <w:basedOn w:val="Normltblzat"/>
    <w:uiPriority w:val="61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Normltblzat"/>
    <w:uiPriority w:val="61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1">
    <w:name w:val="Light Shading1"/>
    <w:basedOn w:val="Normltblzat"/>
    <w:uiPriority w:val="60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Normltblzat"/>
    <w:uiPriority w:val="60"/>
    <w:rsid w:val="00676AD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11">
    <w:name w:val="Medium Grid 11"/>
    <w:basedOn w:val="Normltblzat"/>
    <w:uiPriority w:val="67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inomhivatkozs1">
    <w:name w:val="Finom hivatkozás1"/>
    <w:basedOn w:val="Normltblzat"/>
    <w:uiPriority w:val="67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Normltblzat"/>
    <w:uiPriority w:val="68"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Ershivatkozs1">
    <w:name w:val="Erős hivatkozás1"/>
    <w:basedOn w:val="Normltblzat"/>
    <w:uiPriority w:val="68"/>
    <w:qFormat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Normltblzat"/>
    <w:uiPriority w:val="69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Knyvcme1">
    <w:name w:val="Könyv címe1"/>
    <w:basedOn w:val="Normltblzat"/>
    <w:uiPriority w:val="69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Normltblzat"/>
    <w:uiPriority w:val="65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Normltblzat"/>
    <w:uiPriority w:val="65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Finomkiemels1">
    <w:name w:val="Finom kiemelés1"/>
    <w:basedOn w:val="Normltblzat"/>
    <w:uiPriority w:val="65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Normltblzat"/>
    <w:uiPriority w:val="66"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rskiemels1">
    <w:name w:val="Erős kiemelés1"/>
    <w:basedOn w:val="Normltblzat"/>
    <w:uiPriority w:val="66"/>
    <w:qFormat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Normltblzat"/>
    <w:uiPriority w:val="63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Normltblzat"/>
    <w:uiPriority w:val="63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Normltblzat"/>
    <w:uiPriority w:val="64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Normltblzat"/>
    <w:uiPriority w:val="64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chHead">
    <w:name w:val="SchHead"/>
    <w:basedOn w:val="HouseStyleBaseCentred"/>
    <w:next w:val="SchPart"/>
    <w:uiPriority w:val="99"/>
    <w:rsid w:val="00676AD2"/>
    <w:pPr>
      <w:keepNext/>
      <w:numPr>
        <w:numId w:val="13"/>
      </w:numPr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uiPriority w:val="99"/>
    <w:rsid w:val="00676AD2"/>
    <w:pPr>
      <w:numPr>
        <w:numId w:val="14"/>
      </w:numPr>
      <w:tabs>
        <w:tab w:val="clear" w:pos="720"/>
        <w:tab w:val="num" w:pos="862"/>
      </w:tabs>
      <w:ind w:left="862"/>
      <w:outlineLvl w:val="0"/>
    </w:pPr>
  </w:style>
  <w:style w:type="paragraph" w:customStyle="1" w:styleId="BodyTextIndent7">
    <w:name w:val="Body Text Indent 7"/>
    <w:basedOn w:val="HouseStyleBase"/>
    <w:uiPriority w:val="99"/>
    <w:rsid w:val="00676AD2"/>
    <w:pPr>
      <w:ind w:left="5040"/>
    </w:pPr>
  </w:style>
  <w:style w:type="paragraph" w:customStyle="1" w:styleId="BodyTextIndent6">
    <w:name w:val="Body Text Indent 6"/>
    <w:basedOn w:val="HouseStyleBase"/>
    <w:uiPriority w:val="99"/>
    <w:rsid w:val="00676AD2"/>
    <w:pPr>
      <w:ind w:left="4320"/>
    </w:pPr>
  </w:style>
  <w:style w:type="paragraph" w:customStyle="1" w:styleId="BodyTextIndent5">
    <w:name w:val="Body Text Indent 5"/>
    <w:basedOn w:val="HouseStyleBase"/>
    <w:uiPriority w:val="99"/>
    <w:rsid w:val="00676AD2"/>
    <w:pPr>
      <w:ind w:left="3600"/>
    </w:pPr>
  </w:style>
  <w:style w:type="paragraph" w:customStyle="1" w:styleId="BodyTextIndent4">
    <w:name w:val="Body Text Indent 4"/>
    <w:basedOn w:val="HouseStyleBase"/>
    <w:uiPriority w:val="99"/>
    <w:rsid w:val="00676AD2"/>
    <w:pPr>
      <w:ind w:left="2880"/>
    </w:pPr>
  </w:style>
  <w:style w:type="paragraph" w:styleId="Felsorols5">
    <w:name w:val="List Bullet 5"/>
    <w:basedOn w:val="HouseStyleBase"/>
    <w:uiPriority w:val="99"/>
    <w:semiHidden/>
    <w:unhideWhenUsed/>
    <w:rsid w:val="00676AD2"/>
    <w:pPr>
      <w:ind w:left="1704" w:hanging="1080"/>
    </w:pPr>
  </w:style>
  <w:style w:type="paragraph" w:styleId="Felsorols4">
    <w:name w:val="List Bullet 4"/>
    <w:basedOn w:val="HouseStyleBase"/>
    <w:uiPriority w:val="99"/>
    <w:semiHidden/>
    <w:unhideWhenUsed/>
    <w:rsid w:val="00676AD2"/>
    <w:pPr>
      <w:ind w:left="1638" w:hanging="1080"/>
    </w:pPr>
  </w:style>
  <w:style w:type="paragraph" w:styleId="Felsorols3">
    <w:name w:val="List Bullet 3"/>
    <w:basedOn w:val="HouseStyleBase"/>
    <w:uiPriority w:val="99"/>
    <w:semiHidden/>
    <w:unhideWhenUsed/>
    <w:rsid w:val="00676AD2"/>
    <w:pPr>
      <w:ind w:left="1212" w:hanging="720"/>
    </w:pPr>
  </w:style>
  <w:style w:type="numbering" w:styleId="111111">
    <w:name w:val="Outline List 2"/>
    <w:basedOn w:val="Nemlista"/>
    <w:semiHidden/>
    <w:unhideWhenUsed/>
    <w:rsid w:val="00676AD2"/>
    <w:pPr>
      <w:numPr>
        <w:numId w:val="27"/>
      </w:numPr>
    </w:p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 Char,Footnote Cha,Lá"/>
    <w:basedOn w:val="Norml"/>
    <w:link w:val="LbjegyzetszvegChar"/>
    <w:unhideWhenUsed/>
    <w:qFormat/>
    <w:rsid w:val="00676AD2"/>
    <w:pPr>
      <w:spacing w:after="0" w:line="240" w:lineRule="auto"/>
    </w:pPr>
    <w:rPr>
      <w:rFonts w:ascii="Arial" w:hAnsi="Arial" w:cs="Arial"/>
    </w:rPr>
  </w:style>
  <w:style w:type="character" w:customStyle="1" w:styleId="LbjegyzetszvegChar2">
    <w:name w:val="Lábjegyzetszöveg Char2"/>
    <w:basedOn w:val="Bekezdsalapbettpusa"/>
    <w:uiPriority w:val="99"/>
    <w:semiHidden/>
    <w:rsid w:val="00676AD2"/>
    <w:rPr>
      <w:sz w:val="20"/>
      <w:szCs w:val="20"/>
    </w:rPr>
  </w:style>
  <w:style w:type="paragraph" w:styleId="lfej">
    <w:name w:val="header"/>
    <w:basedOn w:val="Norml"/>
    <w:link w:val="lfejChar"/>
    <w:unhideWhenUsed/>
    <w:rsid w:val="00676AD2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lfejChar2">
    <w:name w:val="Élőfej Char2"/>
    <w:basedOn w:val="Bekezdsalapbettpusa"/>
    <w:uiPriority w:val="99"/>
    <w:semiHidden/>
    <w:rsid w:val="00676AD2"/>
  </w:style>
  <w:style w:type="paragraph" w:styleId="llb">
    <w:name w:val="footer"/>
    <w:basedOn w:val="Norml"/>
    <w:link w:val="llbChar"/>
    <w:uiPriority w:val="99"/>
    <w:unhideWhenUsed/>
    <w:rsid w:val="00676AD2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llbChar2">
    <w:name w:val="Élőláb Char2"/>
    <w:basedOn w:val="Bekezdsalapbettpusa"/>
    <w:uiPriority w:val="99"/>
    <w:semiHidden/>
    <w:rsid w:val="00676AD2"/>
  </w:style>
  <w:style w:type="paragraph" w:styleId="Szvegtrzs2">
    <w:name w:val="Body Text 2"/>
    <w:basedOn w:val="Norml"/>
    <w:link w:val="Szvegtrzs2Char"/>
    <w:semiHidden/>
    <w:unhideWhenUsed/>
    <w:rsid w:val="00676AD2"/>
    <w:pPr>
      <w:spacing w:after="120" w:line="480" w:lineRule="auto"/>
    </w:pPr>
    <w:rPr>
      <w:b/>
      <w:bCs/>
      <w:sz w:val="32"/>
      <w:szCs w:val="32"/>
    </w:rPr>
  </w:style>
  <w:style w:type="character" w:customStyle="1" w:styleId="Szvegtrzs2Char2">
    <w:name w:val="Szövegtörzs 2 Char2"/>
    <w:basedOn w:val="Bekezdsalapbettpusa"/>
    <w:uiPriority w:val="99"/>
    <w:semiHidden/>
    <w:rsid w:val="00676AD2"/>
  </w:style>
  <w:style w:type="character" w:customStyle="1" w:styleId="chapter1">
    <w:name w:val="chapter1"/>
    <w:basedOn w:val="Bekezdsalapbettpusa"/>
    <w:rsid w:val="00245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Address" w:uiPriority="0"/>
    <w:lsdException w:name="HTML Code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Outline List 2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Okean Címsor 1,h1,H1,Címs 1,Section Heading,Fab-1,Head 1,Head 11,Head 12,Head 111,Head 13,Head 112,Head 14,Head 113,Head 15,Head 114,Head 16,Head 115,Head 17,Head 116,Head 18,Head 117,Head 19,Head 118,Head 121,Head 1111,Head 131,Head 1121"/>
    <w:basedOn w:val="Norml"/>
    <w:next w:val="Norml"/>
    <w:link w:val="Cmsor1Char"/>
    <w:qFormat/>
    <w:rsid w:val="00676AD2"/>
    <w:pPr>
      <w:keepNext/>
      <w:numPr>
        <w:numId w:val="1"/>
      </w:numP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40"/>
      <w:lang w:eastAsia="hu-HU"/>
    </w:rPr>
  </w:style>
  <w:style w:type="paragraph" w:styleId="Cmsor2">
    <w:name w:val="heading 2"/>
    <w:aliases w:val="Okean2,h2,Címsor 2 Char1,Char Char Char1,Címsor 2 Char Char,Címsor 2 Char1 Char,Char Char Char1 Char,Címsor 2 Char Char Char,Char Char Char Char Char,H2,Heading 2 Hidden,Proposal,2,Level 2 Heading,Numbered indent 2,ni2,hd"/>
    <w:basedOn w:val="Norml"/>
    <w:next w:val="Norml"/>
    <w:link w:val="Cmsor2Char"/>
    <w:semiHidden/>
    <w:unhideWhenUsed/>
    <w:qFormat/>
    <w:rsid w:val="00676AD2"/>
    <w:pPr>
      <w:keepNext/>
      <w:widowControl w:val="0"/>
      <w:numPr>
        <w:ilvl w:val="1"/>
        <w:numId w:val="1"/>
      </w:numPr>
      <w:autoSpaceDE w:val="0"/>
      <w:autoSpaceDN w:val="0"/>
      <w:spacing w:after="0" w:line="240" w:lineRule="auto"/>
      <w:ind w:right="-2"/>
      <w:jc w:val="both"/>
      <w:outlineLvl w:val="1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3">
    <w:name w:val="heading 3"/>
    <w:aliases w:val="Okean3,h3,H3,Címsor 3-1,h3 sub heading,sub-sub,Level 3,Minor1,1.2.3.,heading3,CMG H3,C Sub-Sub/Italic,heading 3,h31,h32,h33,h311,h34,h312,h35,h313,h36,h37,h314,h38,h39,h310,h315,h321,h331,h3111,h341,h3121,h351,h3131,h361,h371,h3141,h381,h391"/>
    <w:basedOn w:val="Norml"/>
    <w:next w:val="Norml"/>
    <w:link w:val="Cmsor3Char"/>
    <w:semiHidden/>
    <w:unhideWhenUsed/>
    <w:qFormat/>
    <w:rsid w:val="00676AD2"/>
    <w:pPr>
      <w:keepNext/>
      <w:numPr>
        <w:ilvl w:val="2"/>
        <w:numId w:val="1"/>
      </w:numPr>
      <w:autoSpaceDE w:val="0"/>
      <w:autoSpaceDN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paragraph" w:styleId="Cmsor4">
    <w:name w:val="heading 4"/>
    <w:aliases w:val="Okean4,h4,Fej 1,h4 sub sub heading,Cím 4,H4,Propos,Negyedik számozott szint,4. számozott szint,4. számozott,(Paragraph L3),Head4,heading 4,4th level,a.,Headline4,dash,Map Title,Level 2 - a,Okean_NFU"/>
    <w:basedOn w:val="Norml"/>
    <w:next w:val="Norml"/>
    <w:link w:val="Cmsor4Char"/>
    <w:semiHidden/>
    <w:unhideWhenUsed/>
    <w:qFormat/>
    <w:rsid w:val="00676AD2"/>
    <w:pPr>
      <w:keepNext/>
      <w:numPr>
        <w:ilvl w:val="3"/>
        <w:numId w:val="1"/>
      </w:numPr>
      <w:autoSpaceDE w:val="0"/>
      <w:autoSpaceDN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5">
    <w:name w:val="heading 5"/>
    <w:aliases w:val="Okean5,h5"/>
    <w:basedOn w:val="Norml"/>
    <w:next w:val="Norml"/>
    <w:link w:val="Cmsor5Char"/>
    <w:semiHidden/>
    <w:unhideWhenUsed/>
    <w:qFormat/>
    <w:rsid w:val="00676AD2"/>
    <w:pPr>
      <w:keepNext/>
      <w:numPr>
        <w:ilvl w:val="4"/>
        <w:numId w:val="1"/>
      </w:numPr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6">
    <w:name w:val="heading 6"/>
    <w:aliases w:val="Okean6,h6"/>
    <w:basedOn w:val="Norml"/>
    <w:next w:val="Norml"/>
    <w:link w:val="Cmsor6Char"/>
    <w:semiHidden/>
    <w:unhideWhenUsed/>
    <w:qFormat/>
    <w:rsid w:val="00676AD2"/>
    <w:pPr>
      <w:keepNext/>
      <w:numPr>
        <w:ilvl w:val="5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7">
    <w:name w:val="heading 7"/>
    <w:aliases w:val="Okean7,h7"/>
    <w:basedOn w:val="Norml"/>
    <w:next w:val="Norml"/>
    <w:link w:val="Cmsor7Char"/>
    <w:uiPriority w:val="99"/>
    <w:semiHidden/>
    <w:unhideWhenUsed/>
    <w:qFormat/>
    <w:rsid w:val="00676AD2"/>
    <w:pPr>
      <w:keepNext/>
      <w:numPr>
        <w:ilvl w:val="6"/>
        <w:numId w:val="1"/>
      </w:numPr>
      <w:autoSpaceDE w:val="0"/>
      <w:autoSpaceDN w:val="0"/>
      <w:spacing w:after="0" w:line="240" w:lineRule="auto"/>
      <w:jc w:val="both"/>
      <w:outlineLvl w:val="6"/>
    </w:pPr>
    <w:rPr>
      <w:rFonts w:ascii="Arial" w:eastAsia="Times New Roman" w:hAnsi="Arial" w:cs="Arial"/>
      <w:sz w:val="24"/>
      <w:szCs w:val="24"/>
      <w:lang w:eastAsia="hu-HU"/>
    </w:rPr>
  </w:style>
  <w:style w:type="paragraph" w:styleId="Cmsor8">
    <w:name w:val="heading 8"/>
    <w:aliases w:val="Okean8,h8"/>
    <w:basedOn w:val="Norml"/>
    <w:next w:val="Norml"/>
    <w:link w:val="Cmsor8Char"/>
    <w:uiPriority w:val="99"/>
    <w:semiHidden/>
    <w:unhideWhenUsed/>
    <w:qFormat/>
    <w:rsid w:val="00676AD2"/>
    <w:pPr>
      <w:keepNext/>
      <w:numPr>
        <w:ilvl w:val="7"/>
        <w:numId w:val="1"/>
      </w:numPr>
      <w:autoSpaceDE w:val="0"/>
      <w:autoSpaceDN w:val="0"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9">
    <w:name w:val="heading 9"/>
    <w:aliases w:val="h9"/>
    <w:basedOn w:val="Norml"/>
    <w:next w:val="Norml"/>
    <w:link w:val="Cmsor9Char"/>
    <w:uiPriority w:val="99"/>
    <w:semiHidden/>
    <w:unhideWhenUsed/>
    <w:qFormat/>
    <w:rsid w:val="00676AD2"/>
    <w:pPr>
      <w:keepNext/>
      <w:numPr>
        <w:ilvl w:val="8"/>
        <w:numId w:val="1"/>
      </w:numPr>
      <w:autoSpaceDE w:val="0"/>
      <w:autoSpaceDN w:val="0"/>
      <w:spacing w:after="0" w:line="240" w:lineRule="auto"/>
      <w:jc w:val="both"/>
      <w:outlineLvl w:val="8"/>
    </w:pPr>
    <w:rPr>
      <w:rFonts w:ascii="Arial" w:eastAsia="Times New Roman" w:hAnsi="Arial" w:cs="Arial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Okean Címsor 1 Char,h1 Char,H1 Char,Címs 1 Char,Section Heading Char,Fab-1 Char,Head 1 Char,Head 11 Char,Head 12 Char,Head 111 Char,Head 13 Char,Head 112 Char,Head 14 Char,Head 113 Char,Head 15 Char,Head 114 Char,Head 16 Char,Head 115 Char"/>
    <w:basedOn w:val="Bekezdsalapbettpusa"/>
    <w:link w:val="Cmsor1"/>
    <w:rsid w:val="00676AD2"/>
    <w:rPr>
      <w:rFonts w:ascii="Arial" w:eastAsia="Times New Roman" w:hAnsi="Arial" w:cs="Arial"/>
      <w:b/>
      <w:bCs/>
      <w:sz w:val="40"/>
      <w:szCs w:val="40"/>
      <w:lang w:eastAsia="hu-HU"/>
    </w:rPr>
  </w:style>
  <w:style w:type="character" w:customStyle="1" w:styleId="Cmsor2Char">
    <w:name w:val="Címsor 2 Char"/>
    <w:aliases w:val="Okean2 Char,h2 Char,Címsor 2 Char1 Char1,Char Char Char1 Char1,Címsor 2 Char Char Char1,Címsor 2 Char1 Char Char,Char Char Char1 Char Char,Címsor 2 Char Char Char Char,Char Char Char Char Char Char,H2 Char,Heading 2 Hidden Char,2 Char"/>
    <w:basedOn w:val="Bekezdsalapbettpusa"/>
    <w:link w:val="Cmsor2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3Char">
    <w:name w:val="Címsor 3 Char"/>
    <w:aliases w:val="Okean3 Char,h3 Char,H3 Char,Címsor 3-1 Char,h3 sub heading Char,sub-sub Char,Level 3 Char,Minor1 Char,1.2.3. Char,heading3 Char,CMG H3 Char,C Sub-Sub/Italic Char,heading 3 Char,h31 Char,h32 Char,h33 Char,h311 Char,h34 Char,h312 Char"/>
    <w:basedOn w:val="Bekezdsalapbettpusa"/>
    <w:link w:val="Cmsor3"/>
    <w:semiHidden/>
    <w:rsid w:val="00676AD2"/>
    <w:rPr>
      <w:rFonts w:ascii="Arial" w:eastAsia="Times New Roman" w:hAnsi="Arial" w:cs="Arial"/>
      <w:b/>
      <w:bCs/>
      <w:sz w:val="24"/>
      <w:szCs w:val="24"/>
      <w:u w:val="single"/>
      <w:lang w:eastAsia="hu-HU"/>
    </w:rPr>
  </w:style>
  <w:style w:type="character" w:customStyle="1" w:styleId="Cmsor4Char">
    <w:name w:val="Címsor 4 Char"/>
    <w:aliases w:val="Okean4 Char,h4 Char,Fej 1 Char,h4 sub sub heading Char,Cím 4 Char,H4 Char,Propos Char,Negyedik számozott szint Char,4. számozott szint Char,4. számozott Char,(Paragraph L3) Char,Head4 Char,heading 4 Char,4th level Char,a. Char,dash Char"/>
    <w:basedOn w:val="Bekezdsalapbettpusa"/>
    <w:link w:val="Cmsor4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5Char">
    <w:name w:val="Címsor 5 Char"/>
    <w:aliases w:val="Okean5 Char,h5 Char"/>
    <w:basedOn w:val="Bekezdsalapbettpusa"/>
    <w:link w:val="Cmsor5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6Char">
    <w:name w:val="Címsor 6 Char"/>
    <w:aliases w:val="Okean6 Char,h6 Char"/>
    <w:basedOn w:val="Bekezdsalapbettpusa"/>
    <w:link w:val="Cmsor6"/>
    <w:semiHidden/>
    <w:rsid w:val="00676AD2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7Char">
    <w:name w:val="Címsor 7 Char"/>
    <w:aliases w:val="Okean7 Char,h7 Char"/>
    <w:basedOn w:val="Bekezdsalapbettpusa"/>
    <w:link w:val="Cmsor7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msor8Char">
    <w:name w:val="Címsor 8 Char"/>
    <w:aliases w:val="Okean8 Char,h8 Char"/>
    <w:basedOn w:val="Bekezdsalapbettpusa"/>
    <w:link w:val="Cmsor8"/>
    <w:uiPriority w:val="99"/>
    <w:semiHidden/>
    <w:rsid w:val="00676AD2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9Char">
    <w:name w:val="Címsor 9 Char"/>
    <w:aliases w:val="h9 Char"/>
    <w:basedOn w:val="Bekezdsalapbettpusa"/>
    <w:link w:val="Cmsor9"/>
    <w:uiPriority w:val="99"/>
    <w:semiHidden/>
    <w:rsid w:val="00676AD2"/>
    <w:rPr>
      <w:rFonts w:ascii="Arial" w:eastAsia="Times New Roman" w:hAnsi="Arial" w:cs="Arial"/>
      <w:sz w:val="28"/>
      <w:szCs w:val="28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676AD2"/>
  </w:style>
  <w:style w:type="character" w:styleId="Hiperhivatkozs">
    <w:name w:val="Hyperlink"/>
    <w:uiPriority w:val="99"/>
    <w:semiHidden/>
    <w:unhideWhenUsed/>
    <w:rsid w:val="00676AD2"/>
    <w:rPr>
      <w:rFonts w:ascii="Verdana" w:hAnsi="Verdana" w:hint="default"/>
      <w:color w:val="344356"/>
      <w:sz w:val="15"/>
      <w:u w:val="single"/>
    </w:rPr>
  </w:style>
  <w:style w:type="character" w:styleId="Mrltotthiperhivatkozs">
    <w:name w:val="FollowedHyperlink"/>
    <w:semiHidden/>
    <w:unhideWhenUsed/>
    <w:rsid w:val="00676AD2"/>
    <w:rPr>
      <w:color w:val="800080"/>
      <w:u w:val="single"/>
    </w:rPr>
  </w:style>
  <w:style w:type="paragraph" w:styleId="HTML-cm">
    <w:name w:val="HTML Address"/>
    <w:basedOn w:val="Norml"/>
    <w:link w:val="HTML-cmChar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i/>
      <w:iCs/>
      <w:szCs w:val="20"/>
      <w:lang w:val="en-GB"/>
    </w:rPr>
  </w:style>
  <w:style w:type="character" w:customStyle="1" w:styleId="HTML-cmChar">
    <w:name w:val="HTML-cím Char"/>
    <w:basedOn w:val="Bekezdsalapbettpusa"/>
    <w:link w:val="HTML-cm"/>
    <w:semiHidden/>
    <w:rsid w:val="00676AD2"/>
    <w:rPr>
      <w:rFonts w:ascii="Times New Roman" w:eastAsia="Times New Roman" w:hAnsi="Times New Roman" w:cs="Times New Roman"/>
      <w:i/>
      <w:iCs/>
      <w:szCs w:val="20"/>
      <w:lang w:val="en-GB"/>
    </w:rPr>
  </w:style>
  <w:style w:type="character" w:styleId="HTML-kd">
    <w:name w:val="HTML Code"/>
    <w:semiHidden/>
    <w:unhideWhenUsed/>
    <w:rsid w:val="00676AD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msor1Char1">
    <w:name w:val="Címsor 1 Char1"/>
    <w:aliases w:val="Okean Címsor 1 Char1,h1 Char1,H1 Char1,Címs 1 Char1,Section Heading Char1,Fab-1 Char1,Head 1 Char1,Head 11 Char1,Head 12 Char1,Head 111 Char1,Head 13 Char1,Head 112 Char1,Head 14 Char1,Head 113 Char1,Head 15 Char1,Head 114 Char1"/>
    <w:basedOn w:val="Bekezdsalapbettpusa"/>
    <w:rsid w:val="00676AD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2Char2">
    <w:name w:val="Címsor 2 Char2"/>
    <w:aliases w:val="Okean2 Char1,h2 Char1,Címsor 2 Char1 Char2,Char Char Char1 Char2,Címsor 2 Char Char Char2,Címsor 2 Char1 Char Char1,Char Char Char1 Char Char1,Címsor 2 Char Char Char Char1,Char Char Char Char Char Char1,H2 Char1,Heading 2 Hidden Char1"/>
    <w:basedOn w:val="Bekezdsalapbettpusa"/>
    <w:semiHidden/>
    <w:rsid w:val="00676AD2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Cmsor3Char1">
    <w:name w:val="Címsor 3 Char1"/>
    <w:aliases w:val="Okean3 Char1,h3 Char1,H3 Char1,Címsor 3-1 Char1,h3 sub heading Char1,sub-sub Char1,Level 3 Char1,Minor1 Char1,1.2.3. Char1,heading3 Char1,CMG H3 Char1,C Sub-Sub/Italic Char1,heading 3 Char1,h31 Char1,h32 Char1,h33 Char1,h311 Char1"/>
    <w:basedOn w:val="Bekezdsalapbettpusa"/>
    <w:semiHidden/>
    <w:rsid w:val="00676AD2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4Char1">
    <w:name w:val="Címsor 4 Char1"/>
    <w:aliases w:val="Okean4 Char1,h4 Char1,Fej 1 Char1,h4 sub sub heading Char1,Cím 4 Char1,H4 Char1,Propos Char1,Negyedik számozott szint Char1,4. számozott szint Char1,4. számozott Char1,(Paragraph L3) Char1,Head4 Char1,heading 4 Char1,4th level Char1"/>
    <w:basedOn w:val="Bekezdsalapbettpusa"/>
    <w:semiHidden/>
    <w:rsid w:val="00676AD2"/>
    <w:rPr>
      <w:rFonts w:ascii="Cambria" w:eastAsia="Times New Roman" w:hAnsi="Cambria" w:cs="Times New Roman"/>
      <w:i/>
      <w:iCs/>
      <w:color w:val="365F91"/>
    </w:rPr>
  </w:style>
  <w:style w:type="character" w:customStyle="1" w:styleId="Cmsor5Char1">
    <w:name w:val="Címsor 5 Char1"/>
    <w:aliases w:val="Okean5 Char1,h5 Char1"/>
    <w:basedOn w:val="Bekezdsalapbettpusa"/>
    <w:semiHidden/>
    <w:rsid w:val="00676AD2"/>
    <w:rPr>
      <w:rFonts w:ascii="Cambria" w:eastAsia="Times New Roman" w:hAnsi="Cambria" w:cs="Times New Roman"/>
      <w:color w:val="365F91"/>
    </w:rPr>
  </w:style>
  <w:style w:type="character" w:customStyle="1" w:styleId="Cmsor6Char1">
    <w:name w:val="Címsor 6 Char1"/>
    <w:aliases w:val="Okean6 Char1,h6 Char1"/>
    <w:basedOn w:val="Bekezdsalapbettpusa"/>
    <w:semiHidden/>
    <w:rsid w:val="00676AD2"/>
    <w:rPr>
      <w:rFonts w:ascii="Cambria" w:eastAsia="Times New Roman" w:hAnsi="Cambria" w:cs="Times New Roman"/>
      <w:color w:val="243F60"/>
    </w:rPr>
  </w:style>
  <w:style w:type="character" w:styleId="HTML-billentyzet">
    <w:name w:val="HTML Keyboard"/>
    <w:semiHidden/>
    <w:unhideWhenUsed/>
    <w:rsid w:val="00676AD2"/>
    <w:rPr>
      <w:rFonts w:ascii="Courier New" w:eastAsia="Times New Roman" w:hAnsi="Courier New" w:cs="Courier New" w:hint="default"/>
      <w:sz w:val="20"/>
      <w:szCs w:val="20"/>
    </w:rPr>
  </w:style>
  <w:style w:type="paragraph" w:styleId="HTML-kntformzott">
    <w:name w:val="HTML Preformatted"/>
    <w:basedOn w:val="Norml"/>
    <w:link w:val="HTML-kntformzottChar"/>
    <w:semiHidden/>
    <w:unhideWhenUsed/>
    <w:rsid w:val="00676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676AD2"/>
    <w:rPr>
      <w:rFonts w:ascii="Courier New" w:eastAsia="Times New Roman" w:hAnsi="Courier New" w:cs="Times New Roman"/>
      <w:sz w:val="20"/>
      <w:szCs w:val="20"/>
      <w:lang w:eastAsia="hu-HU"/>
    </w:rPr>
  </w:style>
  <w:style w:type="character" w:styleId="HTML-minta">
    <w:name w:val="HTML Sample"/>
    <w:semiHidden/>
    <w:unhideWhenUsed/>
    <w:rsid w:val="00676AD2"/>
    <w:rPr>
      <w:rFonts w:ascii="Courier New" w:eastAsia="Times New Roman" w:hAnsi="Courier New" w:cs="Courier New" w:hint="default"/>
    </w:rPr>
  </w:style>
  <w:style w:type="character" w:styleId="HTML-rgp">
    <w:name w:val="HTML Typewriter"/>
    <w:semiHidden/>
    <w:unhideWhenUsed/>
    <w:rsid w:val="00676AD2"/>
    <w:rPr>
      <w:rFonts w:ascii="Courier New" w:eastAsia="Times New Roman" w:hAnsi="Courier New" w:cs="Courier New" w:hint="default"/>
      <w:sz w:val="20"/>
      <w:szCs w:val="20"/>
    </w:rPr>
  </w:style>
  <w:style w:type="paragraph" w:styleId="NormlWeb">
    <w:name w:val="Normal (Web)"/>
    <w:basedOn w:val="Norml"/>
    <w:uiPriority w:val="99"/>
    <w:unhideWhenUsed/>
    <w:rsid w:val="0067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1">
    <w:name w:val="Címsor 7 Char1"/>
    <w:aliases w:val="Okean7 Char1,h7 Char1"/>
    <w:basedOn w:val="Bekezdsalapbettpusa"/>
    <w:semiHidden/>
    <w:rsid w:val="00676AD2"/>
    <w:rPr>
      <w:rFonts w:ascii="Cambria" w:eastAsia="Times New Roman" w:hAnsi="Cambria" w:cs="Times New Roman"/>
      <w:i/>
      <w:iCs/>
      <w:color w:val="243F60"/>
    </w:rPr>
  </w:style>
  <w:style w:type="character" w:customStyle="1" w:styleId="Cmsor8Char1">
    <w:name w:val="Címsor 8 Char1"/>
    <w:aliases w:val="Okean8 Char1,h8 Char1"/>
    <w:basedOn w:val="Bekezdsalapbettpusa"/>
    <w:semiHidden/>
    <w:rsid w:val="00676AD2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Cmsor9Char1">
    <w:name w:val="Címsor 9 Char1"/>
    <w:aliases w:val="h9 Char1"/>
    <w:basedOn w:val="Bekezdsalapbettpusa"/>
    <w:semiHidden/>
    <w:rsid w:val="00676AD2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22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2">
    <w:name w:val="index 2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44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3">
    <w:name w:val="index 3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66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4">
    <w:name w:val="index 4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88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5">
    <w:name w:val="index 5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10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6">
    <w:name w:val="index 6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32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7">
    <w:name w:val="index 7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54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8">
    <w:name w:val="index 8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76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rgymutat9">
    <w:name w:val="index 9"/>
    <w:basedOn w:val="Norml"/>
    <w:next w:val="Norml"/>
    <w:autoRedefine/>
    <w:uiPriority w:val="99"/>
    <w:semiHidden/>
    <w:unhideWhenUsed/>
    <w:rsid w:val="00676AD2"/>
    <w:pPr>
      <w:spacing w:after="0" w:line="240" w:lineRule="auto"/>
      <w:ind w:left="198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TJ1">
    <w:name w:val="toc 1"/>
    <w:aliases w:val="OkeanTJ1"/>
    <w:basedOn w:val="Norml"/>
    <w:next w:val="Norml"/>
    <w:autoRedefine/>
    <w:uiPriority w:val="39"/>
    <w:semiHidden/>
    <w:unhideWhenUsed/>
    <w:qFormat/>
    <w:rsid w:val="00676AD2"/>
    <w:pPr>
      <w:tabs>
        <w:tab w:val="left" w:pos="709"/>
        <w:tab w:val="right" w:leader="dot" w:pos="9062"/>
      </w:tabs>
      <w:spacing w:after="240" w:line="360" w:lineRule="auto"/>
      <w:jc w:val="both"/>
    </w:pPr>
    <w:rPr>
      <w:rFonts w:ascii="Arial" w:eastAsia="Times New Roman" w:hAnsi="Arial" w:cs="Times New Roman"/>
      <w:noProof/>
      <w:sz w:val="20"/>
      <w:szCs w:val="20"/>
      <w:lang w:eastAsia="hu-HU"/>
    </w:rPr>
  </w:style>
  <w:style w:type="paragraph" w:styleId="TJ2">
    <w:name w:val="toc 2"/>
    <w:aliases w:val="OkeanTJ2"/>
    <w:basedOn w:val="Norml"/>
    <w:next w:val="Norml"/>
    <w:autoRedefine/>
    <w:uiPriority w:val="39"/>
    <w:semiHidden/>
    <w:unhideWhenUsed/>
    <w:qFormat/>
    <w:rsid w:val="00676AD2"/>
    <w:pPr>
      <w:tabs>
        <w:tab w:val="left" w:pos="1000"/>
        <w:tab w:val="right" w:leader="dot" w:pos="9072"/>
      </w:tabs>
      <w:spacing w:after="40" w:line="360" w:lineRule="auto"/>
      <w:ind w:left="709" w:right="992" w:hanging="425"/>
      <w:jc w:val="both"/>
    </w:pPr>
    <w:rPr>
      <w:rFonts w:ascii="Arial" w:eastAsia="Times New Roman" w:hAnsi="Arial" w:cs="Times New Roman"/>
      <w:noProof/>
      <w:lang w:eastAsia="hu-HU"/>
    </w:rPr>
  </w:style>
  <w:style w:type="paragraph" w:styleId="TJ3">
    <w:name w:val="toc 3"/>
    <w:aliases w:val="OkeanTJ3"/>
    <w:basedOn w:val="Norml"/>
    <w:next w:val="Norml"/>
    <w:autoRedefine/>
    <w:uiPriority w:val="39"/>
    <w:semiHidden/>
    <w:unhideWhenUsed/>
    <w:qFormat/>
    <w:rsid w:val="00676AD2"/>
    <w:pPr>
      <w:tabs>
        <w:tab w:val="left" w:pos="540"/>
        <w:tab w:val="left" w:pos="1400"/>
        <w:tab w:val="right" w:leader="dot" w:pos="9062"/>
      </w:tabs>
      <w:spacing w:after="40" w:line="360" w:lineRule="auto"/>
      <w:ind w:left="340" w:firstLine="567"/>
      <w:jc w:val="both"/>
    </w:pPr>
    <w:rPr>
      <w:rFonts w:ascii="Arial" w:eastAsia="Times New Roman" w:hAnsi="Arial" w:cs="Times New Roman"/>
      <w:noProof/>
      <w:lang w:eastAsia="hu-HU"/>
    </w:rPr>
  </w:style>
  <w:style w:type="paragraph" w:styleId="TJ4">
    <w:name w:val="toc 4"/>
    <w:aliases w:val="OkeanTJ4"/>
    <w:basedOn w:val="Norml"/>
    <w:next w:val="Norml"/>
    <w:autoRedefine/>
    <w:uiPriority w:val="39"/>
    <w:semiHidden/>
    <w:unhideWhenUsed/>
    <w:rsid w:val="00676AD2"/>
    <w:pPr>
      <w:tabs>
        <w:tab w:val="left" w:pos="993"/>
        <w:tab w:val="right" w:leader="dot" w:pos="9062"/>
      </w:tabs>
      <w:spacing w:after="40" w:line="240" w:lineRule="auto"/>
      <w:ind w:left="850" w:right="992" w:hanging="493"/>
      <w:jc w:val="both"/>
    </w:pPr>
    <w:rPr>
      <w:rFonts w:ascii="Arial" w:eastAsia="Times New Roman" w:hAnsi="Arial" w:cs="Times New Roman"/>
      <w:noProof/>
      <w:szCs w:val="24"/>
      <w:lang w:eastAsia="hu-HU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676AD2"/>
    <w:pPr>
      <w:tabs>
        <w:tab w:val="right" w:leader="dot" w:pos="9062"/>
      </w:tabs>
      <w:spacing w:before="40" w:after="240" w:line="240" w:lineRule="auto"/>
      <w:ind w:left="540"/>
      <w:jc w:val="both"/>
    </w:pPr>
    <w:rPr>
      <w:rFonts w:ascii="Arial" w:eastAsia="Times New Roman" w:hAnsi="Arial" w:cs="Times New Roman"/>
      <w:noProof/>
      <w:szCs w:val="24"/>
      <w:lang w:eastAsia="hu-HU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0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2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4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676AD2"/>
    <w:pPr>
      <w:spacing w:after="240" w:line="240" w:lineRule="auto"/>
      <w:ind w:left="1600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Normlbehzs">
    <w:name w:val="Normal Indent"/>
    <w:basedOn w:val="Norml"/>
    <w:uiPriority w:val="99"/>
    <w:semiHidden/>
    <w:unhideWhenUsed/>
    <w:rsid w:val="00676AD2"/>
    <w:pPr>
      <w:spacing w:after="0" w:line="240" w:lineRule="auto"/>
      <w:ind w:left="720"/>
    </w:pPr>
    <w:rPr>
      <w:rFonts w:ascii="Bookman Old Style" w:eastAsia="Times New Roman" w:hAnsi="Bookman Old Style" w:cs="Times New Roman"/>
      <w:szCs w:val="24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Lá Char"/>
    <w:basedOn w:val="Bekezdsalapbettpusa"/>
    <w:link w:val="Lbjegyzetszveg"/>
    <w:locked/>
    <w:rsid w:val="00676AD2"/>
    <w:rPr>
      <w:rFonts w:ascii="Arial" w:hAnsi="Arial" w:cs="Arial"/>
    </w:rPr>
  </w:style>
  <w:style w:type="paragraph" w:customStyle="1" w:styleId="FootnoteTextChar1">
    <w:name w:val="Footnote Text Char1"/>
    <w:basedOn w:val="Norml"/>
    <w:next w:val="Lbjegyzetszveg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LbjegyzetszvegChar1">
    <w:name w:val="Lábjegyzetszöveg Char1"/>
    <w:aliases w:val="Footnote Text Char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JegyzetszvegChar">
    <w:name w:val="Jegyzetszöveg Char"/>
    <w:aliases w:val="Char1 Char"/>
    <w:basedOn w:val="Bekezdsalapbettpusa"/>
    <w:link w:val="Char11"/>
    <w:semiHidden/>
    <w:locked/>
    <w:rsid w:val="00676AD2"/>
    <w:rPr>
      <w:rFonts w:ascii="Arial" w:hAnsi="Arial" w:cs="Arial"/>
    </w:rPr>
  </w:style>
  <w:style w:type="paragraph" w:customStyle="1" w:styleId="Char11">
    <w:name w:val="Char11"/>
    <w:basedOn w:val="Norml"/>
    <w:next w:val="Jegyzetszveg"/>
    <w:link w:val="JegyzetszvegChar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JegyzetszvegChar1">
    <w:name w:val="Jegyzetszöveg Char1"/>
    <w:aliases w:val="Char1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locked/>
    <w:rsid w:val="00676AD2"/>
    <w:rPr>
      <w:rFonts w:ascii="Arial" w:hAnsi="Arial" w:cs="Arial"/>
    </w:rPr>
  </w:style>
  <w:style w:type="paragraph" w:customStyle="1" w:styleId="41">
    <w:name w:val="41"/>
    <w:basedOn w:val="Norml"/>
    <w:next w:val="lfej"/>
    <w:semiHidden/>
    <w:unhideWhenUsed/>
    <w:rsid w:val="00676AD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lfejChar1">
    <w:name w:val="Élőfej Char1"/>
    <w:aliases w:val="Sidhuvud rad 1 Char1,3 Char1,4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676AD2"/>
    <w:rPr>
      <w:rFonts w:ascii="Arial" w:hAnsi="Arial" w:cs="Arial"/>
    </w:rPr>
  </w:style>
  <w:style w:type="paragraph" w:customStyle="1" w:styleId="Footer11">
    <w:name w:val="Footer11"/>
    <w:basedOn w:val="Norml"/>
    <w:next w:val="llb"/>
    <w:semiHidden/>
    <w:unhideWhenUsed/>
    <w:rsid w:val="00676AD2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llbChar1">
    <w:name w:val="Élőláb Char1"/>
    <w:aliases w:val="Footer1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paragraph" w:styleId="Trgymutatcm">
    <w:name w:val="index heading"/>
    <w:basedOn w:val="Norml"/>
    <w:next w:val="Trgymutat1"/>
    <w:uiPriority w:val="99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676AD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paragraph" w:styleId="Kpalrs">
    <w:name w:val="caption"/>
    <w:basedOn w:val="Norml"/>
    <w:next w:val="Szvegtrzs"/>
    <w:uiPriority w:val="99"/>
    <w:semiHidden/>
    <w:unhideWhenUsed/>
    <w:qFormat/>
    <w:rsid w:val="00676AD2"/>
    <w:pPr>
      <w:keepNext/>
      <w:spacing w:before="60" w:after="240" w:line="220" w:lineRule="atLeast"/>
      <w:ind w:left="1920" w:hanging="120"/>
      <w:jc w:val="both"/>
    </w:pPr>
    <w:rPr>
      <w:rFonts w:ascii="Arial Narrow" w:eastAsia="Times New Roman" w:hAnsi="Arial Narrow" w:cs="Times New Roman"/>
      <w:sz w:val="18"/>
      <w:szCs w:val="20"/>
      <w:lang w:eastAsia="hu-HU"/>
    </w:rPr>
  </w:style>
  <w:style w:type="paragraph" w:styleId="brajegyzk">
    <w:name w:val="table of figures"/>
    <w:basedOn w:val="Norml"/>
    <w:next w:val="Norml"/>
    <w:uiPriority w:val="99"/>
    <w:semiHidden/>
    <w:unhideWhenUsed/>
    <w:rsid w:val="00676AD2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Bortkcm">
    <w:name w:val="envelope address"/>
    <w:basedOn w:val="Norml"/>
    <w:uiPriority w:val="99"/>
    <w:semiHidden/>
    <w:unhideWhenUsed/>
    <w:rsid w:val="00676AD2"/>
    <w:pPr>
      <w:framePr w:w="7920" w:h="1980" w:hSpace="141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eastAsia="hu-HU"/>
    </w:rPr>
  </w:style>
  <w:style w:type="paragraph" w:styleId="Feladcmebortkon">
    <w:name w:val="envelope return"/>
    <w:basedOn w:val="Norml"/>
    <w:uiPriority w:val="99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sz w:val="20"/>
      <w:szCs w:val="24"/>
      <w:lang w:eastAsia="hu-HU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676AD2"/>
    <w:pPr>
      <w:spacing w:after="0" w:line="240" w:lineRule="auto"/>
      <w:ind w:left="220" w:hanging="220"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Makrszvege">
    <w:name w:val="macro"/>
    <w:link w:val="MakrszvegeChar"/>
    <w:uiPriority w:val="99"/>
    <w:semiHidden/>
    <w:unhideWhenUsed/>
    <w:rsid w:val="00676A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76AD2"/>
    <w:rPr>
      <w:rFonts w:ascii="Courier New" w:eastAsia="Times New Roman" w:hAnsi="Courier New" w:cs="Courier New"/>
      <w:sz w:val="20"/>
      <w:szCs w:val="20"/>
      <w:lang w:val="en-GB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676AD2"/>
    <w:pPr>
      <w:spacing w:before="120" w:after="0" w:line="240" w:lineRule="auto"/>
    </w:pPr>
    <w:rPr>
      <w:rFonts w:ascii="Bookman Old Style" w:eastAsia="Times New Roman" w:hAnsi="Bookman Old Style" w:cs="Times New Roman"/>
      <w:b/>
      <w:szCs w:val="24"/>
      <w:lang w:eastAsia="hu-HU"/>
    </w:rPr>
  </w:style>
  <w:style w:type="paragraph" w:styleId="Lista">
    <w:name w:val="List"/>
    <w:basedOn w:val="Norml"/>
    <w:uiPriority w:val="99"/>
    <w:semiHidden/>
    <w:unhideWhenUsed/>
    <w:rsid w:val="00676AD2"/>
    <w:pPr>
      <w:spacing w:after="0" w:line="240" w:lineRule="auto"/>
      <w:ind w:left="283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Felsorols">
    <w:name w:val="List Bullet"/>
    <w:basedOn w:val="Norml"/>
    <w:autoRedefine/>
    <w:uiPriority w:val="99"/>
    <w:semiHidden/>
    <w:unhideWhenUsed/>
    <w:rsid w:val="00676AD2"/>
    <w:pPr>
      <w:keepNext/>
      <w:spacing w:after="0" w:line="30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mozottlista">
    <w:name w:val="List Number"/>
    <w:basedOn w:val="Norml"/>
    <w:uiPriority w:val="99"/>
    <w:semiHidden/>
    <w:unhideWhenUsed/>
    <w:rsid w:val="00676AD2"/>
    <w:p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2">
    <w:name w:val="List 2"/>
    <w:basedOn w:val="Norml"/>
    <w:uiPriority w:val="99"/>
    <w:semiHidden/>
    <w:unhideWhenUsed/>
    <w:rsid w:val="00676AD2"/>
    <w:pPr>
      <w:spacing w:after="0" w:line="240" w:lineRule="auto"/>
      <w:ind w:left="566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3">
    <w:name w:val="List 3"/>
    <w:basedOn w:val="Norml"/>
    <w:uiPriority w:val="99"/>
    <w:semiHidden/>
    <w:unhideWhenUsed/>
    <w:rsid w:val="00676AD2"/>
    <w:pPr>
      <w:spacing w:after="0" w:line="240" w:lineRule="auto"/>
      <w:ind w:left="849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4">
    <w:name w:val="List 4"/>
    <w:basedOn w:val="Norml"/>
    <w:uiPriority w:val="99"/>
    <w:semiHidden/>
    <w:unhideWhenUsed/>
    <w:rsid w:val="00676AD2"/>
    <w:pPr>
      <w:spacing w:after="0" w:line="240" w:lineRule="auto"/>
      <w:ind w:left="1132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5">
    <w:name w:val="List 5"/>
    <w:basedOn w:val="Norml"/>
    <w:uiPriority w:val="99"/>
    <w:semiHidden/>
    <w:unhideWhenUsed/>
    <w:rsid w:val="00676AD2"/>
    <w:pPr>
      <w:spacing w:after="0" w:line="240" w:lineRule="auto"/>
      <w:ind w:left="1415" w:hanging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Felsorols2">
    <w:name w:val="List Bullet 2"/>
    <w:basedOn w:val="Norml"/>
    <w:autoRedefine/>
    <w:uiPriority w:val="99"/>
    <w:semiHidden/>
    <w:unhideWhenUsed/>
    <w:rsid w:val="00676AD2"/>
    <w:pPr>
      <w:numPr>
        <w:ilvl w:val="1"/>
        <w:numId w:val="2"/>
      </w:numPr>
      <w:spacing w:after="240" w:line="240" w:lineRule="auto"/>
      <w:jc w:val="both"/>
    </w:pPr>
    <w:rPr>
      <w:rFonts w:ascii="Arial" w:eastAsia="Times New Roman" w:hAnsi="Arial" w:cs="Times New Roman"/>
      <w:szCs w:val="24"/>
      <w:lang w:eastAsia="hu-HU"/>
    </w:rPr>
  </w:style>
  <w:style w:type="paragraph" w:styleId="Szmozottlista2">
    <w:name w:val="List Number 2"/>
    <w:basedOn w:val="Norml"/>
    <w:uiPriority w:val="99"/>
    <w:semiHidden/>
    <w:unhideWhenUsed/>
    <w:rsid w:val="00676AD2"/>
    <w:pPr>
      <w:numPr>
        <w:numId w:val="3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Szmozottlista3">
    <w:name w:val="List Number 3"/>
    <w:basedOn w:val="Norml"/>
    <w:uiPriority w:val="99"/>
    <w:semiHidden/>
    <w:unhideWhenUsed/>
    <w:rsid w:val="00676AD2"/>
    <w:pPr>
      <w:numPr>
        <w:numId w:val="4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Szmozottlista4">
    <w:name w:val="List Number 4"/>
    <w:basedOn w:val="Norml"/>
    <w:uiPriority w:val="99"/>
    <w:semiHidden/>
    <w:unhideWhenUsed/>
    <w:rsid w:val="00676AD2"/>
    <w:pPr>
      <w:numPr>
        <w:numId w:val="5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Szmozottlista5">
    <w:name w:val="List Number 5"/>
    <w:basedOn w:val="Norml"/>
    <w:uiPriority w:val="99"/>
    <w:semiHidden/>
    <w:unhideWhenUsed/>
    <w:rsid w:val="00676AD2"/>
    <w:pPr>
      <w:numPr>
        <w:numId w:val="6"/>
      </w:numPr>
      <w:spacing w:after="0" w:line="240" w:lineRule="auto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Cm">
    <w:name w:val="Title"/>
    <w:basedOn w:val="Norml"/>
    <w:link w:val="CmChar"/>
    <w:qFormat/>
    <w:rsid w:val="00676A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76AD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efejezs">
    <w:name w:val="Closing"/>
    <w:basedOn w:val="Norml"/>
    <w:link w:val="BefejezsChar"/>
    <w:uiPriority w:val="99"/>
    <w:semiHidden/>
    <w:unhideWhenUsed/>
    <w:rsid w:val="00676AD2"/>
    <w:pPr>
      <w:spacing w:after="0" w:line="240" w:lineRule="auto"/>
      <w:ind w:left="4252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efejezsChar">
    <w:name w:val="Befejezés Char"/>
    <w:basedOn w:val="Bekezdsalapbettpusa"/>
    <w:link w:val="Befejezs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Alrs">
    <w:name w:val="Signature"/>
    <w:basedOn w:val="Norml"/>
    <w:link w:val="AlrsChar"/>
    <w:uiPriority w:val="99"/>
    <w:semiHidden/>
    <w:unhideWhenUsed/>
    <w:rsid w:val="00676AD2"/>
    <w:pPr>
      <w:spacing w:after="0" w:line="240" w:lineRule="auto"/>
      <w:ind w:left="4252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76AD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76AD2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Listafolytatsa">
    <w:name w:val="List Continue"/>
    <w:basedOn w:val="Norml"/>
    <w:uiPriority w:val="99"/>
    <w:semiHidden/>
    <w:unhideWhenUsed/>
    <w:rsid w:val="00676AD2"/>
    <w:pPr>
      <w:spacing w:after="120" w:line="240" w:lineRule="auto"/>
      <w:ind w:left="283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2">
    <w:name w:val="List Continue 2"/>
    <w:basedOn w:val="Norml"/>
    <w:uiPriority w:val="99"/>
    <w:semiHidden/>
    <w:unhideWhenUsed/>
    <w:rsid w:val="00676AD2"/>
    <w:pPr>
      <w:spacing w:after="120" w:line="240" w:lineRule="auto"/>
      <w:ind w:left="566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3">
    <w:name w:val="List Continue 3"/>
    <w:basedOn w:val="Norml"/>
    <w:uiPriority w:val="99"/>
    <w:semiHidden/>
    <w:unhideWhenUsed/>
    <w:rsid w:val="00676AD2"/>
    <w:pPr>
      <w:spacing w:after="120" w:line="240" w:lineRule="auto"/>
      <w:ind w:left="849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4">
    <w:name w:val="List Continue 4"/>
    <w:basedOn w:val="Norml"/>
    <w:uiPriority w:val="99"/>
    <w:semiHidden/>
    <w:unhideWhenUsed/>
    <w:rsid w:val="00676AD2"/>
    <w:pPr>
      <w:spacing w:after="120" w:line="240" w:lineRule="auto"/>
      <w:ind w:left="1132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Listafolytatsa5">
    <w:name w:val="List Continue 5"/>
    <w:basedOn w:val="Norml"/>
    <w:uiPriority w:val="99"/>
    <w:semiHidden/>
    <w:unhideWhenUsed/>
    <w:rsid w:val="00676AD2"/>
    <w:pPr>
      <w:spacing w:after="120" w:line="240" w:lineRule="auto"/>
      <w:ind w:left="1415"/>
      <w:contextualSpacing/>
    </w:pPr>
    <w:rPr>
      <w:rFonts w:ascii="Bookman Old Style" w:eastAsia="Times New Roman" w:hAnsi="Bookman Old Style" w:cs="Times New Roman"/>
      <w:szCs w:val="24"/>
      <w:lang w:eastAsia="hu-HU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676A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76AD2"/>
    <w:rPr>
      <w:rFonts w:ascii="Cambria" w:eastAsia="Times New Roman" w:hAnsi="Cambria" w:cs="Times New Roman"/>
      <w:sz w:val="24"/>
      <w:szCs w:val="24"/>
      <w:shd w:val="pct20" w:color="auto" w:fill="auto"/>
      <w:lang w:val="en-GB"/>
    </w:rPr>
  </w:style>
  <w:style w:type="paragraph" w:styleId="Alcm">
    <w:name w:val="Subtitle"/>
    <w:basedOn w:val="Norml"/>
    <w:link w:val="AlcmChar"/>
    <w:uiPriority w:val="99"/>
    <w:qFormat/>
    <w:rsid w:val="00676AD2"/>
    <w:pPr>
      <w:spacing w:before="120"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676AD2"/>
    <w:rPr>
      <w:rFonts w:ascii="Arial" w:eastAsia="Times New Roman" w:hAnsi="Arial" w:cs="Times New Roman"/>
      <w:sz w:val="24"/>
      <w:szCs w:val="24"/>
      <w:lang w:eastAsia="hu-HU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DtumChar">
    <w:name w:val="Dátum Char"/>
    <w:basedOn w:val="Bekezdsalapbettpusa"/>
    <w:link w:val="Dtum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76AD2"/>
    <w:pPr>
      <w:autoSpaceDE/>
      <w:autoSpaceDN/>
      <w:spacing w:after="120"/>
      <w:ind w:firstLine="210"/>
      <w:jc w:val="left"/>
    </w:pPr>
    <w:rPr>
      <w:rFonts w:ascii="Times New Roman" w:hAnsi="Times New Roman" w:cs="Times New Roman"/>
      <w:sz w:val="22"/>
      <w:szCs w:val="20"/>
      <w:lang w:val="en-GB"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76AD2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76AD2"/>
    <w:pPr>
      <w:overflowPunct w:val="0"/>
      <w:adjustRightInd w:val="0"/>
      <w:spacing w:after="120" w:line="360" w:lineRule="auto"/>
      <w:ind w:left="283" w:firstLine="210"/>
    </w:pPr>
    <w:rPr>
      <w:rFonts w:ascii="Times New Roman" w:eastAsia="STZhongsong" w:hAnsi="Times New Roman" w:cs="Times New Roman"/>
      <w:b w:val="0"/>
      <w:bCs w:val="0"/>
      <w:i w:val="0"/>
      <w:iCs w:val="0"/>
      <w:sz w:val="22"/>
      <w:szCs w:val="20"/>
      <w:lang w:val="en-GB" w:eastAsia="en-US"/>
    </w:r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76AD2"/>
    <w:rPr>
      <w:rFonts w:ascii="Times New Roman" w:eastAsia="STZhongsong" w:hAnsi="Times New Roman" w:cs="Times New Roman"/>
      <w:b w:val="0"/>
      <w:bCs w:val="0"/>
      <w:i w:val="0"/>
      <w:iCs w:val="0"/>
      <w:sz w:val="24"/>
      <w:szCs w:val="20"/>
      <w:lang w:val="en-GB" w:eastAsia="hu-HU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Szvegtrzs2Char">
    <w:name w:val="Szövegtörzs 2 Char"/>
    <w:basedOn w:val="Bekezdsalapbettpusa"/>
    <w:link w:val="Szvegtrzs2"/>
    <w:semiHidden/>
    <w:locked/>
    <w:rsid w:val="00676AD2"/>
    <w:rPr>
      <w:b/>
      <w:bCs/>
      <w:sz w:val="32"/>
      <w:szCs w:val="32"/>
    </w:rPr>
  </w:style>
  <w:style w:type="paragraph" w:customStyle="1" w:styleId="Szvegtrzs2Okean1">
    <w:name w:val="Szövegtörzs 2 Okean1"/>
    <w:basedOn w:val="Norml"/>
    <w:next w:val="Szvegtrzs2"/>
    <w:semiHidden/>
    <w:unhideWhenUsed/>
    <w:rsid w:val="00676AD2"/>
    <w:pPr>
      <w:widowControl w:val="0"/>
      <w:tabs>
        <w:tab w:val="left" w:pos="6300"/>
      </w:tabs>
      <w:autoSpaceDE w:val="0"/>
      <w:autoSpaceDN w:val="0"/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Szvegtrzs2Char1">
    <w:name w:val="Szövegtörzs 2 Char1"/>
    <w:aliases w:val="Szövegtörzs 2 Okean Char1"/>
    <w:basedOn w:val="Bekezdsalapbettpusa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76AD2"/>
    <w:pPr>
      <w:autoSpaceDE w:val="0"/>
      <w:autoSpaceDN w:val="0"/>
      <w:spacing w:before="38"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76AD2"/>
    <w:rPr>
      <w:rFonts w:ascii="Arial" w:eastAsia="Times New Roman" w:hAnsi="Arial" w:cs="Arial"/>
      <w:b/>
      <w:bCs/>
      <w:sz w:val="28"/>
      <w:szCs w:val="28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76AD2"/>
    <w:pPr>
      <w:autoSpaceDE w:val="0"/>
      <w:autoSpaceDN w:val="0"/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76AD2"/>
    <w:pPr>
      <w:autoSpaceDE w:val="0"/>
      <w:autoSpaceDN w:val="0"/>
      <w:spacing w:before="72" w:after="0" w:line="240" w:lineRule="auto"/>
      <w:ind w:left="1440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76AD2"/>
    <w:rPr>
      <w:rFonts w:ascii="Arial" w:eastAsia="Times New Roman" w:hAnsi="Arial" w:cs="Arial"/>
      <w:sz w:val="24"/>
      <w:szCs w:val="24"/>
      <w:lang w:eastAsia="hu-HU"/>
    </w:rPr>
  </w:style>
  <w:style w:type="paragraph" w:styleId="Szvegblokk">
    <w:name w:val="Block Text"/>
    <w:basedOn w:val="Norml"/>
    <w:uiPriority w:val="99"/>
    <w:semiHidden/>
    <w:unhideWhenUsed/>
    <w:rsid w:val="00676AD2"/>
    <w:pPr>
      <w:autoSpaceDE w:val="0"/>
      <w:autoSpaceDN w:val="0"/>
      <w:spacing w:after="0" w:line="240" w:lineRule="auto"/>
      <w:ind w:left="284" w:right="566" w:hanging="284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676AD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76AD2"/>
    <w:rPr>
      <w:rFonts w:ascii="Tahoma" w:eastAsia="Times New Roman" w:hAnsi="Tahoma" w:cs="Times New Roman"/>
      <w:sz w:val="16"/>
      <w:szCs w:val="16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76AD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76AD2"/>
    <w:rPr>
      <w:rFonts w:ascii="Courier New" w:eastAsia="Times New Roman" w:hAnsi="Courier New" w:cs="Times New Roman"/>
      <w:sz w:val="20"/>
      <w:szCs w:val="20"/>
      <w:lang w:val="en-GB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676AD2"/>
    <w:rPr>
      <w:rFonts w:ascii="Times New Roman" w:eastAsia="Times New Roman" w:hAnsi="Times New Roman" w:cs="Times New Roman"/>
      <w:szCs w:val="20"/>
      <w:lang w:val="en-GB"/>
    </w:rPr>
  </w:style>
  <w:style w:type="paragraph" w:styleId="Jegyzetszveg">
    <w:name w:val="annotation text"/>
    <w:basedOn w:val="Norml"/>
    <w:link w:val="JegyzetszvegChar2"/>
    <w:uiPriority w:val="99"/>
    <w:unhideWhenUsed/>
    <w:rsid w:val="00676AD2"/>
    <w:pPr>
      <w:spacing w:line="240" w:lineRule="auto"/>
    </w:pPr>
    <w:rPr>
      <w:sz w:val="20"/>
      <w:szCs w:val="20"/>
    </w:rPr>
  </w:style>
  <w:style w:type="character" w:customStyle="1" w:styleId="JegyzetszvegChar2">
    <w:name w:val="Jegyzetszöveg Char2"/>
    <w:basedOn w:val="Bekezdsalapbettpusa"/>
    <w:link w:val="Jegyzetszveg"/>
    <w:uiPriority w:val="99"/>
    <w:rsid w:val="00676AD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6AD2"/>
    <w:pPr>
      <w:widowControl w:val="0"/>
      <w:autoSpaceDE w:val="0"/>
      <w:autoSpaceDN w:val="0"/>
      <w:spacing w:after="0"/>
    </w:pPr>
    <w:rPr>
      <w:rFonts w:ascii="Arial" w:hAnsi="Arial" w:cs="Arial"/>
      <w:b/>
      <w:bCs/>
      <w:sz w:val="22"/>
      <w:szCs w:val="22"/>
    </w:rPr>
  </w:style>
  <w:style w:type="character" w:customStyle="1" w:styleId="MegjegyzstrgyaChar">
    <w:name w:val="Megjegyzés tárgya Char"/>
    <w:basedOn w:val="JegyzetszvegChar2"/>
    <w:link w:val="Megjegyzstrgya"/>
    <w:uiPriority w:val="99"/>
    <w:semiHidden/>
    <w:rsid w:val="00676AD2"/>
    <w:rPr>
      <w:rFonts w:ascii="Arial" w:hAnsi="Arial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D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NincstrkzChar">
    <w:name w:val="Nincs térköz Char"/>
    <w:link w:val="Nincstrkz"/>
    <w:uiPriority w:val="99"/>
    <w:locked/>
    <w:rsid w:val="00676AD2"/>
    <w:rPr>
      <w:rFonts w:ascii="Calibri" w:eastAsia="Calibri" w:hAnsi="Calibri" w:cs="Calibri"/>
      <w:sz w:val="24"/>
    </w:rPr>
  </w:style>
  <w:style w:type="paragraph" w:styleId="Nincstrkz">
    <w:name w:val="No Spacing"/>
    <w:link w:val="NincstrkzChar"/>
    <w:uiPriority w:val="99"/>
    <w:qFormat/>
    <w:rsid w:val="00676AD2"/>
    <w:pPr>
      <w:spacing w:after="0" w:line="240" w:lineRule="auto"/>
    </w:pPr>
    <w:rPr>
      <w:rFonts w:ascii="Calibri" w:eastAsia="Calibri" w:hAnsi="Calibri" w:cs="Calibri"/>
      <w:sz w:val="24"/>
    </w:rPr>
  </w:style>
  <w:style w:type="paragraph" w:styleId="Vltozat">
    <w:name w:val="Revision"/>
    <w:uiPriority w:val="99"/>
    <w:semiHidden/>
    <w:rsid w:val="00676AD2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76AD2"/>
    <w:pPr>
      <w:widowControl w:val="0"/>
      <w:autoSpaceDE w:val="0"/>
      <w:autoSpaceDN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6AD2"/>
    <w:pPr>
      <w:widowControl w:val="0"/>
      <w:numPr>
        <w:numId w:val="0"/>
      </w:numPr>
      <w:spacing w:before="240" w:after="60"/>
      <w:jc w:val="left"/>
      <w:outlineLvl w:val="9"/>
    </w:pPr>
    <w:rPr>
      <w:rFonts w:ascii="Cambria" w:hAnsi="Cambria" w:cs="Times New Roman"/>
      <w:kern w:val="32"/>
      <w:sz w:val="32"/>
      <w:szCs w:val="32"/>
    </w:rPr>
  </w:style>
  <w:style w:type="paragraph" w:customStyle="1" w:styleId="Rub4">
    <w:name w:val="Rub4"/>
    <w:basedOn w:val="Norml"/>
    <w:next w:val="Norml"/>
    <w:uiPriority w:val="99"/>
    <w:rsid w:val="00676AD2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n-GB" w:eastAsia="hu-HU"/>
    </w:rPr>
  </w:style>
  <w:style w:type="paragraph" w:customStyle="1" w:styleId="OkeanVastag">
    <w:name w:val="Okean_Vastag"/>
    <w:basedOn w:val="Norml"/>
    <w:uiPriority w:val="99"/>
    <w:rsid w:val="00676AD2"/>
    <w:pPr>
      <w:spacing w:before="120" w:after="120" w:line="360" w:lineRule="exact"/>
      <w:ind w:left="567"/>
      <w:jc w:val="both"/>
    </w:pPr>
    <w:rPr>
      <w:rFonts w:ascii="Arial" w:eastAsia="Times New Roman" w:hAnsi="Arial" w:cs="Arial"/>
      <w:b/>
      <w:iCs/>
      <w:szCs w:val="24"/>
      <w:lang w:eastAsia="hu-HU"/>
    </w:rPr>
  </w:style>
  <w:style w:type="paragraph" w:customStyle="1" w:styleId="rub3">
    <w:name w:val="rub3"/>
    <w:basedOn w:val="Norml"/>
    <w:uiPriority w:val="99"/>
    <w:rsid w:val="00676AD2"/>
    <w:pPr>
      <w:spacing w:after="0" w:line="240" w:lineRule="auto"/>
      <w:jc w:val="both"/>
    </w:pPr>
    <w:rPr>
      <w:rFonts w:ascii="&amp;#39" w:eastAsia="Times New Roman" w:hAnsi="&amp;#39" w:cs="Times New Roman"/>
      <w:b/>
      <w:bCs/>
      <w:i/>
      <w:iCs/>
      <w:sz w:val="24"/>
      <w:szCs w:val="24"/>
      <w:lang w:eastAsia="hu-HU"/>
    </w:rPr>
  </w:style>
  <w:style w:type="paragraph" w:customStyle="1" w:styleId="rub2">
    <w:name w:val="rub2"/>
    <w:basedOn w:val="Norml"/>
    <w:uiPriority w:val="99"/>
    <w:rsid w:val="00676AD2"/>
    <w:pPr>
      <w:spacing w:after="0" w:line="240" w:lineRule="auto"/>
      <w:ind w:right="-458"/>
    </w:pPr>
    <w:rPr>
      <w:rFonts w:ascii="&amp;#39" w:eastAsia="Times New Roman" w:hAnsi="&amp;#39" w:cs="Times New Roman"/>
      <w:smallCaps/>
      <w:sz w:val="24"/>
      <w:szCs w:val="24"/>
      <w:lang w:eastAsia="hu-HU"/>
    </w:rPr>
  </w:style>
  <w:style w:type="paragraph" w:customStyle="1" w:styleId="zu">
    <w:name w:val="zu"/>
    <w:basedOn w:val="Norml"/>
    <w:uiPriority w:val="99"/>
    <w:rsid w:val="00676AD2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rub1">
    <w:name w:val="rub1"/>
    <w:basedOn w:val="Norml"/>
    <w:uiPriority w:val="99"/>
    <w:rsid w:val="00676AD2"/>
    <w:pPr>
      <w:spacing w:after="0" w:line="240" w:lineRule="auto"/>
      <w:jc w:val="both"/>
    </w:pPr>
    <w:rPr>
      <w:rFonts w:ascii="&amp;#39" w:eastAsia="Times New Roman" w:hAnsi="&amp;#39" w:cs="Times New Roman"/>
      <w:b/>
      <w:bCs/>
      <w:smallCaps/>
      <w:sz w:val="24"/>
      <w:szCs w:val="24"/>
      <w:lang w:eastAsia="hu-HU"/>
    </w:rPr>
  </w:style>
  <w:style w:type="paragraph" w:customStyle="1" w:styleId="textbody">
    <w:name w:val="textbody"/>
    <w:basedOn w:val="Norml"/>
    <w:uiPriority w:val="99"/>
    <w:rsid w:val="00676AD2"/>
    <w:pPr>
      <w:spacing w:before="92" w:after="0" w:line="240" w:lineRule="auto"/>
      <w:jc w:val="both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bodytextindent2">
    <w:name w:val="bodytextindent2"/>
    <w:basedOn w:val="Norml"/>
    <w:uiPriority w:val="99"/>
    <w:rsid w:val="00676AD2"/>
    <w:pPr>
      <w:spacing w:after="0" w:line="240" w:lineRule="auto"/>
      <w:ind w:firstLine="415"/>
      <w:jc w:val="both"/>
    </w:pPr>
    <w:rPr>
      <w:rFonts w:ascii="&amp;#39" w:eastAsia="Times New Roman" w:hAnsi="&amp;#39" w:cs="Times New Roman"/>
      <w:sz w:val="24"/>
      <w:szCs w:val="24"/>
      <w:lang w:eastAsia="hu-HU"/>
    </w:rPr>
  </w:style>
  <w:style w:type="character" w:customStyle="1" w:styleId="standardChar">
    <w:name w:val="standard Char"/>
    <w:link w:val="standard"/>
    <w:locked/>
    <w:rsid w:val="00676AD2"/>
    <w:rPr>
      <w:rFonts w:ascii="&amp;#39" w:hAnsi="&amp;#39"/>
      <w:sz w:val="24"/>
      <w:szCs w:val="24"/>
    </w:rPr>
  </w:style>
  <w:style w:type="paragraph" w:customStyle="1" w:styleId="standard">
    <w:name w:val="standard"/>
    <w:basedOn w:val="Norml"/>
    <w:link w:val="standardChar"/>
    <w:rsid w:val="00676AD2"/>
    <w:pPr>
      <w:spacing w:after="0" w:line="240" w:lineRule="auto"/>
    </w:pPr>
    <w:rPr>
      <w:rFonts w:ascii="&amp;#39" w:hAnsi="&amp;#39"/>
      <w:sz w:val="24"/>
      <w:szCs w:val="24"/>
    </w:rPr>
  </w:style>
  <w:style w:type="paragraph" w:customStyle="1" w:styleId="heading8">
    <w:name w:val="heading8"/>
    <w:basedOn w:val="Norml"/>
    <w:uiPriority w:val="99"/>
    <w:rsid w:val="00676AD2"/>
    <w:pPr>
      <w:spacing w:before="197" w:after="49" w:line="240" w:lineRule="auto"/>
    </w:pPr>
    <w:rPr>
      <w:rFonts w:ascii="&amp;#39" w:eastAsia="Times New Roman" w:hAnsi="&amp;#39" w:cs="Times New Roman"/>
      <w:i/>
      <w:iCs/>
      <w:sz w:val="24"/>
      <w:szCs w:val="24"/>
      <w:lang w:eastAsia="hu-HU"/>
    </w:rPr>
  </w:style>
  <w:style w:type="paragraph" w:customStyle="1" w:styleId="Szvegtrzs21">
    <w:name w:val="Szövegtörzs 21"/>
    <w:basedOn w:val="Norml"/>
    <w:uiPriority w:val="99"/>
    <w:rsid w:val="00676AD2"/>
    <w:pPr>
      <w:spacing w:after="0" w:line="240" w:lineRule="auto"/>
      <w:ind w:left="1560" w:hanging="14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m1">
    <w:name w:val="Cím1"/>
    <w:basedOn w:val="Norml"/>
    <w:uiPriority w:val="99"/>
    <w:rsid w:val="00676AD2"/>
    <w:pPr>
      <w:spacing w:after="0" w:line="240" w:lineRule="auto"/>
      <w:jc w:val="center"/>
    </w:pPr>
    <w:rPr>
      <w:rFonts w:ascii="Goudy Old Style ATT" w:eastAsia="Times New Roman" w:hAnsi="Goudy Old Style ATT" w:cs="Times New Roman"/>
      <w:b/>
      <w:sz w:val="28"/>
      <w:szCs w:val="20"/>
      <w:lang w:eastAsia="hu-HU"/>
    </w:rPr>
  </w:style>
  <w:style w:type="paragraph" w:customStyle="1" w:styleId="Szvegtrzs1">
    <w:name w:val="Szövegtörzs1"/>
    <w:basedOn w:val="Norml"/>
    <w:uiPriority w:val="99"/>
    <w:rsid w:val="00676AD2"/>
    <w:pPr>
      <w:spacing w:after="0" w:line="240" w:lineRule="auto"/>
      <w:jc w:val="both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customStyle="1" w:styleId="text-3mezera">
    <w:name w:val="text - 3 mezera"/>
    <w:basedOn w:val="Norml"/>
    <w:uiPriority w:val="99"/>
    <w:rsid w:val="00676AD2"/>
    <w:pPr>
      <w:spacing w:before="6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hu-HU"/>
    </w:rPr>
  </w:style>
  <w:style w:type="paragraph" w:customStyle="1" w:styleId="Listaszerbekezds1">
    <w:name w:val="Listaszerű bekezdés1"/>
    <w:basedOn w:val="Norml"/>
    <w:uiPriority w:val="99"/>
    <w:rsid w:val="00676A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OkeanBehuzas">
    <w:name w:val="Okean_Behuzas"/>
    <w:basedOn w:val="Szvegtrzs3"/>
    <w:uiPriority w:val="99"/>
    <w:rsid w:val="00676AD2"/>
    <w:pPr>
      <w:autoSpaceDE/>
      <w:autoSpaceDN/>
      <w:spacing w:before="0" w:after="60" w:line="360" w:lineRule="exact"/>
      <w:ind w:left="567"/>
      <w:jc w:val="both"/>
    </w:pPr>
    <w:rPr>
      <w:b w:val="0"/>
      <w:bCs w:val="0"/>
      <w:sz w:val="22"/>
      <w:szCs w:val="24"/>
    </w:rPr>
  </w:style>
  <w:style w:type="paragraph" w:customStyle="1" w:styleId="OkeanFelsorolas">
    <w:name w:val="Okean_Felsorolas"/>
    <w:basedOn w:val="Szvegtrzs3"/>
    <w:uiPriority w:val="99"/>
    <w:rsid w:val="00676AD2"/>
    <w:pPr>
      <w:numPr>
        <w:numId w:val="7"/>
      </w:numPr>
      <w:autoSpaceDE/>
      <w:autoSpaceDN/>
      <w:spacing w:before="0" w:after="120" w:line="320" w:lineRule="exact"/>
      <w:jc w:val="both"/>
    </w:pPr>
    <w:rPr>
      <w:b w:val="0"/>
      <w:bCs w:val="0"/>
      <w:sz w:val="22"/>
      <w:szCs w:val="20"/>
    </w:rPr>
  </w:style>
  <w:style w:type="paragraph" w:customStyle="1" w:styleId="Section">
    <w:name w:val="Section"/>
    <w:basedOn w:val="Norml"/>
    <w:uiPriority w:val="99"/>
    <w:rsid w:val="00676AD2"/>
    <w:pPr>
      <w:widowControl w:val="0"/>
      <w:spacing w:after="0" w:line="-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 w:eastAsia="hu-HU"/>
    </w:rPr>
  </w:style>
  <w:style w:type="paragraph" w:customStyle="1" w:styleId="tabulka">
    <w:name w:val="tabulka"/>
    <w:basedOn w:val="Norml"/>
    <w:uiPriority w:val="99"/>
    <w:rsid w:val="00676AD2"/>
    <w:pPr>
      <w:widowControl w:val="0"/>
      <w:spacing w:before="120" w:after="0" w:line="-240" w:lineRule="auto"/>
      <w:jc w:val="center"/>
    </w:pPr>
    <w:rPr>
      <w:rFonts w:ascii="Times New Roman" w:eastAsia="Times New Roman" w:hAnsi="Times New Roman" w:cs="Times New Roman"/>
      <w:sz w:val="20"/>
      <w:szCs w:val="20"/>
      <w:lang w:val="cs-CZ" w:eastAsia="hu-HU"/>
    </w:rPr>
  </w:style>
  <w:style w:type="paragraph" w:customStyle="1" w:styleId="tblcm">
    <w:name w:val="táblcím"/>
    <w:basedOn w:val="Norml"/>
    <w:uiPriority w:val="99"/>
    <w:rsid w:val="00676A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kati">
    <w:name w:val="kati"/>
    <w:uiPriority w:val="99"/>
    <w:rsid w:val="00676AD2"/>
    <w:pPr>
      <w:spacing w:after="0" w:line="240" w:lineRule="auto"/>
      <w:jc w:val="both"/>
    </w:pPr>
    <w:rPr>
      <w:rFonts w:ascii="Lucida Grande" w:eastAsia="Times New Roman" w:hAnsi="Lucida Grande" w:cs="Times New Roman"/>
      <w:color w:val="000000"/>
      <w:sz w:val="24"/>
      <w:szCs w:val="20"/>
      <w:lang w:val="en-GB" w:eastAsia="hu-HU"/>
    </w:rPr>
  </w:style>
  <w:style w:type="paragraph" w:customStyle="1" w:styleId="Szvegtrzs211">
    <w:name w:val="Szövegtörzs 211"/>
    <w:basedOn w:val="Norml"/>
    <w:uiPriority w:val="99"/>
    <w:rsid w:val="00676AD2"/>
    <w:pPr>
      <w:spacing w:after="0" w:line="240" w:lineRule="auto"/>
      <w:ind w:left="1560" w:hanging="14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oddl-nadpis">
    <w:name w:val="oddíl-nadpis"/>
    <w:basedOn w:val="Norml"/>
    <w:uiPriority w:val="99"/>
    <w:rsid w:val="00676AD2"/>
    <w:pPr>
      <w:keepNext/>
      <w:widowControl w:val="0"/>
      <w:tabs>
        <w:tab w:val="left" w:pos="567"/>
      </w:tabs>
      <w:spacing w:before="240" w:after="0" w:line="-240" w:lineRule="auto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customStyle="1" w:styleId="B">
    <w:name w:val="B"/>
    <w:uiPriority w:val="99"/>
    <w:rsid w:val="00676AD2"/>
    <w:pPr>
      <w:spacing w:before="240" w:after="0" w:line="240" w:lineRule="exact"/>
      <w:ind w:left="720"/>
      <w:jc w:val="both"/>
    </w:pPr>
    <w:rPr>
      <w:rFonts w:ascii="Tms Rmn" w:eastAsia="Times New Roman" w:hAnsi="Tms Rmn" w:cs="Times New Roman"/>
      <w:sz w:val="24"/>
      <w:szCs w:val="20"/>
      <w:lang w:val="en-GB" w:eastAsia="hu-HU"/>
    </w:rPr>
  </w:style>
  <w:style w:type="paragraph" w:customStyle="1" w:styleId="Vltozat1">
    <w:name w:val="Változat1"/>
    <w:uiPriority w:val="99"/>
    <w:semiHidden/>
    <w:rsid w:val="00676AD2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StlusTimesNewRomanSorkizrt">
    <w:name w:val="Stílus Times New Roman Sorkizárt"/>
    <w:basedOn w:val="Norml"/>
    <w:uiPriority w:val="99"/>
    <w:rsid w:val="00676A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2">
    <w:name w:val="Szövegtörzs 22"/>
    <w:basedOn w:val="Norml"/>
    <w:uiPriority w:val="99"/>
    <w:rsid w:val="00676AD2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Standard0">
    <w:name w:val="Standard"/>
    <w:uiPriority w:val="99"/>
    <w:rsid w:val="00676A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yle17">
    <w:name w:val="Style17"/>
    <w:uiPriority w:val="99"/>
    <w:rsid w:val="00676AD2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hu-HU"/>
    </w:rPr>
  </w:style>
  <w:style w:type="paragraph" w:customStyle="1" w:styleId="Client">
    <w:name w:val="Client"/>
    <w:basedOn w:val="Norml"/>
    <w:uiPriority w:val="99"/>
    <w:rsid w:val="00676AD2"/>
    <w:pPr>
      <w:spacing w:after="0" w:line="216" w:lineRule="auto"/>
    </w:pPr>
    <w:rPr>
      <w:rFonts w:ascii="Arial" w:eastAsia="Times New Roman" w:hAnsi="Arial" w:cs="Times New Roman"/>
      <w:sz w:val="30"/>
      <w:szCs w:val="20"/>
      <w:lang w:val="en-GB" w:eastAsia="hu-HU"/>
    </w:rPr>
  </w:style>
  <w:style w:type="character" w:customStyle="1" w:styleId="Stlus2Char">
    <w:name w:val="Stílus2 Char"/>
    <w:link w:val="Stlus2"/>
    <w:locked/>
    <w:rsid w:val="00676AD2"/>
    <w:rPr>
      <w:b/>
      <w:sz w:val="36"/>
      <w:szCs w:val="36"/>
    </w:rPr>
  </w:style>
  <w:style w:type="paragraph" w:customStyle="1" w:styleId="Stlus2">
    <w:name w:val="Stílus2"/>
    <w:basedOn w:val="Alcm"/>
    <w:next w:val="Alcm"/>
    <w:link w:val="Stlus2Char"/>
    <w:rsid w:val="00676AD2"/>
    <w:pPr>
      <w:spacing w:after="240"/>
    </w:pPr>
    <w:rPr>
      <w:rFonts w:asciiTheme="minorHAnsi" w:eastAsiaTheme="minorHAnsi" w:hAnsiTheme="minorHAnsi" w:cstheme="minorBidi"/>
      <w:b/>
      <w:sz w:val="36"/>
      <w:szCs w:val="36"/>
      <w:lang w:eastAsia="en-US"/>
    </w:rPr>
  </w:style>
  <w:style w:type="paragraph" w:customStyle="1" w:styleId="Default">
    <w:name w:val="Default"/>
    <w:uiPriority w:val="99"/>
    <w:rsid w:val="00676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OkeanmagyarazatbekezdesCharChar1Char1">
    <w:name w:val="Okean_magyarazat_bekezdes Char Char1 Char1"/>
    <w:link w:val="OkeanmagyarazatbekezdesCharChar1"/>
    <w:locked/>
    <w:rsid w:val="00676AD2"/>
    <w:rPr>
      <w:rFonts w:ascii="Verdana" w:hAnsi="Verdana"/>
      <w:shd w:val="clear" w:color="auto" w:fill="FFFFFF"/>
    </w:rPr>
  </w:style>
  <w:style w:type="paragraph" w:customStyle="1" w:styleId="OkeanmagyarazatbekezdesCharChar1">
    <w:name w:val="Okean_magyarazat_bekezdes Char Char1"/>
    <w:basedOn w:val="Norml"/>
    <w:link w:val="OkeanmagyarazatbekezdesCharChar1Char1"/>
    <w:qFormat/>
    <w:rsid w:val="00676AD2"/>
    <w:pPr>
      <w:keepNext/>
      <w:pBdr>
        <w:left w:val="single" w:sz="4" w:space="4" w:color="auto"/>
      </w:pBdr>
      <w:shd w:val="clear" w:color="auto" w:fill="FFFFFF"/>
      <w:tabs>
        <w:tab w:val="num" w:pos="1271"/>
      </w:tabs>
      <w:spacing w:before="120" w:after="120" w:line="280" w:lineRule="exact"/>
      <w:ind w:left="1271" w:hanging="397"/>
      <w:jc w:val="both"/>
    </w:pPr>
    <w:rPr>
      <w:rFonts w:ascii="Verdana" w:hAnsi="Verdana"/>
    </w:rPr>
  </w:style>
  <w:style w:type="paragraph" w:customStyle="1" w:styleId="StlusSorkizrt">
    <w:name w:val="Stílus Sorkizárt"/>
    <w:basedOn w:val="Norml"/>
    <w:uiPriority w:val="99"/>
    <w:rsid w:val="00676AD2"/>
    <w:pPr>
      <w:widowControl w:val="0"/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23">
    <w:name w:val="Szövegtörzs 23"/>
    <w:basedOn w:val="Norml"/>
    <w:uiPriority w:val="99"/>
    <w:rsid w:val="00676AD2"/>
    <w:pPr>
      <w:spacing w:after="0" w:line="240" w:lineRule="auto"/>
      <w:ind w:left="1560" w:hanging="14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m2">
    <w:name w:val="Cím2"/>
    <w:basedOn w:val="Norml"/>
    <w:uiPriority w:val="99"/>
    <w:rsid w:val="00676AD2"/>
    <w:pPr>
      <w:spacing w:after="0" w:line="240" w:lineRule="auto"/>
      <w:jc w:val="center"/>
    </w:pPr>
    <w:rPr>
      <w:rFonts w:ascii="Goudy Old Style ATT" w:eastAsia="Times New Roman" w:hAnsi="Goudy Old Style ATT" w:cs="Times New Roman"/>
      <w:b/>
      <w:sz w:val="28"/>
      <w:szCs w:val="20"/>
      <w:lang w:eastAsia="hu-HU"/>
    </w:rPr>
  </w:style>
  <w:style w:type="paragraph" w:customStyle="1" w:styleId="Szvegtrzs20">
    <w:name w:val="Szövegtörzs2"/>
    <w:basedOn w:val="Norml"/>
    <w:uiPriority w:val="99"/>
    <w:rsid w:val="00676AD2"/>
    <w:pPr>
      <w:spacing w:after="0" w:line="240" w:lineRule="auto"/>
      <w:jc w:val="both"/>
    </w:pPr>
    <w:rPr>
      <w:rFonts w:ascii="Goudy Old Style ATT" w:eastAsia="Times New Roman" w:hAnsi="Goudy Old Style ATT" w:cs="Times New Roman"/>
      <w:sz w:val="24"/>
      <w:szCs w:val="20"/>
      <w:lang w:eastAsia="hu-HU"/>
    </w:rPr>
  </w:style>
  <w:style w:type="paragraph" w:customStyle="1" w:styleId="Char">
    <w:name w:val="Char"/>
    <w:basedOn w:val="Norml"/>
    <w:uiPriority w:val="99"/>
    <w:rsid w:val="00676A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l1">
    <w:name w:val="Normál1"/>
    <w:uiPriority w:val="99"/>
    <w:rsid w:val="00676AD2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ar-SA"/>
    </w:rPr>
  </w:style>
  <w:style w:type="paragraph" w:customStyle="1" w:styleId="OkeanDolt">
    <w:name w:val="Okean_Dolt"/>
    <w:basedOn w:val="Norml"/>
    <w:uiPriority w:val="99"/>
    <w:rsid w:val="00676AD2"/>
    <w:pPr>
      <w:spacing w:before="120" w:after="240" w:line="360" w:lineRule="exact"/>
      <w:ind w:left="113"/>
      <w:jc w:val="both"/>
    </w:pPr>
    <w:rPr>
      <w:rFonts w:ascii="Arial" w:eastAsia="Times New Roman" w:hAnsi="Arial" w:cs="Arial"/>
      <w:i/>
      <w:iCs/>
      <w:noProof/>
      <w:szCs w:val="24"/>
      <w:lang w:eastAsia="hu-HU"/>
    </w:rPr>
  </w:style>
  <w:style w:type="paragraph" w:customStyle="1" w:styleId="OkeanSzamozas">
    <w:name w:val="Okean_Szamozas"/>
    <w:basedOn w:val="Szvegtrzs3"/>
    <w:uiPriority w:val="99"/>
    <w:rsid w:val="00676AD2"/>
    <w:pPr>
      <w:numPr>
        <w:numId w:val="8"/>
      </w:numPr>
      <w:autoSpaceDE/>
      <w:autoSpaceDN/>
      <w:spacing w:before="120" w:after="120"/>
      <w:jc w:val="both"/>
    </w:pPr>
    <w:rPr>
      <w:b w:val="0"/>
      <w:bCs w:val="0"/>
      <w:sz w:val="22"/>
      <w:szCs w:val="20"/>
    </w:rPr>
  </w:style>
  <w:style w:type="paragraph" w:customStyle="1" w:styleId="Blockquote">
    <w:name w:val="Blockquote"/>
    <w:basedOn w:val="Norml"/>
    <w:uiPriority w:val="99"/>
    <w:rsid w:val="00676AD2"/>
    <w:pPr>
      <w:widowControl w:val="0"/>
      <w:spacing w:before="100" w:after="100" w:line="240" w:lineRule="auto"/>
      <w:ind w:left="360" w:right="36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elsorol">
    <w:name w:val="felsorol"/>
    <w:basedOn w:val="Norml"/>
    <w:uiPriority w:val="99"/>
    <w:rsid w:val="00676AD2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Text2">
    <w:name w:val="Text 2"/>
    <w:basedOn w:val="Norml"/>
    <w:uiPriority w:val="99"/>
    <w:rsid w:val="00676AD2"/>
    <w:pPr>
      <w:tabs>
        <w:tab w:val="left" w:pos="2161"/>
      </w:tabs>
      <w:spacing w:after="240" w:line="240" w:lineRule="auto"/>
      <w:ind w:left="1202"/>
      <w:jc w:val="both"/>
    </w:pPr>
    <w:rPr>
      <w:rFonts w:ascii="Arial" w:eastAsia="Times New Roman" w:hAnsi="Arial" w:cs="Arial"/>
      <w:sz w:val="20"/>
      <w:szCs w:val="20"/>
      <w:lang w:val="en-GB" w:eastAsia="hu-HU"/>
    </w:rPr>
  </w:style>
  <w:style w:type="paragraph" w:customStyle="1" w:styleId="Nadia">
    <w:name w:val="Nadia"/>
    <w:basedOn w:val="Norml"/>
    <w:uiPriority w:val="99"/>
    <w:rsid w:val="00676AD2"/>
    <w:pPr>
      <w:spacing w:after="240" w:line="240" w:lineRule="auto"/>
      <w:jc w:val="both"/>
    </w:pPr>
    <w:rPr>
      <w:rFonts w:ascii="Arial" w:eastAsia="Times New Roman" w:hAnsi="Arial" w:cs="Arial"/>
      <w:lang w:val="en-GB"/>
    </w:rPr>
  </w:style>
  <w:style w:type="paragraph" w:customStyle="1" w:styleId="1">
    <w:name w:val="1"/>
    <w:basedOn w:val="Norml"/>
    <w:uiPriority w:val="99"/>
    <w:rsid w:val="00676A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textChar">
    <w:name w:val="body text Char"/>
    <w:basedOn w:val="Norml"/>
    <w:uiPriority w:val="99"/>
    <w:rsid w:val="00676AD2"/>
    <w:pPr>
      <w:widowControl w:val="0"/>
      <w:overflowPunct w:val="0"/>
      <w:autoSpaceDE w:val="0"/>
      <w:autoSpaceDN w:val="0"/>
      <w:adjustRightInd w:val="0"/>
      <w:spacing w:before="120" w:after="120" w:line="360" w:lineRule="atLeast"/>
      <w:ind w:left="425"/>
      <w:jc w:val="both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NormlZala">
    <w:name w:val="NormálZala"/>
    <w:basedOn w:val="Norml"/>
    <w:uiPriority w:val="99"/>
    <w:rsid w:val="00676AD2"/>
    <w:pPr>
      <w:snapToGrid w:val="0"/>
      <w:spacing w:before="120" w:after="120" w:line="240" w:lineRule="auto"/>
      <w:ind w:left="357"/>
      <w:jc w:val="both"/>
    </w:pPr>
    <w:rPr>
      <w:rFonts w:ascii="Garamond" w:eastAsia="Times New Roman" w:hAnsi="Garamond" w:cs="Times New Roman"/>
      <w:noProof/>
      <w:sz w:val="24"/>
      <w:lang w:eastAsia="hu-HU"/>
    </w:rPr>
  </w:style>
  <w:style w:type="paragraph" w:customStyle="1" w:styleId="Okeanlevel5">
    <w:name w:val="Okean_level_5"/>
    <w:basedOn w:val="Norml"/>
    <w:autoRedefine/>
    <w:uiPriority w:val="99"/>
    <w:rsid w:val="00676AD2"/>
    <w:pPr>
      <w:spacing w:line="240" w:lineRule="exact"/>
    </w:pPr>
    <w:rPr>
      <w:rFonts w:ascii="Verdana" w:eastAsia="Times New Roman" w:hAnsi="Verdana" w:cs="Times New Roman"/>
      <w:noProof/>
      <w:sz w:val="20"/>
      <w:szCs w:val="20"/>
      <w:lang w:val="en-US"/>
    </w:rPr>
  </w:style>
  <w:style w:type="paragraph" w:customStyle="1" w:styleId="Rub30">
    <w:name w:val="Rub3"/>
    <w:basedOn w:val="Norml"/>
    <w:next w:val="Norml"/>
    <w:uiPriority w:val="99"/>
    <w:rsid w:val="00676AD2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en-GB"/>
    </w:rPr>
  </w:style>
  <w:style w:type="paragraph" w:customStyle="1" w:styleId="Rub20">
    <w:name w:val="Rub2"/>
    <w:basedOn w:val="Norml"/>
    <w:next w:val="Norml"/>
    <w:uiPriority w:val="99"/>
    <w:rsid w:val="00676AD2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fr-FR" w:eastAsia="en-GB"/>
    </w:rPr>
  </w:style>
  <w:style w:type="paragraph" w:customStyle="1" w:styleId="CharCharCharChar">
    <w:name w:val="Char Char Char Char"/>
    <w:basedOn w:val="Norml"/>
    <w:uiPriority w:val="99"/>
    <w:semiHidden/>
    <w:rsid w:val="00676AD2"/>
    <w:pPr>
      <w:suppressAutoHyphens/>
      <w:spacing w:after="0" w:line="240" w:lineRule="auto"/>
    </w:pPr>
    <w:rPr>
      <w:rFonts w:ascii="Arial" w:eastAsia="Times New Roman" w:hAnsi="Arial" w:cs="Times New Roman"/>
      <w:kern w:val="2"/>
      <w:sz w:val="24"/>
      <w:szCs w:val="20"/>
      <w:lang w:val="en-US"/>
    </w:rPr>
  </w:style>
  <w:style w:type="paragraph" w:customStyle="1" w:styleId="Tblzattartalom">
    <w:name w:val="Táblázattartalom"/>
    <w:basedOn w:val="Norml"/>
    <w:uiPriority w:val="99"/>
    <w:rsid w:val="00676A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u-HU"/>
    </w:rPr>
  </w:style>
  <w:style w:type="paragraph" w:customStyle="1" w:styleId="kossztrzs">
    <w:name w:val="Ákos sztörzs"/>
    <w:basedOn w:val="Szvegtrzs"/>
    <w:uiPriority w:val="99"/>
    <w:rsid w:val="00676AD2"/>
    <w:pPr>
      <w:autoSpaceDE/>
      <w:autoSpaceDN/>
      <w:spacing w:before="240" w:after="120"/>
    </w:pPr>
    <w:rPr>
      <w:rFonts w:ascii="Times New Roman" w:eastAsia="Calibri" w:hAnsi="Times New Roman" w:cs="Times New Roman"/>
    </w:rPr>
  </w:style>
  <w:style w:type="paragraph" w:customStyle="1" w:styleId="cm0">
    <w:name w:val="cím"/>
    <w:basedOn w:val="Norml"/>
    <w:uiPriority w:val="99"/>
    <w:rsid w:val="00676AD2"/>
    <w:pPr>
      <w:widowControl w:val="0"/>
      <w:tabs>
        <w:tab w:val="left" w:pos="1800"/>
        <w:tab w:val="left" w:leader="underscore" w:pos="5760"/>
      </w:tabs>
      <w:suppressAutoHyphens/>
      <w:overflowPunct w:val="0"/>
      <w:autoSpaceDE w:val="0"/>
      <w:autoSpaceDN w:val="0"/>
      <w:adjustRightInd w:val="0"/>
      <w:spacing w:after="0" w:line="360" w:lineRule="auto"/>
      <w:jc w:val="both"/>
    </w:pPr>
    <w:rPr>
      <w:rFonts w:ascii="CG Times" w:eastAsia="Times New Roman" w:hAnsi="CG Times" w:cs="Times New Roman"/>
      <w:sz w:val="24"/>
      <w:szCs w:val="20"/>
      <w:lang w:val="en-GB" w:eastAsia="hu-HU"/>
    </w:rPr>
  </w:style>
  <w:style w:type="paragraph" w:customStyle="1" w:styleId="Szvegtrzs31">
    <w:name w:val="Szövegtörzs 31"/>
    <w:basedOn w:val="Norml"/>
    <w:uiPriority w:val="99"/>
    <w:rsid w:val="00676AD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WW-Szvegblokk">
    <w:name w:val="WW-Szövegblokk"/>
    <w:basedOn w:val="Norml"/>
    <w:uiPriority w:val="99"/>
    <w:rsid w:val="00676AD2"/>
    <w:pPr>
      <w:numPr>
        <w:numId w:val="10"/>
      </w:numPr>
      <w:suppressAutoHyphens/>
      <w:spacing w:after="0" w:line="240" w:lineRule="auto"/>
      <w:ind w:left="-2836" w:right="424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ormlWeb">
    <w:name w:val="WW-Normál (Web)"/>
    <w:basedOn w:val="Norml"/>
    <w:uiPriority w:val="99"/>
    <w:rsid w:val="00676AD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ouseStyleBaseChar">
    <w:name w:val="House Style Base Char"/>
    <w:link w:val="HouseStyleBase"/>
    <w:locked/>
    <w:rsid w:val="00676AD2"/>
    <w:rPr>
      <w:rFonts w:ascii="STZhongsong" w:eastAsia="STZhongsong" w:hAnsi="STZhongsong"/>
      <w:lang w:val="en-GB" w:eastAsia="zh-CN"/>
    </w:rPr>
  </w:style>
  <w:style w:type="paragraph" w:customStyle="1" w:styleId="HouseStyleBase">
    <w:name w:val="House Style Base"/>
    <w:link w:val="HouseStyleBaseChar"/>
    <w:rsid w:val="00676AD2"/>
    <w:pPr>
      <w:adjustRightInd w:val="0"/>
      <w:spacing w:after="240" w:line="240" w:lineRule="auto"/>
      <w:jc w:val="both"/>
    </w:pPr>
    <w:rPr>
      <w:rFonts w:ascii="STZhongsong" w:eastAsia="STZhongsong" w:hAnsi="STZhongsong"/>
      <w:lang w:val="en-GB" w:eastAsia="zh-CN"/>
    </w:rPr>
  </w:style>
  <w:style w:type="paragraph" w:customStyle="1" w:styleId="HouseStyleBaseCentred">
    <w:name w:val="House Style Base Centred"/>
    <w:uiPriority w:val="99"/>
    <w:rsid w:val="00676AD2"/>
    <w:pPr>
      <w:adjustRightInd w:val="0"/>
      <w:spacing w:after="240" w:line="240" w:lineRule="auto"/>
    </w:pPr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676A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Heading">
    <w:name w:val="Heading"/>
    <w:basedOn w:val="HouseStyleBaseCentred"/>
    <w:next w:val="MarginText"/>
    <w:uiPriority w:val="99"/>
    <w:rsid w:val="00676AD2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uiPriority w:val="99"/>
    <w:rsid w:val="00676AD2"/>
    <w:pPr>
      <w:numPr>
        <w:numId w:val="11"/>
      </w:numPr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uiPriority w:val="99"/>
    <w:rsid w:val="00676AD2"/>
    <w:pPr>
      <w:numPr>
        <w:numId w:val="12"/>
      </w:numPr>
      <w:tabs>
        <w:tab w:val="num" w:pos="567"/>
      </w:tabs>
      <w:ind w:left="567" w:hanging="397"/>
      <w:outlineLvl w:val="0"/>
    </w:pPr>
  </w:style>
  <w:style w:type="paragraph" w:customStyle="1" w:styleId="DefinitionNumbering1">
    <w:name w:val="Definition Numbering 1"/>
    <w:basedOn w:val="HouseStyleBase"/>
    <w:uiPriority w:val="99"/>
    <w:rsid w:val="00676AD2"/>
    <w:pPr>
      <w:tabs>
        <w:tab w:val="num" w:pos="786"/>
      </w:tabs>
      <w:ind w:left="786" w:hanging="360"/>
      <w:outlineLvl w:val="0"/>
    </w:pPr>
  </w:style>
  <w:style w:type="paragraph" w:customStyle="1" w:styleId="DefinitionNumbering2">
    <w:name w:val="Definition Numbering 2"/>
    <w:basedOn w:val="HouseStyleBase"/>
    <w:uiPriority w:val="99"/>
    <w:rsid w:val="00676AD2"/>
    <w:pPr>
      <w:tabs>
        <w:tab w:val="num" w:pos="786"/>
      </w:tabs>
      <w:ind w:left="786" w:hanging="360"/>
      <w:outlineLvl w:val="1"/>
    </w:pPr>
  </w:style>
  <w:style w:type="paragraph" w:customStyle="1" w:styleId="DefinitionNumbering3">
    <w:name w:val="Definition Numbering 3"/>
    <w:basedOn w:val="HouseStyleBase"/>
    <w:uiPriority w:val="99"/>
    <w:rsid w:val="00676AD2"/>
    <w:pPr>
      <w:tabs>
        <w:tab w:val="num" w:pos="786"/>
      </w:tabs>
      <w:ind w:left="786" w:hanging="360"/>
      <w:outlineLvl w:val="2"/>
    </w:pPr>
  </w:style>
  <w:style w:type="paragraph" w:customStyle="1" w:styleId="DefinitionNumbering4">
    <w:name w:val="Definition Numbering 4"/>
    <w:basedOn w:val="HouseStyleBase"/>
    <w:uiPriority w:val="99"/>
    <w:rsid w:val="00676AD2"/>
    <w:pPr>
      <w:tabs>
        <w:tab w:val="num" w:pos="786"/>
      </w:tabs>
      <w:ind w:left="786" w:hanging="360"/>
      <w:outlineLvl w:val="3"/>
    </w:pPr>
  </w:style>
  <w:style w:type="paragraph" w:customStyle="1" w:styleId="DefinitionNumbering5">
    <w:name w:val="Definition Numbering 5"/>
    <w:basedOn w:val="HouseStyleBase"/>
    <w:uiPriority w:val="99"/>
    <w:rsid w:val="00676AD2"/>
    <w:pPr>
      <w:tabs>
        <w:tab w:val="num" w:pos="786"/>
      </w:tabs>
      <w:ind w:left="786" w:hanging="360"/>
      <w:outlineLvl w:val="4"/>
    </w:pPr>
  </w:style>
  <w:style w:type="paragraph" w:customStyle="1" w:styleId="DefinitionNumbering6">
    <w:name w:val="Definition Numbering 6"/>
    <w:basedOn w:val="HouseStyleBase"/>
    <w:uiPriority w:val="99"/>
    <w:rsid w:val="00676AD2"/>
    <w:pPr>
      <w:tabs>
        <w:tab w:val="num" w:pos="786"/>
      </w:tabs>
      <w:ind w:left="786" w:hanging="360"/>
      <w:outlineLvl w:val="5"/>
    </w:pPr>
  </w:style>
  <w:style w:type="paragraph" w:customStyle="1" w:styleId="DefinitionNumbering7">
    <w:name w:val="Definition Numbering 7"/>
    <w:basedOn w:val="HouseStyleBase"/>
    <w:uiPriority w:val="99"/>
    <w:rsid w:val="00676AD2"/>
    <w:pPr>
      <w:tabs>
        <w:tab w:val="num" w:pos="786"/>
      </w:tabs>
      <w:ind w:left="786" w:hanging="360"/>
      <w:outlineLvl w:val="6"/>
    </w:pPr>
  </w:style>
  <w:style w:type="paragraph" w:customStyle="1" w:styleId="DefinitionNumbering8">
    <w:name w:val="Definition Numbering 8"/>
    <w:basedOn w:val="HouseStyleBase"/>
    <w:uiPriority w:val="99"/>
    <w:rsid w:val="00676AD2"/>
    <w:pPr>
      <w:outlineLvl w:val="7"/>
    </w:pPr>
  </w:style>
  <w:style w:type="paragraph" w:customStyle="1" w:styleId="DefinitionNumbering9">
    <w:name w:val="Definition Numbering 9"/>
    <w:basedOn w:val="HouseStyleBase"/>
    <w:uiPriority w:val="99"/>
    <w:rsid w:val="00676AD2"/>
    <w:pPr>
      <w:outlineLvl w:val="8"/>
    </w:pPr>
  </w:style>
  <w:style w:type="paragraph" w:customStyle="1" w:styleId="ListBullet1">
    <w:name w:val="List Bullet 1"/>
    <w:basedOn w:val="HouseStyleBase"/>
    <w:uiPriority w:val="99"/>
    <w:rsid w:val="00676AD2"/>
    <w:pPr>
      <w:tabs>
        <w:tab w:val="num" w:pos="928"/>
      </w:tabs>
      <w:ind w:left="928" w:hanging="360"/>
    </w:pPr>
  </w:style>
  <w:style w:type="paragraph" w:customStyle="1" w:styleId="ListBullet6">
    <w:name w:val="List Bullet 6"/>
    <w:basedOn w:val="HouseStyleBase"/>
    <w:uiPriority w:val="99"/>
    <w:rsid w:val="00676AD2"/>
    <w:pPr>
      <w:ind w:left="2130" w:hanging="1440"/>
    </w:pPr>
  </w:style>
  <w:style w:type="paragraph" w:customStyle="1" w:styleId="ListBullet7">
    <w:name w:val="List Bullet 7"/>
    <w:basedOn w:val="HouseStyleBase"/>
    <w:uiPriority w:val="99"/>
    <w:rsid w:val="00676AD2"/>
    <w:pPr>
      <w:ind w:left="2196" w:hanging="1440"/>
    </w:pPr>
  </w:style>
  <w:style w:type="paragraph" w:customStyle="1" w:styleId="ListBullet8">
    <w:name w:val="List Bullet 8"/>
    <w:basedOn w:val="HouseStyleBase"/>
    <w:uiPriority w:val="99"/>
    <w:rsid w:val="00676AD2"/>
    <w:pPr>
      <w:ind w:left="2622" w:hanging="1800"/>
    </w:pPr>
  </w:style>
  <w:style w:type="paragraph" w:customStyle="1" w:styleId="ListBullet9">
    <w:name w:val="List Bullet 9"/>
    <w:basedOn w:val="HouseStyleBase"/>
    <w:uiPriority w:val="99"/>
    <w:rsid w:val="00676AD2"/>
    <w:pPr>
      <w:ind w:left="3048" w:hanging="2160"/>
    </w:pPr>
  </w:style>
  <w:style w:type="paragraph" w:customStyle="1" w:styleId="SchPart">
    <w:name w:val="SchPart"/>
    <w:basedOn w:val="HouseStyleBaseCentred"/>
    <w:next w:val="MarginText"/>
    <w:uiPriority w:val="99"/>
    <w:rsid w:val="00676AD2"/>
    <w:pPr>
      <w:keepNext/>
      <w:numPr>
        <w:ilvl w:val="1"/>
        <w:numId w:val="13"/>
      </w:numPr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uiPriority w:val="99"/>
    <w:rsid w:val="00676AD2"/>
    <w:pPr>
      <w:numPr>
        <w:ilvl w:val="1"/>
        <w:numId w:val="14"/>
      </w:numPr>
      <w:tabs>
        <w:tab w:val="clear" w:pos="720"/>
        <w:tab w:val="num" w:pos="1440"/>
      </w:tabs>
      <w:ind w:left="1440" w:hanging="360"/>
      <w:outlineLvl w:val="1"/>
    </w:pPr>
  </w:style>
  <w:style w:type="paragraph" w:customStyle="1" w:styleId="ScheduleL3">
    <w:name w:val="Schedule L3"/>
    <w:basedOn w:val="HouseStyleBase"/>
    <w:uiPriority w:val="99"/>
    <w:rsid w:val="00676AD2"/>
    <w:pPr>
      <w:numPr>
        <w:ilvl w:val="2"/>
        <w:numId w:val="14"/>
      </w:numPr>
      <w:tabs>
        <w:tab w:val="clear" w:pos="1800"/>
        <w:tab w:val="num" w:pos="2160"/>
      </w:tabs>
      <w:ind w:left="2160" w:hanging="180"/>
      <w:outlineLvl w:val="2"/>
    </w:pPr>
  </w:style>
  <w:style w:type="paragraph" w:customStyle="1" w:styleId="ScheduleL4">
    <w:name w:val="Schedule L4"/>
    <w:basedOn w:val="HouseStyleBase"/>
    <w:uiPriority w:val="99"/>
    <w:rsid w:val="00676AD2"/>
    <w:pPr>
      <w:numPr>
        <w:ilvl w:val="3"/>
        <w:numId w:val="14"/>
      </w:numPr>
      <w:ind w:hanging="360"/>
      <w:outlineLvl w:val="3"/>
    </w:pPr>
  </w:style>
  <w:style w:type="paragraph" w:customStyle="1" w:styleId="ScheduleL5">
    <w:name w:val="Schedule L5"/>
    <w:basedOn w:val="HouseStyleBase"/>
    <w:uiPriority w:val="99"/>
    <w:rsid w:val="00676AD2"/>
    <w:pPr>
      <w:numPr>
        <w:ilvl w:val="4"/>
        <w:numId w:val="14"/>
      </w:numPr>
      <w:ind w:hanging="360"/>
      <w:outlineLvl w:val="4"/>
    </w:pPr>
  </w:style>
  <w:style w:type="paragraph" w:customStyle="1" w:styleId="ScheduleL6">
    <w:name w:val="Schedule L6"/>
    <w:basedOn w:val="HouseStyleBase"/>
    <w:uiPriority w:val="99"/>
    <w:rsid w:val="00676AD2"/>
    <w:pPr>
      <w:numPr>
        <w:ilvl w:val="5"/>
        <w:numId w:val="14"/>
      </w:numPr>
      <w:ind w:hanging="180"/>
      <w:outlineLvl w:val="5"/>
    </w:pPr>
  </w:style>
  <w:style w:type="paragraph" w:customStyle="1" w:styleId="ScheduleL7">
    <w:name w:val="Schedule L7"/>
    <w:basedOn w:val="HouseStyleBase"/>
    <w:uiPriority w:val="99"/>
    <w:rsid w:val="00676AD2"/>
    <w:pPr>
      <w:numPr>
        <w:ilvl w:val="6"/>
        <w:numId w:val="14"/>
      </w:numPr>
      <w:ind w:hanging="360"/>
      <w:outlineLvl w:val="6"/>
    </w:pPr>
  </w:style>
  <w:style w:type="paragraph" w:customStyle="1" w:styleId="ScheduleL8">
    <w:name w:val="Schedule L8"/>
    <w:basedOn w:val="HouseStyleBase"/>
    <w:uiPriority w:val="99"/>
    <w:rsid w:val="00676AD2"/>
    <w:pPr>
      <w:numPr>
        <w:ilvl w:val="7"/>
        <w:numId w:val="14"/>
      </w:numPr>
      <w:tabs>
        <w:tab w:val="clear" w:pos="5040"/>
        <w:tab w:val="num" w:pos="5760"/>
      </w:tabs>
      <w:ind w:left="5760" w:hanging="360"/>
      <w:outlineLvl w:val="7"/>
    </w:pPr>
  </w:style>
  <w:style w:type="paragraph" w:customStyle="1" w:styleId="ScheduleL9">
    <w:name w:val="Schedule L9"/>
    <w:basedOn w:val="HouseStyleBase"/>
    <w:uiPriority w:val="99"/>
    <w:rsid w:val="00676AD2"/>
    <w:pPr>
      <w:numPr>
        <w:ilvl w:val="8"/>
        <w:numId w:val="14"/>
      </w:numPr>
      <w:tabs>
        <w:tab w:val="clear" w:pos="5040"/>
        <w:tab w:val="num" w:pos="6480"/>
      </w:tabs>
      <w:ind w:left="6480" w:hanging="180"/>
      <w:outlineLvl w:val="8"/>
    </w:pPr>
  </w:style>
  <w:style w:type="paragraph" w:customStyle="1" w:styleId="SchSection">
    <w:name w:val="SchSection"/>
    <w:basedOn w:val="HouseStyleBaseCentred"/>
    <w:next w:val="MarginText"/>
    <w:uiPriority w:val="99"/>
    <w:rsid w:val="00676AD2"/>
    <w:pPr>
      <w:keepNext/>
      <w:numPr>
        <w:ilvl w:val="2"/>
        <w:numId w:val="13"/>
      </w:numPr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uiPriority w:val="99"/>
    <w:rsid w:val="00676AD2"/>
    <w:pPr>
      <w:spacing w:after="0"/>
    </w:pPr>
  </w:style>
  <w:style w:type="paragraph" w:customStyle="1" w:styleId="Table-Text">
    <w:name w:val="Table - Text"/>
    <w:basedOn w:val="HouseStyleBase"/>
    <w:uiPriority w:val="99"/>
    <w:rsid w:val="00676AD2"/>
    <w:pPr>
      <w:spacing w:before="120" w:after="120"/>
      <w:jc w:val="left"/>
    </w:pPr>
  </w:style>
  <w:style w:type="paragraph" w:customStyle="1" w:styleId="AppPart">
    <w:name w:val="AppPart"/>
    <w:basedOn w:val="HouseStyleBaseCentred"/>
    <w:uiPriority w:val="99"/>
    <w:rsid w:val="00676AD2"/>
    <w:pPr>
      <w:numPr>
        <w:ilvl w:val="1"/>
        <w:numId w:val="11"/>
      </w:numPr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uiPriority w:val="99"/>
    <w:rsid w:val="00676AD2"/>
    <w:pPr>
      <w:numPr>
        <w:ilvl w:val="1"/>
        <w:numId w:val="12"/>
      </w:numPr>
      <w:tabs>
        <w:tab w:val="num" w:pos="1440"/>
      </w:tabs>
      <w:overflowPunct w:val="0"/>
      <w:autoSpaceDE w:val="0"/>
      <w:autoSpaceDN w:val="0"/>
      <w:ind w:left="1440" w:hanging="360"/>
    </w:pPr>
  </w:style>
  <w:style w:type="paragraph" w:customStyle="1" w:styleId="RecitalNumbering3">
    <w:name w:val="Recital Numbering 3"/>
    <w:basedOn w:val="HouseStyleBase"/>
    <w:uiPriority w:val="99"/>
    <w:rsid w:val="00676AD2"/>
    <w:pPr>
      <w:numPr>
        <w:ilvl w:val="2"/>
        <w:numId w:val="12"/>
      </w:numPr>
      <w:tabs>
        <w:tab w:val="num" w:pos="2160"/>
      </w:tabs>
      <w:overflowPunct w:val="0"/>
      <w:autoSpaceDE w:val="0"/>
      <w:autoSpaceDN w:val="0"/>
      <w:ind w:left="2160" w:hanging="360"/>
    </w:pPr>
  </w:style>
  <w:style w:type="paragraph" w:customStyle="1" w:styleId="Tblzatrcsos21">
    <w:name w:val="Táblázat (rácsos) 21"/>
    <w:basedOn w:val="Norml"/>
    <w:next w:val="Norml"/>
    <w:uiPriority w:val="37"/>
    <w:semiHidden/>
    <w:rsid w:val="00676AD2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hu-HU"/>
    </w:rPr>
  </w:style>
  <w:style w:type="character" w:customStyle="1" w:styleId="Vilgosrnykols2jellsznChar">
    <w:name w:val="Világos árnyékolás – 2. jelölőszín Char"/>
    <w:link w:val="Vilgosrnykols2jellszn1"/>
    <w:uiPriority w:val="30"/>
    <w:locked/>
    <w:rsid w:val="00676AD2"/>
    <w:rPr>
      <w:b/>
      <w:bCs/>
      <w:i/>
      <w:iCs/>
      <w:color w:val="4F81BD"/>
      <w:lang w:val="en-GB"/>
    </w:rPr>
  </w:style>
  <w:style w:type="paragraph" w:customStyle="1" w:styleId="Vilgosrnykols2jellszn1">
    <w:name w:val="Világos árnyékolás – 2. jelölőszín1"/>
    <w:basedOn w:val="Norml"/>
    <w:next w:val="Norml"/>
    <w:link w:val="Vilgosrnykols2jellsznChar"/>
    <w:uiPriority w:val="30"/>
    <w:qFormat/>
    <w:rsid w:val="00676AD2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lang w:val="en-GB"/>
    </w:rPr>
  </w:style>
  <w:style w:type="paragraph" w:customStyle="1" w:styleId="Szneslista1jellszn1">
    <w:name w:val="Színes lista – 1. jelölőszín1"/>
    <w:basedOn w:val="Norml"/>
    <w:uiPriority w:val="99"/>
    <w:qFormat/>
    <w:rsid w:val="00676AD2"/>
    <w:pPr>
      <w:spacing w:after="0" w:line="240" w:lineRule="auto"/>
      <w:ind w:left="720"/>
    </w:pPr>
    <w:rPr>
      <w:rFonts w:ascii="Bookman Old Style" w:eastAsia="Times New Roman" w:hAnsi="Bookman Old Style" w:cs="Times New Roman"/>
      <w:szCs w:val="24"/>
      <w:lang w:eastAsia="hu-HU"/>
    </w:rPr>
  </w:style>
  <w:style w:type="paragraph" w:customStyle="1" w:styleId="Kzepesrcs21">
    <w:name w:val="Közepes rács 21"/>
    <w:uiPriority w:val="1"/>
    <w:qFormat/>
    <w:rsid w:val="00676AD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znesrcs1jellsznChar">
    <w:name w:val="Színes rács – 1. jelölőszín Char"/>
    <w:link w:val="Sznesrcs1jellszn1"/>
    <w:uiPriority w:val="29"/>
    <w:locked/>
    <w:rsid w:val="00676AD2"/>
    <w:rPr>
      <w:i/>
      <w:iCs/>
      <w:color w:val="000000"/>
      <w:lang w:val="en-GB"/>
    </w:rPr>
  </w:style>
  <w:style w:type="paragraph" w:customStyle="1" w:styleId="Sznesrcs1jellszn1">
    <w:name w:val="Színes rács – 1. jelölőszín1"/>
    <w:basedOn w:val="Norml"/>
    <w:next w:val="Norml"/>
    <w:link w:val="Sznesrcs1jellsznChar"/>
    <w:uiPriority w:val="29"/>
    <w:qFormat/>
    <w:rsid w:val="00676AD2"/>
    <w:pPr>
      <w:spacing w:after="0" w:line="240" w:lineRule="auto"/>
    </w:pPr>
    <w:rPr>
      <w:i/>
      <w:iCs/>
      <w:color w:val="000000"/>
      <w:lang w:val="en-GB"/>
    </w:rPr>
  </w:style>
  <w:style w:type="paragraph" w:customStyle="1" w:styleId="Tblzatrcsos31">
    <w:name w:val="Táblázat (rácsos) 31"/>
    <w:basedOn w:val="Cmsor1"/>
    <w:next w:val="Norml"/>
    <w:uiPriority w:val="39"/>
    <w:semiHidden/>
    <w:qFormat/>
    <w:rsid w:val="00676AD2"/>
    <w:pPr>
      <w:numPr>
        <w:numId w:val="0"/>
      </w:numPr>
      <w:overflowPunct w:val="0"/>
      <w:adjustRightInd w:val="0"/>
      <w:spacing w:before="240" w:after="60" w:line="360" w:lineRule="auto"/>
      <w:jc w:val="both"/>
      <w:outlineLvl w:val="9"/>
    </w:pPr>
    <w:rPr>
      <w:rFonts w:ascii="Cambria" w:hAnsi="Cambria" w:cs="Times New Roman"/>
      <w:kern w:val="32"/>
      <w:sz w:val="32"/>
      <w:szCs w:val="32"/>
      <w:lang w:val="en-GB" w:eastAsia="en-US"/>
    </w:rPr>
  </w:style>
  <w:style w:type="character" w:customStyle="1" w:styleId="NormlkiemeltChar">
    <w:name w:val="Normál kiemelt Char"/>
    <w:link w:val="Normlkiemelt"/>
    <w:locked/>
    <w:rsid w:val="00676AD2"/>
    <w:rPr>
      <w:rFonts w:ascii="Verdana" w:hAnsi="Verdana"/>
      <w:b/>
      <w:lang w:eastAsia="ar-SA"/>
    </w:rPr>
  </w:style>
  <w:style w:type="paragraph" w:customStyle="1" w:styleId="Normlkiemelt">
    <w:name w:val="Normál kiemelt"/>
    <w:basedOn w:val="Norml"/>
    <w:link w:val="NormlkiemeltChar"/>
    <w:qFormat/>
    <w:rsid w:val="00676AD2"/>
    <w:pPr>
      <w:widowControl w:val="0"/>
      <w:suppressAutoHyphens/>
      <w:overflowPunct w:val="0"/>
      <w:autoSpaceDE w:val="0"/>
      <w:spacing w:before="120" w:after="120" w:line="360" w:lineRule="auto"/>
      <w:jc w:val="both"/>
    </w:pPr>
    <w:rPr>
      <w:rFonts w:ascii="Verdana" w:hAnsi="Verdana"/>
      <w:b/>
      <w:lang w:eastAsia="ar-SA"/>
    </w:rPr>
  </w:style>
  <w:style w:type="paragraph" w:customStyle="1" w:styleId="Sznesrnykols1jellszn1">
    <w:name w:val="Színes árnyékolás – 1. jelölőszín1"/>
    <w:uiPriority w:val="99"/>
    <w:semiHidden/>
    <w:rsid w:val="00676AD2"/>
    <w:pPr>
      <w:spacing w:after="0" w:line="240" w:lineRule="auto"/>
    </w:pPr>
    <w:rPr>
      <w:rFonts w:ascii="Bookman Old Style" w:eastAsia="Times New Roman" w:hAnsi="Bookman Old Style" w:cs="Times New Roman"/>
      <w:szCs w:val="24"/>
      <w:lang w:eastAsia="hu-HU"/>
    </w:rPr>
  </w:style>
  <w:style w:type="character" w:customStyle="1" w:styleId="bodyChar">
    <w:name w:val="body Char"/>
    <w:link w:val="body"/>
    <w:locked/>
    <w:rsid w:val="00676AD2"/>
    <w:rPr>
      <w:rFonts w:ascii="SimSun" w:eastAsia="SimSun" w:hAnsi="SimSun"/>
      <w:szCs w:val="24"/>
    </w:rPr>
  </w:style>
  <w:style w:type="paragraph" w:customStyle="1" w:styleId="body">
    <w:name w:val="body"/>
    <w:basedOn w:val="Norml"/>
    <w:link w:val="bodyChar"/>
    <w:rsid w:val="00676AD2"/>
    <w:pPr>
      <w:spacing w:after="0" w:line="240" w:lineRule="auto"/>
    </w:pPr>
    <w:rPr>
      <w:rFonts w:ascii="SimSun" w:eastAsia="SimSun" w:hAnsi="SimSun"/>
      <w:szCs w:val="24"/>
    </w:rPr>
  </w:style>
  <w:style w:type="character" w:customStyle="1" w:styleId="bodystrongChar">
    <w:name w:val="body strong Char"/>
    <w:link w:val="bodystrong"/>
    <w:locked/>
    <w:rsid w:val="00676AD2"/>
    <w:rPr>
      <w:rFonts w:ascii="SimSun" w:eastAsia="SimSun" w:hAnsi="SimSun"/>
      <w:b/>
      <w:szCs w:val="24"/>
    </w:rPr>
  </w:style>
  <w:style w:type="paragraph" w:customStyle="1" w:styleId="bodystrong">
    <w:name w:val="body strong"/>
    <w:basedOn w:val="body"/>
    <w:link w:val="bodystrongChar"/>
    <w:rsid w:val="00676AD2"/>
    <w:rPr>
      <w:b/>
    </w:rPr>
  </w:style>
  <w:style w:type="paragraph" w:customStyle="1" w:styleId="bodystrongcentred">
    <w:name w:val="body strong centred"/>
    <w:basedOn w:val="bodystrong"/>
    <w:uiPriority w:val="99"/>
    <w:rsid w:val="00676AD2"/>
    <w:pPr>
      <w:jc w:val="center"/>
    </w:pPr>
    <w:rPr>
      <w:szCs w:val="22"/>
    </w:rPr>
  </w:style>
  <w:style w:type="paragraph" w:customStyle="1" w:styleId="BODYDOCTITLE">
    <w:name w:val="BODY DOC TITLE"/>
    <w:basedOn w:val="Norml"/>
    <w:uiPriority w:val="99"/>
    <w:rsid w:val="00676AD2"/>
    <w:pPr>
      <w:spacing w:after="0" w:line="240" w:lineRule="auto"/>
      <w:jc w:val="center"/>
    </w:pPr>
    <w:rPr>
      <w:rFonts w:ascii="Times New Roman" w:eastAsia="SimSun" w:hAnsi="Times New Roman" w:cs="Times New Roman"/>
      <w:b/>
      <w:caps/>
      <w:spacing w:val="-3"/>
      <w:sz w:val="28"/>
      <w:lang w:val="en-GB" w:eastAsia="en-GB"/>
    </w:rPr>
  </w:style>
  <w:style w:type="character" w:customStyle="1" w:styleId="PBNormalChar">
    <w:name w:val="PBNormal Char"/>
    <w:link w:val="PBNormal"/>
    <w:locked/>
    <w:rsid w:val="00676AD2"/>
  </w:style>
  <w:style w:type="paragraph" w:customStyle="1" w:styleId="PBNormal">
    <w:name w:val="PBNormal"/>
    <w:link w:val="PBNormalChar"/>
    <w:rsid w:val="00676AD2"/>
    <w:pPr>
      <w:spacing w:after="0" w:line="260" w:lineRule="atLeast"/>
    </w:pPr>
  </w:style>
  <w:style w:type="paragraph" w:customStyle="1" w:styleId="PB1">
    <w:name w:val="PB(1)"/>
    <w:basedOn w:val="Norml"/>
    <w:next w:val="Norml"/>
    <w:uiPriority w:val="99"/>
    <w:rsid w:val="00676AD2"/>
    <w:pPr>
      <w:numPr>
        <w:numId w:val="15"/>
      </w:numPr>
      <w:spacing w:before="240" w:after="0" w:line="26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PBA">
    <w:name w:val="PB(A)"/>
    <w:basedOn w:val="Norml"/>
    <w:next w:val="Norml"/>
    <w:uiPriority w:val="99"/>
    <w:rsid w:val="00676AD2"/>
    <w:pPr>
      <w:numPr>
        <w:numId w:val="16"/>
      </w:numPr>
      <w:spacing w:before="240" w:after="0" w:line="26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PBAnxHead">
    <w:name w:val="PBAnxHead"/>
    <w:basedOn w:val="Norml"/>
    <w:next w:val="Norml"/>
    <w:uiPriority w:val="99"/>
    <w:rsid w:val="00676AD2"/>
    <w:pPr>
      <w:pageBreakBefore/>
      <w:numPr>
        <w:numId w:val="17"/>
      </w:numPr>
      <w:spacing w:before="240" w:after="0" w:line="260" w:lineRule="atLeast"/>
      <w:jc w:val="center"/>
      <w:outlineLvl w:val="0"/>
    </w:pPr>
    <w:rPr>
      <w:rFonts w:ascii="Times New Roman" w:eastAsia="Times New Roman" w:hAnsi="Times New Roman" w:cs="Times New Roman"/>
      <w:caps/>
    </w:rPr>
  </w:style>
  <w:style w:type="paragraph" w:customStyle="1" w:styleId="PBAnxPartHead">
    <w:name w:val="PBAnxPartHead"/>
    <w:basedOn w:val="PBAnxHead"/>
    <w:next w:val="Norml"/>
    <w:uiPriority w:val="99"/>
    <w:rsid w:val="00676AD2"/>
    <w:pPr>
      <w:pageBreakBefore w:val="0"/>
      <w:numPr>
        <w:ilvl w:val="1"/>
      </w:numPr>
    </w:pPr>
  </w:style>
  <w:style w:type="paragraph" w:customStyle="1" w:styleId="PBAppHead">
    <w:name w:val="PBAppHead"/>
    <w:basedOn w:val="Norml"/>
    <w:next w:val="Norml"/>
    <w:uiPriority w:val="99"/>
    <w:rsid w:val="00676AD2"/>
    <w:pPr>
      <w:pageBreakBefore/>
      <w:numPr>
        <w:numId w:val="18"/>
      </w:numPr>
      <w:spacing w:before="240" w:after="0" w:line="260" w:lineRule="atLeast"/>
      <w:jc w:val="center"/>
      <w:outlineLvl w:val="0"/>
    </w:pPr>
    <w:rPr>
      <w:rFonts w:ascii="Times New Roman" w:eastAsia="Times New Roman" w:hAnsi="Times New Roman" w:cs="Times New Roman"/>
      <w:caps/>
    </w:rPr>
  </w:style>
  <w:style w:type="paragraph" w:customStyle="1" w:styleId="PBAppPartHead">
    <w:name w:val="PBAppPartHead"/>
    <w:basedOn w:val="PBAppHead"/>
    <w:next w:val="Norml"/>
    <w:uiPriority w:val="99"/>
    <w:rsid w:val="00676AD2"/>
    <w:pPr>
      <w:pageBreakBefore w:val="0"/>
      <w:numPr>
        <w:ilvl w:val="1"/>
      </w:numPr>
    </w:pPr>
  </w:style>
  <w:style w:type="character" w:customStyle="1" w:styleId="PBDocTxtL1Char">
    <w:name w:val="PBDocTxtL1 Char"/>
    <w:link w:val="PBDocTxtL1"/>
    <w:uiPriority w:val="99"/>
    <w:locked/>
    <w:rsid w:val="00676AD2"/>
  </w:style>
  <w:style w:type="paragraph" w:customStyle="1" w:styleId="PBDocTxtL1">
    <w:name w:val="PBDocTxtL1"/>
    <w:basedOn w:val="Norml"/>
    <w:link w:val="PBDocTxtL1Char"/>
    <w:uiPriority w:val="99"/>
    <w:rsid w:val="00676AD2"/>
    <w:pPr>
      <w:numPr>
        <w:ilvl w:val="5"/>
        <w:numId w:val="19"/>
      </w:numPr>
      <w:spacing w:before="240" w:after="0" w:line="260" w:lineRule="atLeast"/>
      <w:jc w:val="both"/>
    </w:pPr>
  </w:style>
  <w:style w:type="paragraph" w:customStyle="1" w:styleId="PBDocTxtL2">
    <w:name w:val="PBDocTxtL2"/>
    <w:basedOn w:val="Norml"/>
    <w:uiPriority w:val="99"/>
    <w:rsid w:val="00676AD2"/>
    <w:pPr>
      <w:numPr>
        <w:ilvl w:val="7"/>
        <w:numId w:val="19"/>
      </w:numPr>
      <w:spacing w:before="240" w:after="0" w:line="260" w:lineRule="atLeast"/>
      <w:ind w:left="1440"/>
      <w:jc w:val="both"/>
    </w:pPr>
    <w:rPr>
      <w:rFonts w:ascii="Times New Roman" w:eastAsia="Times New Roman" w:hAnsi="Times New Roman" w:cs="Times New Roman"/>
    </w:rPr>
  </w:style>
  <w:style w:type="paragraph" w:customStyle="1" w:styleId="PBDocTxtL3">
    <w:name w:val="PBDocTxtL3"/>
    <w:basedOn w:val="Norml"/>
    <w:uiPriority w:val="99"/>
    <w:rsid w:val="00676AD2"/>
    <w:pPr>
      <w:numPr>
        <w:ilvl w:val="8"/>
        <w:numId w:val="19"/>
      </w:numPr>
      <w:spacing w:before="240" w:after="0" w:line="260" w:lineRule="atLeast"/>
      <w:ind w:left="2160"/>
      <w:jc w:val="both"/>
    </w:pPr>
    <w:rPr>
      <w:rFonts w:ascii="Times New Roman" w:eastAsia="Times New Roman" w:hAnsi="Times New Roman" w:cs="Times New Roman"/>
    </w:rPr>
  </w:style>
  <w:style w:type="paragraph" w:customStyle="1" w:styleId="PBDocTxtL4">
    <w:name w:val="PBDocTxtL4"/>
    <w:basedOn w:val="Norml"/>
    <w:uiPriority w:val="99"/>
    <w:rsid w:val="00676AD2"/>
    <w:pPr>
      <w:numPr>
        <w:ilvl w:val="4"/>
        <w:numId w:val="19"/>
      </w:numPr>
      <w:spacing w:before="240" w:after="0" w:line="260" w:lineRule="atLeast"/>
      <w:ind w:left="2880"/>
      <w:jc w:val="both"/>
    </w:pPr>
    <w:rPr>
      <w:rFonts w:ascii="Times New Roman" w:eastAsia="Times New Roman" w:hAnsi="Times New Roman" w:cs="Times New Roman"/>
    </w:rPr>
  </w:style>
  <w:style w:type="paragraph" w:customStyle="1" w:styleId="PBDocTxtL6">
    <w:name w:val="PBDocTxtL6"/>
    <w:basedOn w:val="Norml"/>
    <w:uiPriority w:val="99"/>
    <w:rsid w:val="00676AD2"/>
    <w:pPr>
      <w:numPr>
        <w:ilvl w:val="6"/>
        <w:numId w:val="19"/>
      </w:numPr>
      <w:spacing w:before="240" w:after="0" w:line="260" w:lineRule="atLeast"/>
      <w:ind w:left="4320"/>
      <w:jc w:val="both"/>
    </w:pPr>
    <w:rPr>
      <w:rFonts w:ascii="Times New Roman" w:eastAsia="Times New Roman" w:hAnsi="Times New Roman" w:cs="Times New Roman"/>
    </w:rPr>
  </w:style>
  <w:style w:type="paragraph" w:customStyle="1" w:styleId="PBHeading3">
    <w:name w:val="PBHeading3"/>
    <w:basedOn w:val="Norml"/>
    <w:next w:val="PBDocTxtL1"/>
    <w:uiPriority w:val="99"/>
    <w:rsid w:val="00676AD2"/>
    <w:pPr>
      <w:keepNext/>
      <w:numPr>
        <w:ilvl w:val="5"/>
        <w:numId w:val="20"/>
      </w:numPr>
      <w:spacing w:before="240" w:after="0" w:line="26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PBHeading1">
    <w:name w:val="PBHeading1"/>
    <w:basedOn w:val="Norml"/>
    <w:next w:val="Norml"/>
    <w:uiPriority w:val="99"/>
    <w:rsid w:val="00676AD2"/>
    <w:pPr>
      <w:keepNext/>
      <w:numPr>
        <w:ilvl w:val="4"/>
        <w:numId w:val="20"/>
      </w:numPr>
      <w:spacing w:before="240" w:after="0" w:line="260" w:lineRule="atLeast"/>
      <w:jc w:val="both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PBHead3Char">
    <w:name w:val="PBHead3 Char"/>
    <w:link w:val="PBHead3"/>
    <w:uiPriority w:val="99"/>
    <w:locked/>
    <w:rsid w:val="00676AD2"/>
  </w:style>
  <w:style w:type="paragraph" w:customStyle="1" w:styleId="PBHead3">
    <w:name w:val="PBHead3"/>
    <w:basedOn w:val="Norml"/>
    <w:link w:val="PBHead3Char"/>
    <w:uiPriority w:val="99"/>
    <w:rsid w:val="00676AD2"/>
    <w:pPr>
      <w:numPr>
        <w:ilvl w:val="2"/>
        <w:numId w:val="20"/>
      </w:numPr>
      <w:spacing w:before="240" w:after="0" w:line="260" w:lineRule="atLeast"/>
      <w:jc w:val="both"/>
      <w:outlineLvl w:val="2"/>
    </w:pPr>
  </w:style>
  <w:style w:type="paragraph" w:customStyle="1" w:styleId="PBAltHead3">
    <w:name w:val="PBAltHead3"/>
    <w:basedOn w:val="PBHead3"/>
    <w:next w:val="PBDocTxtL1"/>
    <w:uiPriority w:val="99"/>
    <w:rsid w:val="00676AD2"/>
    <w:pPr>
      <w:numPr>
        <w:ilvl w:val="0"/>
      </w:numPr>
      <w:ind w:left="1080"/>
    </w:pPr>
  </w:style>
  <w:style w:type="paragraph" w:customStyle="1" w:styleId="PBHead2">
    <w:name w:val="PBHead2"/>
    <w:basedOn w:val="Norml"/>
    <w:next w:val="PBDocTxtL1"/>
    <w:uiPriority w:val="99"/>
    <w:rsid w:val="00676AD2"/>
    <w:pPr>
      <w:keepNext/>
      <w:numPr>
        <w:ilvl w:val="1"/>
        <w:numId w:val="20"/>
      </w:numPr>
      <w:spacing w:before="240" w:after="0" w:line="26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PBAltHead2">
    <w:name w:val="PBAltHead2"/>
    <w:basedOn w:val="PBHead2"/>
    <w:next w:val="PBDocTxtL1"/>
    <w:uiPriority w:val="99"/>
    <w:rsid w:val="00676AD2"/>
    <w:pPr>
      <w:keepNext w:val="0"/>
    </w:pPr>
    <w:rPr>
      <w:b w:val="0"/>
      <w:bCs w:val="0"/>
    </w:rPr>
  </w:style>
  <w:style w:type="paragraph" w:customStyle="1" w:styleId="PBHead1">
    <w:name w:val="PBHead1"/>
    <w:basedOn w:val="Norml"/>
    <w:next w:val="PBDocTxtL1"/>
    <w:uiPriority w:val="99"/>
    <w:rsid w:val="00676AD2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l"/>
    <w:uiPriority w:val="99"/>
    <w:rsid w:val="00676AD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mozott">
    <w:name w:val="számozott"/>
    <w:basedOn w:val="Norml"/>
    <w:uiPriority w:val="99"/>
    <w:rsid w:val="00676AD2"/>
    <w:pPr>
      <w:overflowPunct w:val="0"/>
      <w:autoSpaceDE w:val="0"/>
      <w:autoSpaceDN w:val="0"/>
      <w:adjustRightInd w:val="0"/>
      <w:spacing w:before="120" w:after="0" w:line="240" w:lineRule="auto"/>
      <w:ind w:left="851" w:hanging="851"/>
      <w:jc w:val="both"/>
    </w:pPr>
    <w:rPr>
      <w:rFonts w:ascii="HToronto" w:eastAsia="Times New Roman" w:hAnsi="HToronto" w:cs="HToronto"/>
      <w:sz w:val="24"/>
      <w:szCs w:val="24"/>
    </w:rPr>
  </w:style>
  <w:style w:type="character" w:styleId="Lbjegyzet-hivatkozs">
    <w:name w:val="footnote reference"/>
    <w:aliases w:val="BVI fnr,Footnote symbol,Times 10 Point,Exposant 3 Point,Footnote Reference Number, Exposant 3 Point"/>
    <w:unhideWhenUsed/>
    <w:rsid w:val="00676AD2"/>
    <w:rPr>
      <w:vertAlign w:val="superscript"/>
    </w:rPr>
  </w:style>
  <w:style w:type="character" w:styleId="Jegyzethivatkozs">
    <w:name w:val="annotation reference"/>
    <w:semiHidden/>
    <w:unhideWhenUsed/>
    <w:rsid w:val="00676AD2"/>
    <w:rPr>
      <w:sz w:val="16"/>
    </w:rPr>
  </w:style>
  <w:style w:type="character" w:styleId="Oldalszm">
    <w:name w:val="page number"/>
    <w:semiHidden/>
    <w:unhideWhenUsed/>
    <w:rsid w:val="00676AD2"/>
    <w:rPr>
      <w:rFonts w:ascii="Times New Roman" w:hAnsi="Times New Roman" w:cs="Times New Roman" w:hint="default"/>
    </w:rPr>
  </w:style>
  <w:style w:type="character" w:styleId="Vgjegyzet-hivatkozs">
    <w:name w:val="endnote reference"/>
    <w:semiHidden/>
    <w:unhideWhenUsed/>
    <w:rsid w:val="00676AD2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webHidden w:val="0"/>
      <w:color w:val="auto"/>
      <w:kern w:val="0"/>
      <w:sz w:val="22"/>
      <w:u w:val="none"/>
      <w:effect w:val="none"/>
      <w:vertAlign w:val="superscript"/>
      <w:em w:val="none"/>
      <w:specVanish w:val="0"/>
    </w:rPr>
  </w:style>
  <w:style w:type="character" w:styleId="Helyrzszveg">
    <w:name w:val="Placeholder Text"/>
    <w:semiHidden/>
    <w:rsid w:val="00676AD2"/>
    <w:rPr>
      <w:color w:val="808080"/>
    </w:rPr>
  </w:style>
  <w:style w:type="paragraph" w:styleId="z-Akrdvteteje">
    <w:name w:val="HTML Top of Form"/>
    <w:basedOn w:val="Norml"/>
    <w:next w:val="Norml"/>
    <w:link w:val="z-AkrdvtetejeChar"/>
    <w:hidden/>
    <w:semiHidden/>
    <w:unhideWhenUsed/>
    <w:rsid w:val="00676AD2"/>
    <w:pPr>
      <w:widowControl w:val="0"/>
      <w:pBdr>
        <w:bottom w:val="single" w:sz="6" w:space="1" w:color="auto"/>
      </w:pBd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semiHidden/>
    <w:rsid w:val="00676AD2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semiHidden/>
    <w:unhideWhenUsed/>
    <w:rsid w:val="00676AD2"/>
    <w:pPr>
      <w:widowControl w:val="0"/>
      <w:pBdr>
        <w:top w:val="single" w:sz="6" w:space="1" w:color="auto"/>
      </w:pBd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semiHidden/>
    <w:rsid w:val="00676AD2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hafrazsolt">
    <w:name w:val="hafra.zsolt"/>
    <w:semiHidden/>
    <w:rsid w:val="00676AD2"/>
    <w:rPr>
      <w:rFonts w:ascii="Arial" w:hAnsi="Arial" w:cs="Arial" w:hint="default"/>
      <w:color w:val="auto"/>
      <w:sz w:val="20"/>
    </w:rPr>
  </w:style>
  <w:style w:type="paragraph" w:styleId="Vgjegyzetszvege">
    <w:name w:val="endnote text"/>
    <w:basedOn w:val="Norml"/>
    <w:link w:val="VgjegyzetszvegeChar"/>
    <w:semiHidden/>
    <w:unhideWhenUsed/>
    <w:rsid w:val="00676A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Tblzatrcsos1vilgos1">
    <w:name w:val="Táblázat (rácsos) 1 – világos1"/>
    <w:uiPriority w:val="33"/>
    <w:qFormat/>
    <w:rsid w:val="00676AD2"/>
    <w:rPr>
      <w:b/>
      <w:bCs/>
      <w:smallCaps/>
      <w:spacing w:val="5"/>
    </w:rPr>
  </w:style>
  <w:style w:type="character" w:customStyle="1" w:styleId="Tblzategyszer41">
    <w:name w:val="Táblázat (egyszerű) 41"/>
    <w:uiPriority w:val="21"/>
    <w:qFormat/>
    <w:rsid w:val="00676AD2"/>
    <w:rPr>
      <w:b/>
      <w:bCs/>
      <w:i/>
      <w:iCs/>
      <w:color w:val="4F81BD"/>
    </w:rPr>
  </w:style>
  <w:style w:type="character" w:customStyle="1" w:styleId="Tblzatrcsosvilgos1">
    <w:name w:val="Táblázat (rácsos) – világos1"/>
    <w:uiPriority w:val="32"/>
    <w:qFormat/>
    <w:rsid w:val="00676AD2"/>
    <w:rPr>
      <w:b/>
      <w:bCs/>
      <w:smallCaps/>
      <w:color w:val="C0504D"/>
      <w:spacing w:val="5"/>
      <w:u w:val="single"/>
    </w:rPr>
  </w:style>
  <w:style w:type="character" w:customStyle="1" w:styleId="Kzepesrcs11">
    <w:name w:val="Közepes rács 11"/>
    <w:uiPriority w:val="99"/>
    <w:semiHidden/>
    <w:rsid w:val="00676AD2"/>
    <w:rPr>
      <w:color w:val="808080"/>
    </w:rPr>
  </w:style>
  <w:style w:type="character" w:customStyle="1" w:styleId="Tblzategyszer31">
    <w:name w:val="Táblázat (egyszerű) 31"/>
    <w:uiPriority w:val="19"/>
    <w:qFormat/>
    <w:rsid w:val="00676AD2"/>
    <w:rPr>
      <w:i/>
      <w:iCs/>
      <w:color w:val="808080"/>
    </w:rPr>
  </w:style>
  <w:style w:type="character" w:customStyle="1" w:styleId="Tblzategyszer51">
    <w:name w:val="Táblázat (egyszerű) 51"/>
    <w:uiPriority w:val="31"/>
    <w:qFormat/>
    <w:rsid w:val="00676AD2"/>
    <w:rPr>
      <w:smallCaps/>
      <w:color w:val="C0504D"/>
      <w:u w:val="single"/>
    </w:rPr>
  </w:style>
  <w:style w:type="character" w:customStyle="1" w:styleId="MarginTextChar">
    <w:name w:val="Margin Text Char"/>
    <w:link w:val="MarginText"/>
    <w:locked/>
    <w:rsid w:val="00676AD2"/>
    <w:rPr>
      <w:rFonts w:ascii="Arial" w:eastAsia="Times New Roman" w:hAnsi="Arial" w:cs="Arial"/>
      <w:sz w:val="20"/>
      <w:szCs w:val="20"/>
      <w:lang w:eastAsia="hu-HU"/>
    </w:rPr>
  </w:style>
  <w:style w:type="character" w:customStyle="1" w:styleId="bodystrongchar0">
    <w:name w:val="body strong char"/>
    <w:qFormat/>
    <w:rsid w:val="00676AD2"/>
    <w:rPr>
      <w:rFonts w:ascii="SimSun" w:eastAsia="SimSun" w:hAnsi="SimSun" w:hint="eastAsia"/>
      <w:b/>
      <w:bCs w:val="0"/>
      <w:sz w:val="22"/>
      <w:szCs w:val="24"/>
      <w:lang w:val="hu-HU" w:eastAsia="en-GB" w:bidi="ar-SA"/>
    </w:rPr>
  </w:style>
  <w:style w:type="character" w:customStyle="1" w:styleId="apple-converted-space">
    <w:name w:val="apple-converted-space"/>
    <w:basedOn w:val="Bekezdsalapbettpusa"/>
    <w:rsid w:val="00676AD2"/>
  </w:style>
  <w:style w:type="table" w:styleId="Egyszertblzat1">
    <w:name w:val="Table Simple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szikustblzat1">
    <w:name w:val="Table Classic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Rcsostblzat1">
    <w:name w:val="Table Grid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1">
    <w:name w:val="Table List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rhatstblzat1">
    <w:name w:val="Table 3D effects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blzat">
    <w:name w:val="Table Contemporary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tblzat">
    <w:name w:val="Table Professional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676AD2"/>
    <w:pPr>
      <w:spacing w:after="0" w:line="240" w:lineRule="auto"/>
      <w:ind w:left="284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mrapltblzat">
    <w:name w:val="Table Theme"/>
    <w:basedOn w:val="Normltblzat"/>
    <w:semiHidden/>
    <w:unhideWhenUsed/>
    <w:rsid w:val="00676AD2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2jellszn">
    <w:name w:val="Light List Accent 2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2jellszn">
    <w:name w:val="Light Grid Accent 2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zepesrnykols12jellszn">
    <w:name w:val="Medium Shading 1 Accent 2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Kzepesrnykols22jellszn">
    <w:name w:val="Medium Shading 2 Accent 2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Kzepeslista12jellszn">
    <w:name w:val="Medium List 1 Accent 2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Kzepeslista22jellszn">
    <w:name w:val="Medium List 2 Accent 2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2jellszn">
    <w:name w:val="Medium Grid 1 Accent 2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Kzepesrcs22jellszn">
    <w:name w:val="Medium Grid 2 Accent 2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zepesrcs32jellszn">
    <w:name w:val="Medium Grid 3 Accent 2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ttlista2jellszn">
    <w:name w:val="Dark List Accent 2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znesrnykols2jellszn">
    <w:name w:val="Colorful Shading Accent 2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zneslista2jellszn">
    <w:name w:val="Colorful List Accent 2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2jellszn">
    <w:name w:val="Colorful Grid Accent 2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3jellszn">
    <w:name w:val="Light Shading Accent 3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Vilgoslista3jellszn">
    <w:name w:val="Light List Accent 3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3jellszn">
    <w:name w:val="Light Grid Accent 3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zepesrnykols13jellszn">
    <w:name w:val="Medium Shading 1 Accent 3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Kzepesrnykols23jellszn">
    <w:name w:val="Medium Shading 2 Accent 3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Kzepeslista13jellszn">
    <w:name w:val="Medium List 1 Accent 3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Kzepeslista23jellszn">
    <w:name w:val="Medium List 2 Accent 3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3jellszn">
    <w:name w:val="Medium Grid 1 Accent 3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Kzepesrcs23jellszn">
    <w:name w:val="Medium Grid 2 Accent 3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zepesrcs33jellszn">
    <w:name w:val="Medium Grid 3 Accent 3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ttlista3jellszn">
    <w:name w:val="Dark List Accent 3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znesrnykols3jellszn">
    <w:name w:val="Colorful Shading Accent 3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zneslista3jellszn">
    <w:name w:val="Colorful List Accent 3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3jellszn">
    <w:name w:val="Colorful Grid Accent 3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4jellszn">
    <w:name w:val="Light Shading Accent 4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Vilgoslista4jellszn">
    <w:name w:val="Light List Accent 4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4jellszn">
    <w:name w:val="Light Grid Accent 4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zepesrnykols14jellszn">
    <w:name w:val="Medium Shading 1 Accent 4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Kzepesrnykols24jellszn">
    <w:name w:val="Medium Shading 2 Accent 4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Kzepeslista14jellszn">
    <w:name w:val="Medium List 1 Accent 4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Kzepeslista24jellszn">
    <w:name w:val="Medium List 2 Accent 4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Kzepesrcs14jellszn">
    <w:name w:val="Medium Grid 1 Accent 4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Kzepesrcs24jellszn">
    <w:name w:val="Medium Grid 2 Accent 4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zepesrcs34jellszn">
    <w:name w:val="Medium Grid 3 Accent 4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ttlista4jellszn">
    <w:name w:val="Dark List Accent 4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znesrnykols4jellszn">
    <w:name w:val="Colorful Shading Accent 4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zneslista4jellszn">
    <w:name w:val="Colorful List Accent 4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4jellszn">
    <w:name w:val="Colorful Grid Accent 4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5jellszn">
    <w:name w:val="Light Shading Accent 5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Vilgoslista5jellszn">
    <w:name w:val="Light List Accent 5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5jellszn">
    <w:name w:val="Light Grid Accent 5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zepesrnykols15jellszn">
    <w:name w:val="Medium Shading 1 Accent 5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Kzepesrnykols25jellszn">
    <w:name w:val="Medium Shading 2 Accent 5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Kzepeslista15jellszn">
    <w:name w:val="Medium List 1 Accent 5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Kzepeslista25jellszn">
    <w:name w:val="Medium List 2 Accent 5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5jellszn">
    <w:name w:val="Medium Grid 1 Accent 5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zepesrcs25jellszn">
    <w:name w:val="Medium Grid 2 Accent 5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Kzepesrcs35jellszn">
    <w:name w:val="Medium Grid 3 Accent 5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ttlista5jellszn">
    <w:name w:val="Dark List Accent 5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znesrnykols5jellszn">
    <w:name w:val="Colorful Shading Accent 5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zneslista5jellszn">
    <w:name w:val="Colorful List Accent 5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5jellszn">
    <w:name w:val="Colorful Grid Accent 5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lgosrnykols6jellszn">
    <w:name w:val="Light Shading Accent 6"/>
    <w:basedOn w:val="Normltblzat"/>
    <w:uiPriority w:val="65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Vilgoslista6jellszn">
    <w:name w:val="Light List Accent 6"/>
    <w:basedOn w:val="Normltblzat"/>
    <w:uiPriority w:val="66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Vilgosrcs6jellszn">
    <w:name w:val="Light Grid Accent 6"/>
    <w:basedOn w:val="Normltblzat"/>
    <w:uiPriority w:val="67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zepesrnykols16jellszn">
    <w:name w:val="Medium Shading 1 Accent 6"/>
    <w:basedOn w:val="Normltblzat"/>
    <w:uiPriority w:val="68"/>
    <w:semiHidden/>
    <w:unhideWhenUsed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Kzepesrnykols26jellszn">
    <w:name w:val="Medium Shading 2 Accent 6"/>
    <w:basedOn w:val="Normltblzat"/>
    <w:uiPriority w:val="69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Kzepeslista16jellszn">
    <w:name w:val="Medium List 1 Accent 6"/>
    <w:basedOn w:val="Normltblzat"/>
    <w:uiPriority w:val="7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Kzepeslista26jellszn">
    <w:name w:val="Medium List 2 Accent 6"/>
    <w:basedOn w:val="Normltblzat"/>
    <w:uiPriority w:val="7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zepesrcs16jellszn">
    <w:name w:val="Medium Grid 1 Accent 6"/>
    <w:basedOn w:val="Normltblzat"/>
    <w:uiPriority w:val="7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Kzepesrcs26jellszn">
    <w:name w:val="Medium Grid 2 Accent 6"/>
    <w:basedOn w:val="Normltblzat"/>
    <w:uiPriority w:val="7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Kzepesrcs36jellszn">
    <w:name w:val="Medium Grid 3 Accent 6"/>
    <w:basedOn w:val="Normltblzat"/>
    <w:uiPriority w:val="60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color w:val="E36C0A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ttlista6jellszn">
    <w:name w:val="Dark List Accent 6"/>
    <w:basedOn w:val="Normltblzat"/>
    <w:uiPriority w:val="61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znesrnykols6jellszn">
    <w:name w:val="Colorful Shading Accent 6"/>
    <w:basedOn w:val="Normltblzat"/>
    <w:uiPriority w:val="62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Szneslista6jellszn">
    <w:name w:val="Colorful List Accent 6"/>
    <w:basedOn w:val="Normltblzat"/>
    <w:uiPriority w:val="63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znesrcs6jellszn">
    <w:name w:val="Colorful Grid Accent 6"/>
    <w:basedOn w:val="Normltblzat"/>
    <w:uiPriority w:val="64"/>
    <w:semiHidden/>
    <w:unhideWhenUsed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csostblzat10">
    <w:name w:val="Rácsos táblázat1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0">
    <w:name w:val="Rácsos táblázat2"/>
    <w:basedOn w:val="Normltblzat"/>
    <w:uiPriority w:val="99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0">
    <w:name w:val="Rácsos táblázat3"/>
    <w:basedOn w:val="Normltblzat"/>
    <w:rsid w:val="00676AD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Grid1">
    <w:name w:val="Colorful Grid1"/>
    <w:basedOn w:val="Normltblzat"/>
    <w:uiPriority w:val="73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Tblzategyszer21">
    <w:name w:val="Táblázat (egyszerű) 21"/>
    <w:basedOn w:val="Normltblzat"/>
    <w:uiPriority w:val="73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Normltblzat"/>
    <w:uiPriority w:val="72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Tblzategyszer11">
    <w:name w:val="Táblázat (egyszerű) 11"/>
    <w:basedOn w:val="Normltblzat"/>
    <w:uiPriority w:val="72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Normltblzat"/>
    <w:uiPriority w:val="71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Tartalomjegyzkcmsora1">
    <w:name w:val="Tartalomjegyzék címsora1"/>
    <w:basedOn w:val="Normltblzat"/>
    <w:uiPriority w:val="71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Normltblzat"/>
    <w:uiPriority w:val="70"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Irodalomjegyzk1">
    <w:name w:val="Irodalomjegyzék1"/>
    <w:basedOn w:val="Normltblzat"/>
    <w:uiPriority w:val="70"/>
    <w:rsid w:val="00676AD2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hu-HU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1">
    <w:name w:val="Light Grid1"/>
    <w:basedOn w:val="Normltblzat"/>
    <w:uiPriority w:val="62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Normltblzat"/>
    <w:uiPriority w:val="62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Wingdings" w:eastAsia="Times New Roman" w:hAnsi="Wingdings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Wingdings" w:eastAsia="Times New Roman" w:hAnsi="Wingdings" w:cs="Times New Roman" w:hint="default"/>
        <w:b/>
        <w:bCs/>
      </w:rPr>
    </w:tblStylePr>
    <w:tblStylePr w:type="lastCol">
      <w:rPr>
        <w:rFonts w:ascii="Wingdings" w:eastAsia="Times New Roman" w:hAnsi="Wingdings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1">
    <w:name w:val="Light List1"/>
    <w:basedOn w:val="Normltblzat"/>
    <w:uiPriority w:val="61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Normltblzat"/>
    <w:uiPriority w:val="61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1">
    <w:name w:val="Light Shading1"/>
    <w:basedOn w:val="Normltblzat"/>
    <w:uiPriority w:val="60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Normltblzat"/>
    <w:uiPriority w:val="60"/>
    <w:rsid w:val="00676AD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11">
    <w:name w:val="Medium Grid 11"/>
    <w:basedOn w:val="Normltblzat"/>
    <w:uiPriority w:val="67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Finomhivatkozs1">
    <w:name w:val="Finom hivatkozás1"/>
    <w:basedOn w:val="Normltblzat"/>
    <w:uiPriority w:val="67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Normltblzat"/>
    <w:uiPriority w:val="68"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Ershivatkozs1">
    <w:name w:val="Erős hivatkozás1"/>
    <w:basedOn w:val="Normltblzat"/>
    <w:uiPriority w:val="68"/>
    <w:qFormat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Normltblzat"/>
    <w:uiPriority w:val="69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Knyvcme1">
    <w:name w:val="Könyv címe1"/>
    <w:basedOn w:val="Normltblzat"/>
    <w:uiPriority w:val="69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Normltblzat"/>
    <w:uiPriority w:val="65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Normltblzat"/>
    <w:uiPriority w:val="65"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Finomkiemels1">
    <w:name w:val="Finom kiemelés1"/>
    <w:basedOn w:val="Normltblzat"/>
    <w:uiPriority w:val="65"/>
    <w:qFormat/>
    <w:rsid w:val="00676A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Wingdings" w:eastAsia="Times New Roman" w:hAnsi="Wingdings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Normltblzat"/>
    <w:uiPriority w:val="66"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rskiemels1">
    <w:name w:val="Erős kiemelés1"/>
    <w:basedOn w:val="Normltblzat"/>
    <w:uiPriority w:val="66"/>
    <w:qFormat/>
    <w:rsid w:val="00676AD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Normltblzat"/>
    <w:uiPriority w:val="63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Normltblzat"/>
    <w:uiPriority w:val="63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Normltblzat"/>
    <w:uiPriority w:val="64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Normltblzat"/>
    <w:uiPriority w:val="64"/>
    <w:rsid w:val="00676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chHead">
    <w:name w:val="SchHead"/>
    <w:basedOn w:val="HouseStyleBaseCentred"/>
    <w:next w:val="SchPart"/>
    <w:uiPriority w:val="99"/>
    <w:rsid w:val="00676AD2"/>
    <w:pPr>
      <w:keepNext/>
      <w:numPr>
        <w:numId w:val="13"/>
      </w:numPr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uiPriority w:val="99"/>
    <w:rsid w:val="00676AD2"/>
    <w:pPr>
      <w:numPr>
        <w:numId w:val="14"/>
      </w:numPr>
      <w:tabs>
        <w:tab w:val="clear" w:pos="720"/>
        <w:tab w:val="num" w:pos="862"/>
      </w:tabs>
      <w:ind w:left="862"/>
      <w:outlineLvl w:val="0"/>
    </w:pPr>
  </w:style>
  <w:style w:type="paragraph" w:customStyle="1" w:styleId="BodyTextIndent7">
    <w:name w:val="Body Text Indent 7"/>
    <w:basedOn w:val="HouseStyleBase"/>
    <w:uiPriority w:val="99"/>
    <w:rsid w:val="00676AD2"/>
    <w:pPr>
      <w:ind w:left="5040"/>
    </w:pPr>
  </w:style>
  <w:style w:type="paragraph" w:customStyle="1" w:styleId="BodyTextIndent6">
    <w:name w:val="Body Text Indent 6"/>
    <w:basedOn w:val="HouseStyleBase"/>
    <w:uiPriority w:val="99"/>
    <w:rsid w:val="00676AD2"/>
    <w:pPr>
      <w:ind w:left="4320"/>
    </w:pPr>
  </w:style>
  <w:style w:type="paragraph" w:customStyle="1" w:styleId="BodyTextIndent5">
    <w:name w:val="Body Text Indent 5"/>
    <w:basedOn w:val="HouseStyleBase"/>
    <w:uiPriority w:val="99"/>
    <w:rsid w:val="00676AD2"/>
    <w:pPr>
      <w:ind w:left="3600"/>
    </w:pPr>
  </w:style>
  <w:style w:type="paragraph" w:customStyle="1" w:styleId="BodyTextIndent4">
    <w:name w:val="Body Text Indent 4"/>
    <w:basedOn w:val="HouseStyleBase"/>
    <w:uiPriority w:val="99"/>
    <w:rsid w:val="00676AD2"/>
    <w:pPr>
      <w:ind w:left="2880"/>
    </w:pPr>
  </w:style>
  <w:style w:type="paragraph" w:styleId="Felsorols5">
    <w:name w:val="List Bullet 5"/>
    <w:basedOn w:val="HouseStyleBase"/>
    <w:uiPriority w:val="99"/>
    <w:semiHidden/>
    <w:unhideWhenUsed/>
    <w:rsid w:val="00676AD2"/>
    <w:pPr>
      <w:ind w:left="1704" w:hanging="1080"/>
    </w:pPr>
  </w:style>
  <w:style w:type="paragraph" w:styleId="Felsorols4">
    <w:name w:val="List Bullet 4"/>
    <w:basedOn w:val="HouseStyleBase"/>
    <w:uiPriority w:val="99"/>
    <w:semiHidden/>
    <w:unhideWhenUsed/>
    <w:rsid w:val="00676AD2"/>
    <w:pPr>
      <w:ind w:left="1638" w:hanging="1080"/>
    </w:pPr>
  </w:style>
  <w:style w:type="paragraph" w:styleId="Felsorols3">
    <w:name w:val="List Bullet 3"/>
    <w:basedOn w:val="HouseStyleBase"/>
    <w:uiPriority w:val="99"/>
    <w:semiHidden/>
    <w:unhideWhenUsed/>
    <w:rsid w:val="00676AD2"/>
    <w:pPr>
      <w:ind w:left="1212" w:hanging="720"/>
    </w:pPr>
  </w:style>
  <w:style w:type="numbering" w:styleId="111111">
    <w:name w:val="Outline List 2"/>
    <w:basedOn w:val="Nemlista"/>
    <w:semiHidden/>
    <w:unhideWhenUsed/>
    <w:rsid w:val="00676AD2"/>
    <w:pPr>
      <w:numPr>
        <w:numId w:val="27"/>
      </w:numPr>
    </w:p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 Char,Footnote Cha,Lá"/>
    <w:basedOn w:val="Norml"/>
    <w:link w:val="LbjegyzetszvegChar"/>
    <w:unhideWhenUsed/>
    <w:qFormat/>
    <w:rsid w:val="00676AD2"/>
    <w:pPr>
      <w:spacing w:after="0" w:line="240" w:lineRule="auto"/>
    </w:pPr>
    <w:rPr>
      <w:rFonts w:ascii="Arial" w:hAnsi="Arial" w:cs="Arial"/>
    </w:rPr>
  </w:style>
  <w:style w:type="character" w:customStyle="1" w:styleId="LbjegyzetszvegChar2">
    <w:name w:val="Lábjegyzetszöveg Char2"/>
    <w:basedOn w:val="Bekezdsalapbettpusa"/>
    <w:uiPriority w:val="99"/>
    <w:semiHidden/>
    <w:rsid w:val="00676AD2"/>
    <w:rPr>
      <w:sz w:val="20"/>
      <w:szCs w:val="20"/>
    </w:rPr>
  </w:style>
  <w:style w:type="paragraph" w:styleId="lfej">
    <w:name w:val="header"/>
    <w:basedOn w:val="Norml"/>
    <w:link w:val="lfejChar"/>
    <w:unhideWhenUsed/>
    <w:rsid w:val="00676AD2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lfejChar2">
    <w:name w:val="Élőfej Char2"/>
    <w:basedOn w:val="Bekezdsalapbettpusa"/>
    <w:uiPriority w:val="99"/>
    <w:semiHidden/>
    <w:rsid w:val="00676AD2"/>
  </w:style>
  <w:style w:type="paragraph" w:styleId="llb">
    <w:name w:val="footer"/>
    <w:basedOn w:val="Norml"/>
    <w:link w:val="llbChar"/>
    <w:uiPriority w:val="99"/>
    <w:unhideWhenUsed/>
    <w:rsid w:val="00676AD2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llbChar2">
    <w:name w:val="Élőláb Char2"/>
    <w:basedOn w:val="Bekezdsalapbettpusa"/>
    <w:uiPriority w:val="99"/>
    <w:semiHidden/>
    <w:rsid w:val="00676AD2"/>
  </w:style>
  <w:style w:type="paragraph" w:styleId="Szvegtrzs2">
    <w:name w:val="Body Text 2"/>
    <w:basedOn w:val="Norml"/>
    <w:link w:val="Szvegtrzs2Char"/>
    <w:semiHidden/>
    <w:unhideWhenUsed/>
    <w:rsid w:val="00676AD2"/>
    <w:pPr>
      <w:spacing w:after="120" w:line="480" w:lineRule="auto"/>
    </w:pPr>
    <w:rPr>
      <w:b/>
      <w:bCs/>
      <w:sz w:val="32"/>
      <w:szCs w:val="32"/>
    </w:rPr>
  </w:style>
  <w:style w:type="character" w:customStyle="1" w:styleId="Szvegtrzs2Char2">
    <w:name w:val="Szövegtörzs 2 Char2"/>
    <w:basedOn w:val="Bekezdsalapbettpusa"/>
    <w:uiPriority w:val="99"/>
    <w:semiHidden/>
    <w:rsid w:val="00676AD2"/>
  </w:style>
  <w:style w:type="character" w:customStyle="1" w:styleId="chapter1">
    <w:name w:val="chapter1"/>
    <w:basedOn w:val="Bekezdsalapbettpusa"/>
    <w:rsid w:val="0024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405E5-4E51-4DA1-9F91-44A00F47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49</Pages>
  <Words>8474</Words>
  <Characters>58476</Characters>
  <Application>Microsoft Office Word</Application>
  <DocSecurity>0</DocSecurity>
  <Lines>487</Lines>
  <Paragraphs>133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Deák Gábor</dc:creator>
  <cp:lastModifiedBy>dr. Uzsonyik István</cp:lastModifiedBy>
  <cp:revision>45</cp:revision>
  <dcterms:created xsi:type="dcterms:W3CDTF">2015-12-07T10:17:00Z</dcterms:created>
  <dcterms:modified xsi:type="dcterms:W3CDTF">2015-12-18T13:59:00Z</dcterms:modified>
</cp:coreProperties>
</file>