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59B28" w14:textId="77777777" w:rsidR="00672FFD" w:rsidRPr="000D7DCC" w:rsidRDefault="00672FFD" w:rsidP="0005578C">
      <w:pPr>
        <w:shd w:val="clear" w:color="auto" w:fill="FFFFFF" w:themeFill="background1"/>
        <w:tabs>
          <w:tab w:val="left" w:pos="6300"/>
        </w:tabs>
        <w:rPr>
          <w:rFonts w:ascii="Garamond" w:hAnsi="Garamond" w:cs="Times New Roman"/>
          <w:b/>
          <w:bCs/>
          <w:sz w:val="24"/>
          <w:szCs w:val="24"/>
        </w:rPr>
      </w:pPr>
    </w:p>
    <w:p w14:paraId="1D50F9DB"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468E1648"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53F9AC2F"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2C4F73B9"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7F174237"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3A543928"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4C219310"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3F13BD5B"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73541F27"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7D3C05DD"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505F1C6E" w14:textId="79D056D7" w:rsidR="00E66740" w:rsidRDefault="00C23810" w:rsidP="00E66740">
      <w:pPr>
        <w:widowControl/>
        <w:autoSpaceDE/>
        <w:autoSpaceDN/>
        <w:spacing w:line="276" w:lineRule="auto"/>
        <w:jc w:val="center"/>
        <w:rPr>
          <w:rFonts w:ascii="Garamond" w:hAnsi="Garamond" w:cs="Times New Roman"/>
          <w:b/>
          <w:bCs/>
          <w:caps/>
          <w:sz w:val="24"/>
          <w:szCs w:val="24"/>
        </w:rPr>
      </w:pPr>
      <w:ins w:id="0" w:author="Szerző">
        <w:r>
          <w:rPr>
            <w:rFonts w:ascii="Garamond" w:hAnsi="Garamond" w:cs="Times New Roman"/>
            <w:b/>
            <w:bCs/>
            <w:caps/>
            <w:sz w:val="24"/>
            <w:szCs w:val="24"/>
          </w:rPr>
          <w:t xml:space="preserve">2. sz. </w:t>
        </w:r>
      </w:ins>
      <w:r w:rsidR="00B5355E">
        <w:rPr>
          <w:rFonts w:ascii="Garamond" w:hAnsi="Garamond" w:cs="Times New Roman"/>
          <w:b/>
          <w:bCs/>
          <w:caps/>
          <w:sz w:val="24"/>
          <w:szCs w:val="24"/>
        </w:rPr>
        <w:t xml:space="preserve">módosított </w:t>
      </w:r>
      <w:r w:rsidR="00E66740">
        <w:rPr>
          <w:rFonts w:ascii="Garamond" w:hAnsi="Garamond" w:cs="Times New Roman"/>
          <w:b/>
          <w:bCs/>
          <w:caps/>
          <w:sz w:val="24"/>
          <w:szCs w:val="24"/>
        </w:rPr>
        <w:t>KÖZBESZERZÉSI DOKUMENTUM</w:t>
      </w:r>
      <w:ins w:id="1" w:author="Szerző">
        <w:r>
          <w:rPr>
            <w:rStyle w:val="Lbjegyzet-hivatkozs"/>
            <w:rFonts w:ascii="Garamond" w:hAnsi="Garamond" w:cs="Times New Roman"/>
            <w:b/>
            <w:bCs/>
            <w:caps/>
            <w:sz w:val="24"/>
            <w:szCs w:val="24"/>
          </w:rPr>
          <w:footnoteReference w:id="1"/>
        </w:r>
      </w:ins>
    </w:p>
    <w:p w14:paraId="093CDF72" w14:textId="77777777" w:rsidR="00E66740" w:rsidRPr="00EB3BE0" w:rsidRDefault="00E66740" w:rsidP="00E66740">
      <w:pPr>
        <w:widowControl/>
        <w:autoSpaceDE/>
        <w:autoSpaceDN/>
        <w:spacing w:line="276" w:lineRule="auto"/>
        <w:jc w:val="center"/>
        <w:rPr>
          <w:rFonts w:ascii="Garamond" w:hAnsi="Garamond" w:cs="Times New Roman"/>
          <w:b/>
          <w:bCs/>
          <w:caps/>
          <w:sz w:val="24"/>
          <w:szCs w:val="24"/>
        </w:rPr>
      </w:pPr>
    </w:p>
    <w:p w14:paraId="2EBB72C8"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r w:rsidRPr="00EB3BE0">
        <w:rPr>
          <w:rFonts w:ascii="Garamond" w:hAnsi="Garamond" w:cs="Times New Roman"/>
          <w:b/>
          <w:bCs/>
          <w:sz w:val="24"/>
          <w:szCs w:val="24"/>
        </w:rPr>
        <w:t>KÖZBESZERZÉSI ELJÁRÁSHOZ</w:t>
      </w:r>
    </w:p>
    <w:p w14:paraId="682F2BDC"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74B28284"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7F45FBDC" w14:textId="77777777" w:rsidR="00EB3BE0" w:rsidRPr="00EB3BE0" w:rsidRDefault="00EB3BE0" w:rsidP="00EB3BE0">
      <w:pPr>
        <w:widowControl/>
        <w:autoSpaceDE/>
        <w:autoSpaceDN/>
        <w:spacing w:line="276" w:lineRule="auto"/>
        <w:ind w:right="-45"/>
        <w:jc w:val="center"/>
        <w:rPr>
          <w:rFonts w:ascii="Garamond" w:hAnsi="Garamond" w:cs="Times New Roman"/>
          <w:b/>
          <w:bCs/>
          <w:i/>
          <w:iCs/>
          <w:sz w:val="24"/>
          <w:szCs w:val="24"/>
        </w:rPr>
      </w:pPr>
    </w:p>
    <w:p w14:paraId="3ADC1524" w14:textId="77777777" w:rsidR="00EB3BE0" w:rsidRPr="00EB3BE0" w:rsidRDefault="00EB3BE0" w:rsidP="00EB3BE0">
      <w:pPr>
        <w:widowControl/>
        <w:autoSpaceDE/>
        <w:autoSpaceDN/>
        <w:spacing w:line="276" w:lineRule="auto"/>
        <w:ind w:right="-45"/>
        <w:jc w:val="center"/>
        <w:rPr>
          <w:rFonts w:ascii="Garamond" w:hAnsi="Garamond" w:cs="Times New Roman"/>
          <w:bCs/>
          <w:i/>
          <w:iCs/>
          <w:sz w:val="24"/>
          <w:szCs w:val="24"/>
        </w:rPr>
      </w:pPr>
      <w:r w:rsidRPr="00EB3BE0">
        <w:rPr>
          <w:rFonts w:ascii="Garamond" w:hAnsi="Garamond" w:cs="Times New Roman"/>
          <w:bCs/>
          <w:i/>
          <w:iCs/>
          <w:sz w:val="24"/>
          <w:szCs w:val="24"/>
        </w:rPr>
        <w:t>Tárgya:</w:t>
      </w:r>
    </w:p>
    <w:p w14:paraId="04717F1D" w14:textId="6BDA65D0" w:rsidR="00EB3BE0" w:rsidRPr="00EB3BE0" w:rsidRDefault="00520962" w:rsidP="00EB3BE0">
      <w:pPr>
        <w:widowControl/>
        <w:autoSpaceDE/>
        <w:autoSpaceDN/>
        <w:spacing w:line="276" w:lineRule="auto"/>
        <w:ind w:right="-45"/>
        <w:jc w:val="center"/>
        <w:rPr>
          <w:rFonts w:ascii="Garamond" w:hAnsi="Garamond" w:cs="Times New Roman"/>
          <w:b/>
          <w:i/>
          <w:iCs/>
          <w:sz w:val="24"/>
          <w:szCs w:val="24"/>
        </w:rPr>
      </w:pPr>
      <w:r>
        <w:rPr>
          <w:rFonts w:ascii="Garamond" w:hAnsi="Garamond"/>
          <w:b/>
          <w:i/>
          <w:sz w:val="24"/>
          <w:szCs w:val="24"/>
        </w:rPr>
        <w:t>,,Adásvételi szerződés</w:t>
      </w:r>
      <w:r w:rsidR="00966453">
        <w:rPr>
          <w:rFonts w:ascii="Garamond" w:hAnsi="Garamond"/>
          <w:b/>
          <w:i/>
          <w:sz w:val="24"/>
          <w:szCs w:val="24"/>
        </w:rPr>
        <w:t xml:space="preserve"> </w:t>
      </w:r>
      <w:r>
        <w:rPr>
          <w:rFonts w:ascii="Garamond" w:hAnsi="Garamond"/>
          <w:b/>
          <w:i/>
          <w:sz w:val="24"/>
          <w:szCs w:val="24"/>
        </w:rPr>
        <w:t>röntgen berendezések szállítására, üzembe helyezésére, javítására a jótállási időn belül, a felhasználók betanítására az „Egészségügyi eszközök energia-megtakarítást célzó beszerzésének támogatása” elnevezésű</w:t>
      </w:r>
      <w:r>
        <w:rPr>
          <w:rFonts w:ascii="Garamond" w:hAnsi="Garamond"/>
          <w:b/>
          <w:sz w:val="24"/>
          <w:szCs w:val="24"/>
        </w:rPr>
        <w:t>, KEOP-5.6.0/E/15-2015-0092</w:t>
      </w:r>
      <w:r>
        <w:rPr>
          <w:rFonts w:ascii="Verdana" w:hAnsi="Verdana"/>
        </w:rPr>
        <w:t xml:space="preserve"> </w:t>
      </w:r>
      <w:r>
        <w:rPr>
          <w:rFonts w:ascii="Garamond" w:hAnsi="Garamond"/>
          <w:b/>
          <w:i/>
          <w:sz w:val="24"/>
          <w:szCs w:val="24"/>
        </w:rPr>
        <w:t xml:space="preserve">számú projekt keretében”  </w:t>
      </w:r>
    </w:p>
    <w:p w14:paraId="11263874" w14:textId="77777777" w:rsidR="00EB3BE0" w:rsidRPr="00EB3BE0" w:rsidRDefault="00EB3BE0" w:rsidP="00EB3BE0">
      <w:pPr>
        <w:widowControl/>
        <w:autoSpaceDE/>
        <w:autoSpaceDN/>
        <w:spacing w:line="276" w:lineRule="auto"/>
        <w:ind w:right="-45"/>
        <w:jc w:val="center"/>
        <w:rPr>
          <w:rFonts w:ascii="Garamond" w:hAnsi="Garamond" w:cs="Times New Roman"/>
          <w:b/>
          <w:i/>
          <w:iCs/>
          <w:sz w:val="24"/>
          <w:szCs w:val="24"/>
        </w:rPr>
      </w:pPr>
    </w:p>
    <w:p w14:paraId="02508779" w14:textId="77777777" w:rsidR="00EB3BE0" w:rsidRPr="00EB3BE0" w:rsidRDefault="00EB3BE0" w:rsidP="00EB3BE0">
      <w:pPr>
        <w:widowControl/>
        <w:autoSpaceDE/>
        <w:autoSpaceDN/>
        <w:spacing w:line="276" w:lineRule="auto"/>
        <w:ind w:right="-45"/>
        <w:jc w:val="center"/>
        <w:rPr>
          <w:rFonts w:ascii="Garamond" w:hAnsi="Garamond" w:cs="Times New Roman"/>
          <w:b/>
          <w:i/>
          <w:iCs/>
          <w:sz w:val="24"/>
          <w:szCs w:val="24"/>
        </w:rPr>
      </w:pPr>
    </w:p>
    <w:p w14:paraId="6669CB73" w14:textId="77777777" w:rsidR="00EB3BE0" w:rsidRPr="00EB3BE0" w:rsidRDefault="00EB3BE0" w:rsidP="00EB3BE0">
      <w:pPr>
        <w:widowControl/>
        <w:autoSpaceDE/>
        <w:autoSpaceDN/>
        <w:spacing w:line="276" w:lineRule="auto"/>
        <w:ind w:right="-45"/>
        <w:jc w:val="center"/>
        <w:rPr>
          <w:rFonts w:ascii="Garamond" w:hAnsi="Garamond" w:cs="Times New Roman"/>
          <w:i/>
          <w:iCs/>
          <w:sz w:val="24"/>
          <w:szCs w:val="24"/>
        </w:rPr>
      </w:pPr>
    </w:p>
    <w:p w14:paraId="03AEF837" w14:textId="77777777" w:rsidR="00EB3BE0" w:rsidRPr="00EB3BE0" w:rsidRDefault="00EB3BE0" w:rsidP="00EB3BE0">
      <w:pPr>
        <w:widowControl/>
        <w:autoSpaceDE/>
        <w:autoSpaceDN/>
        <w:spacing w:line="276" w:lineRule="auto"/>
        <w:ind w:right="-45"/>
        <w:rPr>
          <w:rFonts w:ascii="Garamond" w:hAnsi="Garamond" w:cs="Times New Roman"/>
          <w:i/>
          <w:iCs/>
          <w:sz w:val="24"/>
          <w:szCs w:val="24"/>
        </w:rPr>
      </w:pPr>
    </w:p>
    <w:p w14:paraId="6A74FCA4" w14:textId="77777777" w:rsidR="00EB3BE0" w:rsidRPr="00EB3BE0" w:rsidRDefault="00EB3BE0" w:rsidP="00EB3BE0">
      <w:pPr>
        <w:widowControl/>
        <w:autoSpaceDE/>
        <w:autoSpaceDN/>
        <w:spacing w:line="276" w:lineRule="auto"/>
        <w:ind w:right="-45"/>
        <w:rPr>
          <w:rFonts w:ascii="Garamond" w:hAnsi="Garamond" w:cs="Times New Roman"/>
          <w:i/>
          <w:iCs/>
          <w:sz w:val="24"/>
          <w:szCs w:val="24"/>
        </w:rPr>
      </w:pPr>
    </w:p>
    <w:p w14:paraId="250D154B" w14:textId="77777777" w:rsidR="00EB3BE0" w:rsidRPr="00EB3BE0" w:rsidRDefault="00EB3BE0" w:rsidP="00EB3BE0">
      <w:pPr>
        <w:widowControl/>
        <w:autoSpaceDE/>
        <w:autoSpaceDN/>
        <w:spacing w:line="276" w:lineRule="auto"/>
        <w:ind w:right="-45"/>
        <w:rPr>
          <w:rFonts w:ascii="Garamond" w:hAnsi="Garamond" w:cs="Times New Roman"/>
          <w:i/>
          <w:iCs/>
          <w:sz w:val="24"/>
          <w:szCs w:val="24"/>
        </w:rPr>
      </w:pPr>
    </w:p>
    <w:p w14:paraId="01F69F70" w14:textId="77777777" w:rsidR="00EB3BE0" w:rsidRPr="00EB3BE0" w:rsidRDefault="00EB3BE0" w:rsidP="00EB3BE0">
      <w:pPr>
        <w:widowControl/>
        <w:autoSpaceDE/>
        <w:autoSpaceDN/>
        <w:spacing w:line="276" w:lineRule="auto"/>
        <w:ind w:right="-45"/>
        <w:jc w:val="center"/>
        <w:rPr>
          <w:rFonts w:ascii="Garamond" w:hAnsi="Garamond" w:cs="Times New Roman"/>
          <w:bCs/>
          <w:i/>
          <w:iCs/>
          <w:sz w:val="24"/>
          <w:szCs w:val="24"/>
        </w:rPr>
      </w:pPr>
    </w:p>
    <w:p w14:paraId="6D4F4036"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145F3E20"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24DF0866"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1B52026E"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3433F37A"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48106E08"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3959F329" w14:textId="77777777" w:rsidR="00EB3BE0" w:rsidRPr="00EB3BE0" w:rsidRDefault="00EB3BE0" w:rsidP="00EB3BE0">
      <w:pPr>
        <w:widowControl/>
        <w:autoSpaceDE/>
        <w:autoSpaceDN/>
        <w:spacing w:line="276" w:lineRule="auto"/>
        <w:ind w:right="-45"/>
        <w:rPr>
          <w:rFonts w:ascii="Garamond" w:hAnsi="Garamond" w:cs="Times New Roman"/>
          <w:b/>
          <w:bCs/>
          <w:sz w:val="24"/>
          <w:szCs w:val="24"/>
        </w:rPr>
      </w:pPr>
    </w:p>
    <w:p w14:paraId="4AD245F5"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7FD2AE94" w14:textId="77777777" w:rsidR="00EB3BE0" w:rsidRPr="00EB3BE0" w:rsidRDefault="00EB3BE0" w:rsidP="00EB3BE0">
      <w:pPr>
        <w:widowControl/>
        <w:autoSpaceDE/>
        <w:autoSpaceDN/>
        <w:spacing w:line="276" w:lineRule="auto"/>
        <w:ind w:right="-45"/>
        <w:jc w:val="center"/>
        <w:rPr>
          <w:rFonts w:ascii="Garamond" w:hAnsi="Garamond" w:cs="Times New Roman"/>
          <w:i/>
          <w:iCs/>
          <w:sz w:val="24"/>
          <w:szCs w:val="24"/>
        </w:rPr>
      </w:pPr>
      <w:r w:rsidRPr="00EB3BE0">
        <w:rPr>
          <w:rFonts w:ascii="Garamond" w:hAnsi="Garamond" w:cs="Times New Roman"/>
          <w:i/>
          <w:iCs/>
          <w:sz w:val="24"/>
          <w:szCs w:val="24"/>
        </w:rPr>
        <w:t>Ajánlatkérő:</w:t>
      </w:r>
    </w:p>
    <w:p w14:paraId="50805728" w14:textId="77777777" w:rsidR="00EB3BE0" w:rsidRPr="00EB3BE0" w:rsidRDefault="00EB3BE0" w:rsidP="00EB3BE0">
      <w:pPr>
        <w:widowControl/>
        <w:autoSpaceDE/>
        <w:autoSpaceDN/>
        <w:spacing w:line="276" w:lineRule="auto"/>
        <w:ind w:right="-45"/>
        <w:jc w:val="center"/>
        <w:rPr>
          <w:rFonts w:ascii="Garamond" w:hAnsi="Garamond" w:cs="Times New Roman"/>
          <w:b/>
          <w:iCs/>
          <w:sz w:val="24"/>
          <w:szCs w:val="24"/>
        </w:rPr>
      </w:pPr>
      <w:r w:rsidRPr="00EB3BE0">
        <w:rPr>
          <w:rFonts w:ascii="Garamond" w:hAnsi="Garamond" w:cs="Times New Roman"/>
          <w:b/>
          <w:iCs/>
          <w:sz w:val="24"/>
          <w:szCs w:val="24"/>
        </w:rPr>
        <w:t>Heim Pál Gyermekkórház</w:t>
      </w:r>
    </w:p>
    <w:p w14:paraId="669C68E1" w14:textId="77777777" w:rsidR="00EB3BE0" w:rsidRPr="00EB3BE0" w:rsidRDefault="00EB3BE0" w:rsidP="00EB3BE0">
      <w:pPr>
        <w:widowControl/>
        <w:autoSpaceDE/>
        <w:autoSpaceDN/>
        <w:spacing w:line="276" w:lineRule="auto"/>
        <w:ind w:right="-45"/>
        <w:jc w:val="center"/>
        <w:rPr>
          <w:rFonts w:ascii="Garamond" w:hAnsi="Garamond" w:cs="Times New Roman"/>
          <w:b/>
          <w:iCs/>
          <w:sz w:val="24"/>
          <w:szCs w:val="24"/>
        </w:rPr>
      </w:pPr>
    </w:p>
    <w:p w14:paraId="1970674B" w14:textId="77777777" w:rsidR="00EB3BE0" w:rsidRDefault="00EB3BE0" w:rsidP="00EB3BE0">
      <w:pPr>
        <w:widowControl/>
        <w:autoSpaceDE/>
        <w:autoSpaceDN/>
        <w:spacing w:line="276" w:lineRule="auto"/>
        <w:ind w:right="-45"/>
        <w:jc w:val="center"/>
        <w:rPr>
          <w:rFonts w:ascii="Garamond" w:hAnsi="Garamond" w:cs="Times New Roman"/>
          <w:i/>
          <w:iCs/>
          <w:sz w:val="24"/>
          <w:szCs w:val="24"/>
        </w:rPr>
      </w:pPr>
    </w:p>
    <w:p w14:paraId="7F54CC56" w14:textId="77777777" w:rsidR="00E66740" w:rsidRDefault="00E66740" w:rsidP="00EB3BE0">
      <w:pPr>
        <w:widowControl/>
        <w:autoSpaceDE/>
        <w:autoSpaceDN/>
        <w:spacing w:line="276" w:lineRule="auto"/>
        <w:ind w:right="-45"/>
        <w:jc w:val="center"/>
        <w:rPr>
          <w:rFonts w:ascii="Garamond" w:hAnsi="Garamond" w:cs="Times New Roman"/>
          <w:i/>
          <w:iCs/>
          <w:sz w:val="24"/>
          <w:szCs w:val="24"/>
        </w:rPr>
      </w:pPr>
    </w:p>
    <w:p w14:paraId="1E9E828D" w14:textId="77777777" w:rsidR="00734A3C" w:rsidRPr="00EB3BE0" w:rsidRDefault="00734A3C" w:rsidP="00EB3BE0">
      <w:pPr>
        <w:widowControl/>
        <w:autoSpaceDE/>
        <w:autoSpaceDN/>
        <w:spacing w:line="276" w:lineRule="auto"/>
        <w:ind w:right="-45"/>
        <w:jc w:val="center"/>
        <w:rPr>
          <w:rFonts w:ascii="Garamond" w:hAnsi="Garamond" w:cs="Times New Roman"/>
          <w:i/>
          <w:iCs/>
          <w:sz w:val="24"/>
          <w:szCs w:val="24"/>
        </w:rPr>
      </w:pPr>
    </w:p>
    <w:p w14:paraId="08375CC6" w14:textId="77777777" w:rsidR="00EB3BE0" w:rsidRPr="00EB3BE0" w:rsidRDefault="00EB3BE0" w:rsidP="00EB3BE0">
      <w:pPr>
        <w:widowControl/>
        <w:autoSpaceDE/>
        <w:autoSpaceDN/>
        <w:spacing w:line="276" w:lineRule="auto"/>
        <w:ind w:right="-45"/>
        <w:jc w:val="center"/>
        <w:rPr>
          <w:rFonts w:ascii="Garamond" w:hAnsi="Garamond" w:cs="Times New Roman"/>
          <w:i/>
          <w:iCs/>
          <w:sz w:val="24"/>
          <w:szCs w:val="24"/>
        </w:rPr>
      </w:pPr>
    </w:p>
    <w:p w14:paraId="6873D88A" w14:textId="77777777" w:rsidR="00EB3BE0" w:rsidRPr="00EB3BE0" w:rsidRDefault="00EB3BE0" w:rsidP="00EB3BE0">
      <w:pPr>
        <w:widowControl/>
        <w:shd w:val="clear" w:color="auto" w:fill="FFFFFF" w:themeFill="background1"/>
        <w:jc w:val="center"/>
        <w:rPr>
          <w:rFonts w:ascii="Garamond" w:hAnsi="Garamond" w:cs="Times New Roman"/>
          <w:b/>
          <w:bCs/>
          <w:sz w:val="24"/>
          <w:szCs w:val="24"/>
        </w:rPr>
      </w:pPr>
      <w:r w:rsidRPr="00EB3BE0">
        <w:rPr>
          <w:rFonts w:ascii="Garamond" w:hAnsi="Garamond" w:cs="Times New Roman"/>
          <w:b/>
          <w:bCs/>
          <w:sz w:val="24"/>
          <w:szCs w:val="24"/>
        </w:rPr>
        <w:t>TARTALOMJEGYZÉK</w:t>
      </w:r>
    </w:p>
    <w:p w14:paraId="3F47163A" w14:textId="77777777" w:rsidR="00EB3BE0" w:rsidRPr="00EB3BE0" w:rsidRDefault="00EB3BE0" w:rsidP="00EB3BE0">
      <w:pPr>
        <w:widowControl/>
        <w:shd w:val="clear" w:color="auto" w:fill="FFFFFF" w:themeFill="background1"/>
        <w:jc w:val="center"/>
        <w:rPr>
          <w:rFonts w:ascii="Garamond" w:hAnsi="Garamond" w:cs="Times New Roman"/>
          <w:b/>
          <w:bCs/>
          <w:sz w:val="24"/>
          <w:szCs w:val="24"/>
        </w:rPr>
      </w:pPr>
    </w:p>
    <w:p w14:paraId="370635E8" w14:textId="77777777" w:rsidR="00EB3BE0" w:rsidRPr="00EB3BE0" w:rsidRDefault="00EB3BE0" w:rsidP="00EB3BE0">
      <w:pPr>
        <w:shd w:val="clear" w:color="auto" w:fill="FFFFFF" w:themeFill="background1"/>
      </w:pPr>
    </w:p>
    <w:p w14:paraId="044ECFB0" w14:textId="77777777" w:rsidR="00EB3BE0" w:rsidRDefault="00EB3BE0" w:rsidP="00EB3BE0">
      <w:pPr>
        <w:keepNext/>
        <w:widowControl/>
        <w:shd w:val="clear" w:color="auto" w:fill="FFFFFF" w:themeFill="background1"/>
        <w:tabs>
          <w:tab w:val="left" w:pos="2268"/>
          <w:tab w:val="left" w:leader="dot" w:pos="8789"/>
          <w:tab w:val="right" w:pos="9072"/>
        </w:tabs>
        <w:jc w:val="both"/>
        <w:outlineLvl w:val="3"/>
        <w:rPr>
          <w:rFonts w:ascii="Garamond" w:hAnsi="Garamond" w:cs="Times New Roman"/>
          <w:b/>
          <w:bCs/>
          <w:sz w:val="24"/>
          <w:szCs w:val="24"/>
        </w:rPr>
      </w:pPr>
      <w:r w:rsidRPr="00EB3BE0">
        <w:rPr>
          <w:rFonts w:ascii="Garamond" w:hAnsi="Garamond" w:cs="Times New Roman"/>
          <w:b/>
          <w:bCs/>
          <w:sz w:val="24"/>
          <w:szCs w:val="24"/>
        </w:rPr>
        <w:t>BEVEZETÉS, ÁLTALÁNOS INFORMÁCIÓK</w:t>
      </w:r>
    </w:p>
    <w:p w14:paraId="5E825493" w14:textId="77777777" w:rsidR="00EB3BE0" w:rsidRPr="00EB3BE0" w:rsidRDefault="00EB3BE0" w:rsidP="00EB3BE0">
      <w:pPr>
        <w:keepNext/>
        <w:widowControl/>
        <w:shd w:val="clear" w:color="auto" w:fill="FFFFFF" w:themeFill="background1"/>
        <w:tabs>
          <w:tab w:val="left" w:pos="2268"/>
          <w:tab w:val="left" w:leader="dot" w:pos="8789"/>
          <w:tab w:val="right" w:pos="9072"/>
        </w:tabs>
        <w:jc w:val="both"/>
        <w:outlineLvl w:val="3"/>
        <w:rPr>
          <w:rFonts w:ascii="Garamond" w:hAnsi="Garamond" w:cs="Times New Roman"/>
          <w:b/>
          <w:bCs/>
          <w:sz w:val="24"/>
          <w:szCs w:val="24"/>
        </w:rPr>
      </w:pPr>
    </w:p>
    <w:p w14:paraId="48F369BD" w14:textId="77777777" w:rsidR="00EB3BE0" w:rsidRPr="00EB3BE0" w:rsidRDefault="00EB3BE0" w:rsidP="00EB3BE0"/>
    <w:p w14:paraId="3D2C4570" w14:textId="77777777" w:rsidR="00EB3BE0" w:rsidRPr="00EB3BE0" w:rsidRDefault="00EB3BE0" w:rsidP="00EB3BE0">
      <w:pPr>
        <w:keepNext/>
        <w:widowControl/>
        <w:numPr>
          <w:ilvl w:val="0"/>
          <w:numId w:val="5"/>
        </w:numPr>
        <w:tabs>
          <w:tab w:val="num" w:pos="567"/>
          <w:tab w:val="left" w:pos="2268"/>
          <w:tab w:val="left" w:leader="dot" w:pos="8789"/>
          <w:tab w:val="right" w:pos="9072"/>
        </w:tabs>
        <w:autoSpaceDE/>
        <w:autoSpaceDN/>
        <w:spacing w:after="200" w:line="276" w:lineRule="auto"/>
        <w:ind w:left="567" w:hanging="567"/>
        <w:jc w:val="both"/>
        <w:outlineLvl w:val="3"/>
        <w:rPr>
          <w:rFonts w:ascii="Garamond" w:hAnsi="Garamond" w:cs="Times New Roman"/>
          <w:b/>
          <w:bCs/>
          <w:sz w:val="24"/>
          <w:szCs w:val="24"/>
        </w:rPr>
      </w:pPr>
      <w:r w:rsidRPr="00EB3BE0">
        <w:rPr>
          <w:rFonts w:ascii="Garamond" w:hAnsi="Garamond" w:cs="Times New Roman"/>
          <w:b/>
          <w:bCs/>
          <w:sz w:val="24"/>
          <w:szCs w:val="24"/>
        </w:rPr>
        <w:t xml:space="preserve">A KÖZBESZERZÉSI ELJÁRÁS RENDJÉRE VONATKOZÓ ÁLTALÁNOS KÖVETELMÉNYEK </w:t>
      </w:r>
      <w:proofErr w:type="gramStart"/>
      <w:r w:rsidRPr="00EB3BE0">
        <w:rPr>
          <w:rFonts w:ascii="Garamond" w:hAnsi="Garamond" w:cs="Times New Roman"/>
          <w:b/>
          <w:bCs/>
          <w:sz w:val="24"/>
          <w:szCs w:val="24"/>
        </w:rPr>
        <w:t>ÉS</w:t>
      </w:r>
      <w:proofErr w:type="gramEnd"/>
      <w:r w:rsidRPr="00EB3BE0">
        <w:rPr>
          <w:rFonts w:ascii="Garamond" w:hAnsi="Garamond" w:cs="Times New Roman"/>
          <w:b/>
          <w:bCs/>
          <w:sz w:val="24"/>
          <w:szCs w:val="24"/>
        </w:rPr>
        <w:t xml:space="preserve"> INFORMÁCIÓK AZ AJÁNLATTEVŐK RÉSZÉRE</w:t>
      </w:r>
    </w:p>
    <w:p w14:paraId="6670A1FE" w14:textId="77777777" w:rsidR="00EB3BE0" w:rsidRPr="00EB3BE0" w:rsidRDefault="00EB3BE0" w:rsidP="00EB3BE0">
      <w:pPr>
        <w:rPr>
          <w:rFonts w:ascii="Garamond" w:hAnsi="Garamond" w:cs="Times New Roman"/>
          <w:sz w:val="24"/>
          <w:szCs w:val="24"/>
          <w:highlight w:val="yellow"/>
        </w:rPr>
      </w:pPr>
    </w:p>
    <w:p w14:paraId="0A0371FB" w14:textId="01867D6B" w:rsidR="00EB3BE0" w:rsidRPr="00EB3BE0" w:rsidRDefault="00EB3BE0" w:rsidP="00EB3BE0">
      <w:pPr>
        <w:keepNext/>
        <w:widowControl/>
        <w:numPr>
          <w:ilvl w:val="0"/>
          <w:numId w:val="5"/>
        </w:numPr>
        <w:tabs>
          <w:tab w:val="num" w:pos="567"/>
          <w:tab w:val="left" w:pos="2268"/>
          <w:tab w:val="left" w:leader="dot" w:pos="8789"/>
          <w:tab w:val="right" w:pos="9072"/>
        </w:tabs>
        <w:autoSpaceDE/>
        <w:autoSpaceDN/>
        <w:spacing w:after="200" w:line="276" w:lineRule="auto"/>
        <w:ind w:left="567" w:hanging="567"/>
        <w:jc w:val="both"/>
        <w:outlineLvl w:val="3"/>
        <w:rPr>
          <w:rFonts w:ascii="Garamond" w:hAnsi="Garamond" w:cs="Times New Roman"/>
          <w:b/>
          <w:bCs/>
          <w:sz w:val="24"/>
          <w:szCs w:val="24"/>
        </w:rPr>
      </w:pPr>
      <w:r w:rsidRPr="00EB3BE0">
        <w:rPr>
          <w:rFonts w:ascii="Garamond" w:hAnsi="Garamond" w:cs="Times New Roman"/>
          <w:b/>
          <w:bCs/>
          <w:sz w:val="24"/>
          <w:szCs w:val="24"/>
        </w:rPr>
        <w:t>AZ AJÁNLAT ILLETVE ÉRTÉKELÉSI SZEMPONTOK TARTALMA, SZERZŐDÉST</w:t>
      </w:r>
      <w:r w:rsidR="00272539">
        <w:rPr>
          <w:rFonts w:ascii="Garamond" w:hAnsi="Garamond" w:cs="Times New Roman"/>
          <w:b/>
          <w:bCs/>
          <w:sz w:val="24"/>
          <w:szCs w:val="24"/>
        </w:rPr>
        <w:t xml:space="preserve"> MEGERŐSÍTŐ BIZTOSÍTÉKOK</w:t>
      </w:r>
    </w:p>
    <w:p w14:paraId="41386274" w14:textId="77777777" w:rsidR="00EB3BE0" w:rsidRPr="00EB3BE0" w:rsidRDefault="00EB3BE0" w:rsidP="00EB3BE0">
      <w:pPr>
        <w:rPr>
          <w:rFonts w:ascii="Garamond" w:hAnsi="Garamond" w:cs="Times New Roman"/>
          <w:sz w:val="24"/>
          <w:szCs w:val="24"/>
        </w:rPr>
      </w:pPr>
    </w:p>
    <w:p w14:paraId="2B25E5CB" w14:textId="77777777" w:rsidR="00EB3BE0" w:rsidRPr="00EB3BE0" w:rsidRDefault="00EB3BE0" w:rsidP="00EB3BE0">
      <w:pPr>
        <w:keepNext/>
        <w:widowControl/>
        <w:numPr>
          <w:ilvl w:val="0"/>
          <w:numId w:val="5"/>
        </w:numPr>
        <w:tabs>
          <w:tab w:val="num" w:pos="567"/>
          <w:tab w:val="left" w:pos="2268"/>
          <w:tab w:val="left" w:leader="dot" w:pos="8789"/>
          <w:tab w:val="right" w:pos="9072"/>
        </w:tabs>
        <w:autoSpaceDE/>
        <w:autoSpaceDN/>
        <w:spacing w:after="200" w:line="276" w:lineRule="auto"/>
        <w:ind w:left="567" w:hanging="567"/>
        <w:jc w:val="both"/>
        <w:outlineLvl w:val="3"/>
        <w:rPr>
          <w:rFonts w:ascii="Garamond" w:hAnsi="Garamond" w:cs="Times New Roman"/>
          <w:b/>
          <w:bCs/>
          <w:sz w:val="24"/>
          <w:szCs w:val="24"/>
        </w:rPr>
      </w:pPr>
      <w:r w:rsidRPr="00EB3BE0">
        <w:rPr>
          <w:rFonts w:ascii="Garamond" w:hAnsi="Garamond" w:cs="Times New Roman"/>
          <w:b/>
          <w:bCs/>
          <w:sz w:val="24"/>
          <w:szCs w:val="24"/>
        </w:rPr>
        <w:t>AZ AJÁNLAT KIDOLGOZÁSÁNAK FELTÉTELEI</w:t>
      </w:r>
    </w:p>
    <w:p w14:paraId="67ED5491" w14:textId="77777777" w:rsidR="00EB3BE0" w:rsidRPr="00EB3BE0" w:rsidRDefault="00EB3BE0" w:rsidP="00EB3BE0">
      <w:pPr>
        <w:tabs>
          <w:tab w:val="num" w:pos="567"/>
        </w:tabs>
        <w:ind w:left="567" w:hanging="567"/>
        <w:rPr>
          <w:rFonts w:ascii="Garamond" w:hAnsi="Garamond" w:cs="Times New Roman"/>
          <w:sz w:val="24"/>
          <w:szCs w:val="24"/>
          <w:highlight w:val="yellow"/>
        </w:rPr>
      </w:pPr>
    </w:p>
    <w:p w14:paraId="16D224E1" w14:textId="77777777" w:rsidR="00EB3BE0" w:rsidRPr="00EB3BE0" w:rsidRDefault="00EB3BE0" w:rsidP="00EB3BE0">
      <w:pPr>
        <w:widowControl/>
        <w:numPr>
          <w:ilvl w:val="0"/>
          <w:numId w:val="5"/>
        </w:numPr>
        <w:autoSpaceDE/>
        <w:autoSpaceDN/>
        <w:spacing w:after="200" w:line="276" w:lineRule="auto"/>
        <w:ind w:left="567" w:hanging="567"/>
        <w:rPr>
          <w:rFonts w:ascii="Garamond" w:hAnsi="Garamond" w:cs="Times New Roman"/>
          <w:b/>
          <w:bCs/>
          <w:sz w:val="24"/>
          <w:szCs w:val="24"/>
        </w:rPr>
      </w:pPr>
      <w:r w:rsidRPr="00EB3BE0">
        <w:rPr>
          <w:rFonts w:ascii="Garamond" w:hAnsi="Garamond" w:cs="Times New Roman"/>
          <w:b/>
          <w:bCs/>
          <w:sz w:val="24"/>
          <w:szCs w:val="24"/>
        </w:rPr>
        <w:t>SZERZŐDÉSTERVEZET</w:t>
      </w:r>
    </w:p>
    <w:p w14:paraId="16DD9C4A" w14:textId="77777777" w:rsidR="00EB3BE0" w:rsidRPr="00EB3BE0" w:rsidRDefault="00EB3BE0" w:rsidP="00EB3BE0">
      <w:pPr>
        <w:rPr>
          <w:rFonts w:ascii="Garamond" w:hAnsi="Garamond" w:cs="Times New Roman"/>
          <w:b/>
          <w:bCs/>
          <w:sz w:val="24"/>
          <w:szCs w:val="24"/>
        </w:rPr>
      </w:pPr>
    </w:p>
    <w:p w14:paraId="4EC18079" w14:textId="77777777" w:rsidR="00EB3BE0" w:rsidRPr="00EB3BE0" w:rsidRDefault="00EB3BE0" w:rsidP="00EB3BE0">
      <w:pPr>
        <w:keepNext/>
        <w:widowControl/>
        <w:numPr>
          <w:ilvl w:val="0"/>
          <w:numId w:val="5"/>
        </w:numPr>
        <w:tabs>
          <w:tab w:val="num" w:pos="567"/>
          <w:tab w:val="left" w:pos="2268"/>
          <w:tab w:val="left" w:leader="dot" w:pos="8789"/>
          <w:tab w:val="right" w:pos="9072"/>
        </w:tabs>
        <w:autoSpaceDE/>
        <w:autoSpaceDN/>
        <w:spacing w:after="200" w:line="276" w:lineRule="auto"/>
        <w:ind w:left="567" w:hanging="567"/>
        <w:jc w:val="both"/>
        <w:outlineLvl w:val="3"/>
        <w:rPr>
          <w:rFonts w:ascii="Garamond" w:hAnsi="Garamond" w:cs="Times New Roman"/>
          <w:b/>
          <w:bCs/>
          <w:sz w:val="24"/>
          <w:szCs w:val="24"/>
        </w:rPr>
      </w:pPr>
      <w:r w:rsidRPr="00EB3BE0">
        <w:rPr>
          <w:rFonts w:ascii="Garamond" w:hAnsi="Garamond" w:cs="Times New Roman"/>
          <w:b/>
          <w:bCs/>
          <w:sz w:val="24"/>
          <w:szCs w:val="24"/>
        </w:rPr>
        <w:t>NYILATKOZATMINTÁK, FORMANYOMTATVÁNYOK</w:t>
      </w:r>
    </w:p>
    <w:p w14:paraId="706A87A2" w14:textId="77777777" w:rsidR="00EB3BE0" w:rsidRPr="00EB3BE0" w:rsidRDefault="00EB3BE0" w:rsidP="00EB3BE0"/>
    <w:p w14:paraId="41E23E59" w14:textId="77777777" w:rsidR="00EB3BE0" w:rsidRPr="00EB3BE0" w:rsidRDefault="00EB3BE0" w:rsidP="00EB3BE0">
      <w:pPr>
        <w:widowControl/>
        <w:numPr>
          <w:ilvl w:val="0"/>
          <w:numId w:val="5"/>
        </w:numPr>
        <w:tabs>
          <w:tab w:val="num" w:pos="567"/>
        </w:tabs>
        <w:autoSpaceDE/>
        <w:autoSpaceDN/>
        <w:spacing w:after="200" w:line="276" w:lineRule="auto"/>
        <w:ind w:hanging="862"/>
        <w:rPr>
          <w:rFonts w:ascii="Garamond" w:hAnsi="Garamond"/>
          <w:b/>
          <w:sz w:val="24"/>
          <w:szCs w:val="24"/>
        </w:rPr>
      </w:pPr>
      <w:r w:rsidRPr="00EB3BE0">
        <w:rPr>
          <w:rFonts w:ascii="Garamond" w:hAnsi="Garamond"/>
          <w:b/>
          <w:sz w:val="24"/>
          <w:szCs w:val="24"/>
        </w:rPr>
        <w:t>MŰSZAKI LEÍRÁS</w:t>
      </w:r>
    </w:p>
    <w:p w14:paraId="4EEED811" w14:textId="77777777" w:rsidR="00EB3BE0" w:rsidRPr="00EB3BE0" w:rsidRDefault="00EB3BE0" w:rsidP="00EB3BE0">
      <w:pPr>
        <w:widowControl/>
        <w:autoSpaceDE/>
        <w:autoSpaceDN/>
        <w:spacing w:line="276" w:lineRule="auto"/>
        <w:ind w:right="-45"/>
        <w:jc w:val="center"/>
        <w:rPr>
          <w:rFonts w:ascii="Garamond" w:hAnsi="Garamond" w:cs="Times New Roman"/>
          <w:i/>
          <w:iCs/>
          <w:sz w:val="24"/>
          <w:szCs w:val="24"/>
        </w:rPr>
      </w:pPr>
    </w:p>
    <w:p w14:paraId="6C1F2838" w14:textId="4C662D1C" w:rsidR="00672FFD" w:rsidRPr="002F09E7" w:rsidRDefault="00672FFD" w:rsidP="00EB3BE0">
      <w:pPr>
        <w:pStyle w:val="Szvegtrzs"/>
        <w:pBdr>
          <w:top w:val="single" w:sz="4" w:space="1" w:color="auto"/>
          <w:left w:val="single" w:sz="4" w:space="4" w:color="auto"/>
          <w:bottom w:val="single" w:sz="4" w:space="31" w:color="auto"/>
          <w:right w:val="single" w:sz="4" w:space="4" w:color="auto"/>
        </w:pBdr>
        <w:shd w:val="clear" w:color="auto" w:fill="FFFFFF" w:themeFill="background1"/>
        <w:rPr>
          <w:rFonts w:ascii="Garamond" w:hAnsi="Garamond"/>
          <w:b/>
        </w:rPr>
        <w:sectPr w:rsidR="00672FFD" w:rsidRPr="002F09E7" w:rsidSect="00307D6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8" w:h="16838"/>
          <w:pgMar w:top="1418" w:right="1418" w:bottom="1418" w:left="1418" w:header="709" w:footer="709" w:gutter="0"/>
          <w:pgNumType w:start="1"/>
          <w:cols w:space="709"/>
          <w:noEndnote/>
          <w:titlePg/>
        </w:sectPr>
      </w:pPr>
    </w:p>
    <w:p w14:paraId="5A8AD024" w14:textId="77777777" w:rsidR="00A81E20" w:rsidRDefault="00A81E20" w:rsidP="00272539">
      <w:pPr>
        <w:widowControl/>
        <w:shd w:val="clear" w:color="auto" w:fill="FFFFFF" w:themeFill="background1"/>
        <w:rPr>
          <w:rFonts w:ascii="Garamond" w:hAnsi="Garamond" w:cs="Times New Roman"/>
          <w:b/>
          <w:bCs/>
          <w:sz w:val="24"/>
          <w:szCs w:val="24"/>
        </w:rPr>
      </w:pPr>
    </w:p>
    <w:p w14:paraId="40A5920F" w14:textId="77777777" w:rsidR="00E61D55" w:rsidRDefault="00E61D55" w:rsidP="00272539">
      <w:pPr>
        <w:widowControl/>
        <w:shd w:val="clear" w:color="auto" w:fill="FFFFFF" w:themeFill="background1"/>
        <w:rPr>
          <w:rFonts w:ascii="Garamond" w:hAnsi="Garamond" w:cs="Times New Roman"/>
          <w:b/>
          <w:bCs/>
          <w:sz w:val="24"/>
          <w:szCs w:val="24"/>
        </w:rPr>
      </w:pPr>
    </w:p>
    <w:p w14:paraId="2AE125B0" w14:textId="77777777" w:rsidR="00E61D55" w:rsidRDefault="00E61D55" w:rsidP="00272539">
      <w:pPr>
        <w:widowControl/>
        <w:shd w:val="clear" w:color="auto" w:fill="FFFFFF" w:themeFill="background1"/>
        <w:rPr>
          <w:rFonts w:ascii="Garamond" w:hAnsi="Garamond" w:cs="Times New Roman"/>
          <w:b/>
          <w:bCs/>
          <w:sz w:val="24"/>
          <w:szCs w:val="24"/>
        </w:rPr>
      </w:pPr>
    </w:p>
    <w:p w14:paraId="1A6F9B6B" w14:textId="77777777" w:rsidR="00E61D55" w:rsidRDefault="00E61D55" w:rsidP="00272539">
      <w:pPr>
        <w:widowControl/>
        <w:shd w:val="clear" w:color="auto" w:fill="FFFFFF" w:themeFill="background1"/>
        <w:rPr>
          <w:rFonts w:ascii="Garamond" w:hAnsi="Garamond" w:cs="Times New Roman"/>
          <w:b/>
          <w:bCs/>
          <w:sz w:val="24"/>
          <w:szCs w:val="24"/>
        </w:rPr>
      </w:pPr>
    </w:p>
    <w:p w14:paraId="46AA207A" w14:textId="77777777" w:rsidR="00E61D55" w:rsidRDefault="00E61D55" w:rsidP="00272539">
      <w:pPr>
        <w:widowControl/>
        <w:shd w:val="clear" w:color="auto" w:fill="FFFFFF" w:themeFill="background1"/>
        <w:rPr>
          <w:rFonts w:ascii="Garamond" w:hAnsi="Garamond" w:cs="Times New Roman"/>
          <w:b/>
          <w:bCs/>
          <w:sz w:val="24"/>
          <w:szCs w:val="24"/>
        </w:rPr>
      </w:pPr>
    </w:p>
    <w:p w14:paraId="07ACC28A" w14:textId="77777777" w:rsidR="00E61D55" w:rsidRDefault="00E61D55" w:rsidP="00272539">
      <w:pPr>
        <w:widowControl/>
        <w:shd w:val="clear" w:color="auto" w:fill="FFFFFF" w:themeFill="background1"/>
        <w:rPr>
          <w:rFonts w:ascii="Garamond" w:hAnsi="Garamond" w:cs="Times New Roman"/>
          <w:b/>
          <w:bCs/>
          <w:sz w:val="24"/>
          <w:szCs w:val="24"/>
        </w:rPr>
      </w:pPr>
    </w:p>
    <w:p w14:paraId="09AFCFEC" w14:textId="77777777" w:rsidR="00E61D55" w:rsidRDefault="00E61D55" w:rsidP="00272539">
      <w:pPr>
        <w:widowControl/>
        <w:shd w:val="clear" w:color="auto" w:fill="FFFFFF" w:themeFill="background1"/>
        <w:rPr>
          <w:rFonts w:ascii="Garamond" w:hAnsi="Garamond" w:cs="Times New Roman"/>
          <w:b/>
          <w:bCs/>
          <w:sz w:val="24"/>
          <w:szCs w:val="24"/>
        </w:rPr>
      </w:pPr>
    </w:p>
    <w:p w14:paraId="38C85585" w14:textId="77777777" w:rsidR="00E61D55" w:rsidRDefault="00E61D55" w:rsidP="00272539">
      <w:pPr>
        <w:widowControl/>
        <w:shd w:val="clear" w:color="auto" w:fill="FFFFFF" w:themeFill="background1"/>
        <w:rPr>
          <w:rFonts w:ascii="Garamond" w:hAnsi="Garamond" w:cs="Times New Roman"/>
          <w:b/>
          <w:bCs/>
          <w:sz w:val="24"/>
          <w:szCs w:val="24"/>
        </w:rPr>
      </w:pPr>
    </w:p>
    <w:p w14:paraId="78859F69" w14:textId="77777777" w:rsidR="00E61D55" w:rsidRDefault="00E61D55" w:rsidP="00272539">
      <w:pPr>
        <w:widowControl/>
        <w:shd w:val="clear" w:color="auto" w:fill="FFFFFF" w:themeFill="background1"/>
        <w:rPr>
          <w:rFonts w:ascii="Garamond" w:hAnsi="Garamond" w:cs="Times New Roman"/>
          <w:b/>
          <w:bCs/>
          <w:sz w:val="24"/>
          <w:szCs w:val="24"/>
        </w:rPr>
      </w:pPr>
    </w:p>
    <w:p w14:paraId="39418604" w14:textId="77777777" w:rsidR="00E61D55" w:rsidRDefault="00E61D55" w:rsidP="00272539">
      <w:pPr>
        <w:widowControl/>
        <w:shd w:val="clear" w:color="auto" w:fill="FFFFFF" w:themeFill="background1"/>
        <w:rPr>
          <w:rFonts w:ascii="Garamond" w:hAnsi="Garamond" w:cs="Times New Roman"/>
          <w:b/>
          <w:bCs/>
          <w:sz w:val="24"/>
          <w:szCs w:val="24"/>
        </w:rPr>
      </w:pPr>
    </w:p>
    <w:p w14:paraId="21BF1F7F" w14:textId="77777777" w:rsidR="00E61D55" w:rsidRDefault="00E61D55" w:rsidP="00272539">
      <w:pPr>
        <w:widowControl/>
        <w:shd w:val="clear" w:color="auto" w:fill="FFFFFF" w:themeFill="background1"/>
        <w:rPr>
          <w:rFonts w:ascii="Garamond" w:hAnsi="Garamond" w:cs="Times New Roman"/>
          <w:b/>
          <w:bCs/>
          <w:sz w:val="24"/>
          <w:szCs w:val="24"/>
        </w:rPr>
      </w:pPr>
    </w:p>
    <w:p w14:paraId="3C280F06" w14:textId="77777777" w:rsidR="00E61D55" w:rsidRDefault="00E61D55" w:rsidP="00272539">
      <w:pPr>
        <w:widowControl/>
        <w:shd w:val="clear" w:color="auto" w:fill="FFFFFF" w:themeFill="background1"/>
        <w:rPr>
          <w:rFonts w:ascii="Garamond" w:hAnsi="Garamond" w:cs="Times New Roman"/>
          <w:b/>
          <w:bCs/>
          <w:sz w:val="24"/>
          <w:szCs w:val="24"/>
        </w:rPr>
      </w:pPr>
    </w:p>
    <w:p w14:paraId="67D52262" w14:textId="77777777" w:rsidR="00E61D55" w:rsidRDefault="00E61D55" w:rsidP="00272539">
      <w:pPr>
        <w:widowControl/>
        <w:shd w:val="clear" w:color="auto" w:fill="FFFFFF" w:themeFill="background1"/>
        <w:rPr>
          <w:rFonts w:ascii="Garamond" w:hAnsi="Garamond" w:cs="Times New Roman"/>
          <w:b/>
          <w:bCs/>
          <w:sz w:val="24"/>
          <w:szCs w:val="24"/>
        </w:rPr>
      </w:pPr>
    </w:p>
    <w:p w14:paraId="7694F532" w14:textId="77777777" w:rsidR="00E61D55" w:rsidRDefault="00E61D55" w:rsidP="00272539">
      <w:pPr>
        <w:widowControl/>
        <w:shd w:val="clear" w:color="auto" w:fill="FFFFFF" w:themeFill="background1"/>
        <w:rPr>
          <w:rFonts w:ascii="Garamond" w:hAnsi="Garamond" w:cs="Times New Roman"/>
          <w:b/>
          <w:bCs/>
          <w:sz w:val="24"/>
          <w:szCs w:val="24"/>
        </w:rPr>
      </w:pPr>
    </w:p>
    <w:p w14:paraId="4DFAFAC6" w14:textId="77777777" w:rsidR="00672FFD" w:rsidRPr="006565D1" w:rsidRDefault="00672FFD" w:rsidP="00A4026A">
      <w:pPr>
        <w:widowControl/>
        <w:shd w:val="clear" w:color="auto" w:fill="FFFFFF" w:themeFill="background1"/>
        <w:jc w:val="center"/>
        <w:rPr>
          <w:rFonts w:ascii="Garamond" w:hAnsi="Garamond" w:cs="Times New Roman"/>
          <w:b/>
          <w:bCs/>
          <w:sz w:val="24"/>
          <w:szCs w:val="24"/>
        </w:rPr>
      </w:pPr>
      <w:r w:rsidRPr="006565D1">
        <w:rPr>
          <w:rFonts w:ascii="Garamond" w:hAnsi="Garamond" w:cs="Times New Roman"/>
          <w:b/>
          <w:bCs/>
          <w:sz w:val="24"/>
          <w:szCs w:val="24"/>
        </w:rPr>
        <w:t>BEVEZETÉS, ÁLTALÁNOS INFORMÁCIÓK</w:t>
      </w:r>
    </w:p>
    <w:p w14:paraId="307366D5" w14:textId="77777777" w:rsidR="00672FFD" w:rsidRPr="006565D1" w:rsidRDefault="00672FFD" w:rsidP="00A4026A">
      <w:pPr>
        <w:widowControl/>
        <w:shd w:val="clear" w:color="auto" w:fill="FFFFFF" w:themeFill="background1"/>
        <w:jc w:val="both"/>
        <w:rPr>
          <w:rFonts w:ascii="Garamond" w:hAnsi="Garamond" w:cs="Times New Roman"/>
          <w:sz w:val="24"/>
          <w:szCs w:val="24"/>
        </w:rPr>
      </w:pPr>
    </w:p>
    <w:p w14:paraId="563CB83E" w14:textId="77777777" w:rsidR="00672FFD" w:rsidRDefault="00672FFD" w:rsidP="00A4026A">
      <w:pPr>
        <w:widowControl/>
        <w:shd w:val="clear" w:color="auto" w:fill="FFFFFF" w:themeFill="background1"/>
        <w:jc w:val="both"/>
        <w:rPr>
          <w:rFonts w:ascii="Garamond" w:hAnsi="Garamond" w:cs="Times New Roman"/>
          <w:sz w:val="24"/>
          <w:szCs w:val="24"/>
        </w:rPr>
      </w:pPr>
    </w:p>
    <w:p w14:paraId="4B8F7912" w14:textId="77777777" w:rsidR="00E61D55" w:rsidRDefault="00E61D55" w:rsidP="00A4026A">
      <w:pPr>
        <w:widowControl/>
        <w:shd w:val="clear" w:color="auto" w:fill="FFFFFF" w:themeFill="background1"/>
        <w:jc w:val="both"/>
        <w:rPr>
          <w:rFonts w:ascii="Garamond" w:hAnsi="Garamond" w:cs="Times New Roman"/>
          <w:sz w:val="24"/>
          <w:szCs w:val="24"/>
        </w:rPr>
      </w:pPr>
    </w:p>
    <w:p w14:paraId="5A2495C2" w14:textId="77777777" w:rsidR="00E61D55" w:rsidRDefault="00E61D55" w:rsidP="00A4026A">
      <w:pPr>
        <w:widowControl/>
        <w:shd w:val="clear" w:color="auto" w:fill="FFFFFF" w:themeFill="background1"/>
        <w:jc w:val="both"/>
        <w:rPr>
          <w:rFonts w:ascii="Garamond" w:hAnsi="Garamond" w:cs="Times New Roman"/>
          <w:sz w:val="24"/>
          <w:szCs w:val="24"/>
        </w:rPr>
      </w:pPr>
    </w:p>
    <w:p w14:paraId="489214BC" w14:textId="77777777" w:rsidR="00E61D55" w:rsidRDefault="00E61D55" w:rsidP="00A4026A">
      <w:pPr>
        <w:widowControl/>
        <w:shd w:val="clear" w:color="auto" w:fill="FFFFFF" w:themeFill="background1"/>
        <w:jc w:val="both"/>
        <w:rPr>
          <w:rFonts w:ascii="Garamond" w:hAnsi="Garamond" w:cs="Times New Roman"/>
          <w:sz w:val="24"/>
          <w:szCs w:val="24"/>
        </w:rPr>
      </w:pPr>
    </w:p>
    <w:p w14:paraId="2732414C" w14:textId="77777777" w:rsidR="00E61D55" w:rsidRDefault="00E61D55" w:rsidP="00A4026A">
      <w:pPr>
        <w:widowControl/>
        <w:shd w:val="clear" w:color="auto" w:fill="FFFFFF" w:themeFill="background1"/>
        <w:jc w:val="both"/>
        <w:rPr>
          <w:rFonts w:ascii="Garamond" w:hAnsi="Garamond" w:cs="Times New Roman"/>
          <w:sz w:val="24"/>
          <w:szCs w:val="24"/>
        </w:rPr>
      </w:pPr>
    </w:p>
    <w:p w14:paraId="4DFFC1A6" w14:textId="77777777" w:rsidR="00E61D55" w:rsidRDefault="00E61D55" w:rsidP="00A4026A">
      <w:pPr>
        <w:widowControl/>
        <w:shd w:val="clear" w:color="auto" w:fill="FFFFFF" w:themeFill="background1"/>
        <w:jc w:val="both"/>
        <w:rPr>
          <w:rFonts w:ascii="Garamond" w:hAnsi="Garamond" w:cs="Times New Roman"/>
          <w:sz w:val="24"/>
          <w:szCs w:val="24"/>
        </w:rPr>
      </w:pPr>
    </w:p>
    <w:p w14:paraId="67B4CA41" w14:textId="77777777" w:rsidR="00E61D55" w:rsidRDefault="00E61D55" w:rsidP="00A4026A">
      <w:pPr>
        <w:widowControl/>
        <w:shd w:val="clear" w:color="auto" w:fill="FFFFFF" w:themeFill="background1"/>
        <w:jc w:val="both"/>
        <w:rPr>
          <w:rFonts w:ascii="Garamond" w:hAnsi="Garamond" w:cs="Times New Roman"/>
          <w:sz w:val="24"/>
          <w:szCs w:val="24"/>
        </w:rPr>
      </w:pPr>
    </w:p>
    <w:p w14:paraId="1DC00E5C" w14:textId="77777777" w:rsidR="00E61D55" w:rsidRDefault="00E61D55" w:rsidP="00A4026A">
      <w:pPr>
        <w:widowControl/>
        <w:shd w:val="clear" w:color="auto" w:fill="FFFFFF" w:themeFill="background1"/>
        <w:jc w:val="both"/>
        <w:rPr>
          <w:rFonts w:ascii="Garamond" w:hAnsi="Garamond" w:cs="Times New Roman"/>
          <w:sz w:val="24"/>
          <w:szCs w:val="24"/>
        </w:rPr>
      </w:pPr>
    </w:p>
    <w:p w14:paraId="6BF3A4BA" w14:textId="77777777" w:rsidR="00E61D55" w:rsidRDefault="00E61D55" w:rsidP="00A4026A">
      <w:pPr>
        <w:widowControl/>
        <w:shd w:val="clear" w:color="auto" w:fill="FFFFFF" w:themeFill="background1"/>
        <w:jc w:val="both"/>
        <w:rPr>
          <w:rFonts w:ascii="Garamond" w:hAnsi="Garamond" w:cs="Times New Roman"/>
          <w:sz w:val="24"/>
          <w:szCs w:val="24"/>
        </w:rPr>
      </w:pPr>
    </w:p>
    <w:p w14:paraId="7D037472" w14:textId="77777777" w:rsidR="00E61D55" w:rsidRDefault="00E61D55" w:rsidP="00A4026A">
      <w:pPr>
        <w:widowControl/>
        <w:shd w:val="clear" w:color="auto" w:fill="FFFFFF" w:themeFill="background1"/>
        <w:jc w:val="both"/>
        <w:rPr>
          <w:rFonts w:ascii="Garamond" w:hAnsi="Garamond" w:cs="Times New Roman"/>
          <w:sz w:val="24"/>
          <w:szCs w:val="24"/>
        </w:rPr>
      </w:pPr>
    </w:p>
    <w:p w14:paraId="08972371" w14:textId="77777777" w:rsidR="00E61D55" w:rsidRDefault="00E61D55" w:rsidP="00A4026A">
      <w:pPr>
        <w:widowControl/>
        <w:shd w:val="clear" w:color="auto" w:fill="FFFFFF" w:themeFill="background1"/>
        <w:jc w:val="both"/>
        <w:rPr>
          <w:rFonts w:ascii="Garamond" w:hAnsi="Garamond" w:cs="Times New Roman"/>
          <w:sz w:val="24"/>
          <w:szCs w:val="24"/>
        </w:rPr>
      </w:pPr>
    </w:p>
    <w:p w14:paraId="29375A6D" w14:textId="77777777" w:rsidR="00E61D55" w:rsidRDefault="00E61D55" w:rsidP="00A4026A">
      <w:pPr>
        <w:widowControl/>
        <w:shd w:val="clear" w:color="auto" w:fill="FFFFFF" w:themeFill="background1"/>
        <w:jc w:val="both"/>
        <w:rPr>
          <w:rFonts w:ascii="Garamond" w:hAnsi="Garamond" w:cs="Times New Roman"/>
          <w:sz w:val="24"/>
          <w:szCs w:val="24"/>
        </w:rPr>
      </w:pPr>
    </w:p>
    <w:p w14:paraId="4B94E02A" w14:textId="77777777" w:rsidR="00E61D55" w:rsidRDefault="00E61D55" w:rsidP="00A4026A">
      <w:pPr>
        <w:widowControl/>
        <w:shd w:val="clear" w:color="auto" w:fill="FFFFFF" w:themeFill="background1"/>
        <w:jc w:val="both"/>
        <w:rPr>
          <w:rFonts w:ascii="Garamond" w:hAnsi="Garamond" w:cs="Times New Roman"/>
          <w:sz w:val="24"/>
          <w:szCs w:val="24"/>
        </w:rPr>
      </w:pPr>
    </w:p>
    <w:p w14:paraId="2968798F" w14:textId="77777777" w:rsidR="00E61D55" w:rsidRDefault="00E61D55" w:rsidP="00A4026A">
      <w:pPr>
        <w:widowControl/>
        <w:shd w:val="clear" w:color="auto" w:fill="FFFFFF" w:themeFill="background1"/>
        <w:jc w:val="both"/>
        <w:rPr>
          <w:rFonts w:ascii="Garamond" w:hAnsi="Garamond" w:cs="Times New Roman"/>
          <w:sz w:val="24"/>
          <w:szCs w:val="24"/>
        </w:rPr>
      </w:pPr>
    </w:p>
    <w:p w14:paraId="280C35AC" w14:textId="77777777" w:rsidR="00E61D55" w:rsidRDefault="00E61D55" w:rsidP="00A4026A">
      <w:pPr>
        <w:widowControl/>
        <w:shd w:val="clear" w:color="auto" w:fill="FFFFFF" w:themeFill="background1"/>
        <w:jc w:val="both"/>
        <w:rPr>
          <w:rFonts w:ascii="Garamond" w:hAnsi="Garamond" w:cs="Times New Roman"/>
          <w:sz w:val="24"/>
          <w:szCs w:val="24"/>
        </w:rPr>
      </w:pPr>
    </w:p>
    <w:p w14:paraId="7773CF56" w14:textId="77777777" w:rsidR="00E61D55" w:rsidRDefault="00E61D55" w:rsidP="00A4026A">
      <w:pPr>
        <w:widowControl/>
        <w:shd w:val="clear" w:color="auto" w:fill="FFFFFF" w:themeFill="background1"/>
        <w:jc w:val="both"/>
        <w:rPr>
          <w:rFonts w:ascii="Garamond" w:hAnsi="Garamond" w:cs="Times New Roman"/>
          <w:sz w:val="24"/>
          <w:szCs w:val="24"/>
        </w:rPr>
      </w:pPr>
    </w:p>
    <w:p w14:paraId="30E61DDD" w14:textId="77777777" w:rsidR="00E61D55" w:rsidRDefault="00E61D55" w:rsidP="00A4026A">
      <w:pPr>
        <w:widowControl/>
        <w:shd w:val="clear" w:color="auto" w:fill="FFFFFF" w:themeFill="background1"/>
        <w:jc w:val="both"/>
        <w:rPr>
          <w:rFonts w:ascii="Garamond" w:hAnsi="Garamond" w:cs="Times New Roman"/>
          <w:sz w:val="24"/>
          <w:szCs w:val="24"/>
        </w:rPr>
      </w:pPr>
    </w:p>
    <w:p w14:paraId="07147870" w14:textId="77777777" w:rsidR="00E61D55" w:rsidRDefault="00E61D55" w:rsidP="00A4026A">
      <w:pPr>
        <w:widowControl/>
        <w:shd w:val="clear" w:color="auto" w:fill="FFFFFF" w:themeFill="background1"/>
        <w:jc w:val="both"/>
        <w:rPr>
          <w:rFonts w:ascii="Garamond" w:hAnsi="Garamond" w:cs="Times New Roman"/>
          <w:sz w:val="24"/>
          <w:szCs w:val="24"/>
        </w:rPr>
      </w:pPr>
    </w:p>
    <w:p w14:paraId="375D094D" w14:textId="77777777" w:rsidR="00E61D55" w:rsidRDefault="00E61D55" w:rsidP="00A4026A">
      <w:pPr>
        <w:widowControl/>
        <w:shd w:val="clear" w:color="auto" w:fill="FFFFFF" w:themeFill="background1"/>
        <w:jc w:val="both"/>
        <w:rPr>
          <w:rFonts w:ascii="Garamond" w:hAnsi="Garamond" w:cs="Times New Roman"/>
          <w:sz w:val="24"/>
          <w:szCs w:val="24"/>
        </w:rPr>
      </w:pPr>
    </w:p>
    <w:p w14:paraId="073A93B0" w14:textId="77777777" w:rsidR="00E61D55" w:rsidRDefault="00E61D55" w:rsidP="00A4026A">
      <w:pPr>
        <w:widowControl/>
        <w:shd w:val="clear" w:color="auto" w:fill="FFFFFF" w:themeFill="background1"/>
        <w:jc w:val="both"/>
        <w:rPr>
          <w:rFonts w:ascii="Garamond" w:hAnsi="Garamond" w:cs="Times New Roman"/>
          <w:sz w:val="24"/>
          <w:szCs w:val="24"/>
        </w:rPr>
      </w:pPr>
    </w:p>
    <w:p w14:paraId="6D4069B4" w14:textId="77777777" w:rsidR="00E61D55" w:rsidRDefault="00E61D55" w:rsidP="00A4026A">
      <w:pPr>
        <w:widowControl/>
        <w:shd w:val="clear" w:color="auto" w:fill="FFFFFF" w:themeFill="background1"/>
        <w:jc w:val="both"/>
        <w:rPr>
          <w:rFonts w:ascii="Garamond" w:hAnsi="Garamond" w:cs="Times New Roman"/>
          <w:sz w:val="24"/>
          <w:szCs w:val="24"/>
        </w:rPr>
      </w:pPr>
    </w:p>
    <w:p w14:paraId="5B240305" w14:textId="77777777" w:rsidR="00E61D55" w:rsidRDefault="00E61D55" w:rsidP="00A4026A">
      <w:pPr>
        <w:widowControl/>
        <w:shd w:val="clear" w:color="auto" w:fill="FFFFFF" w:themeFill="background1"/>
        <w:jc w:val="both"/>
        <w:rPr>
          <w:rFonts w:ascii="Garamond" w:hAnsi="Garamond" w:cs="Times New Roman"/>
          <w:sz w:val="24"/>
          <w:szCs w:val="24"/>
        </w:rPr>
      </w:pPr>
    </w:p>
    <w:p w14:paraId="0F94AE90" w14:textId="77777777" w:rsidR="00E61D55" w:rsidRDefault="00E61D55" w:rsidP="00A4026A">
      <w:pPr>
        <w:widowControl/>
        <w:shd w:val="clear" w:color="auto" w:fill="FFFFFF" w:themeFill="background1"/>
        <w:jc w:val="both"/>
        <w:rPr>
          <w:rFonts w:ascii="Garamond" w:hAnsi="Garamond" w:cs="Times New Roman"/>
          <w:sz w:val="24"/>
          <w:szCs w:val="24"/>
        </w:rPr>
      </w:pPr>
    </w:p>
    <w:p w14:paraId="55F97253" w14:textId="77777777" w:rsidR="00E61D55" w:rsidRDefault="00E61D55" w:rsidP="00A4026A">
      <w:pPr>
        <w:widowControl/>
        <w:shd w:val="clear" w:color="auto" w:fill="FFFFFF" w:themeFill="background1"/>
        <w:jc w:val="both"/>
        <w:rPr>
          <w:rFonts w:ascii="Garamond" w:hAnsi="Garamond" w:cs="Times New Roman"/>
          <w:sz w:val="24"/>
          <w:szCs w:val="24"/>
        </w:rPr>
      </w:pPr>
    </w:p>
    <w:p w14:paraId="5DA3B3D7" w14:textId="77777777" w:rsidR="00E61D55" w:rsidRDefault="00E61D55" w:rsidP="00A4026A">
      <w:pPr>
        <w:widowControl/>
        <w:shd w:val="clear" w:color="auto" w:fill="FFFFFF" w:themeFill="background1"/>
        <w:jc w:val="both"/>
        <w:rPr>
          <w:rFonts w:ascii="Garamond" w:hAnsi="Garamond" w:cs="Times New Roman"/>
          <w:sz w:val="24"/>
          <w:szCs w:val="24"/>
        </w:rPr>
      </w:pPr>
    </w:p>
    <w:p w14:paraId="6C372934" w14:textId="77777777" w:rsidR="00E61D55" w:rsidRDefault="00E61D55" w:rsidP="00A4026A">
      <w:pPr>
        <w:widowControl/>
        <w:shd w:val="clear" w:color="auto" w:fill="FFFFFF" w:themeFill="background1"/>
        <w:jc w:val="both"/>
        <w:rPr>
          <w:rFonts w:ascii="Garamond" w:hAnsi="Garamond" w:cs="Times New Roman"/>
          <w:sz w:val="24"/>
          <w:szCs w:val="24"/>
        </w:rPr>
      </w:pPr>
    </w:p>
    <w:p w14:paraId="1B349186" w14:textId="77777777" w:rsidR="00E61D55" w:rsidRDefault="00E61D55" w:rsidP="00A4026A">
      <w:pPr>
        <w:widowControl/>
        <w:shd w:val="clear" w:color="auto" w:fill="FFFFFF" w:themeFill="background1"/>
        <w:jc w:val="both"/>
        <w:rPr>
          <w:rFonts w:ascii="Garamond" w:hAnsi="Garamond" w:cs="Times New Roman"/>
          <w:sz w:val="24"/>
          <w:szCs w:val="24"/>
        </w:rPr>
      </w:pPr>
    </w:p>
    <w:p w14:paraId="4ABF8F3B" w14:textId="77777777" w:rsidR="00E61D55" w:rsidRDefault="00E61D55" w:rsidP="00A4026A">
      <w:pPr>
        <w:widowControl/>
        <w:shd w:val="clear" w:color="auto" w:fill="FFFFFF" w:themeFill="background1"/>
        <w:jc w:val="both"/>
        <w:rPr>
          <w:rFonts w:ascii="Garamond" w:hAnsi="Garamond" w:cs="Times New Roman"/>
          <w:sz w:val="24"/>
          <w:szCs w:val="24"/>
        </w:rPr>
      </w:pPr>
    </w:p>
    <w:p w14:paraId="31E6A433" w14:textId="77777777" w:rsidR="00E61D55" w:rsidRDefault="00E61D55" w:rsidP="00A4026A">
      <w:pPr>
        <w:widowControl/>
        <w:shd w:val="clear" w:color="auto" w:fill="FFFFFF" w:themeFill="background1"/>
        <w:jc w:val="both"/>
        <w:rPr>
          <w:rFonts w:ascii="Garamond" w:hAnsi="Garamond" w:cs="Times New Roman"/>
          <w:sz w:val="24"/>
          <w:szCs w:val="24"/>
        </w:rPr>
      </w:pPr>
    </w:p>
    <w:p w14:paraId="7836033A" w14:textId="77777777" w:rsidR="00E61D55" w:rsidRDefault="00E61D55" w:rsidP="00A4026A">
      <w:pPr>
        <w:widowControl/>
        <w:shd w:val="clear" w:color="auto" w:fill="FFFFFF" w:themeFill="background1"/>
        <w:jc w:val="both"/>
        <w:rPr>
          <w:rFonts w:ascii="Garamond" w:hAnsi="Garamond" w:cs="Times New Roman"/>
          <w:sz w:val="24"/>
          <w:szCs w:val="24"/>
        </w:rPr>
      </w:pPr>
    </w:p>
    <w:p w14:paraId="4B26CBF2" w14:textId="77777777" w:rsidR="00E61D55" w:rsidRDefault="00E61D55" w:rsidP="00A4026A">
      <w:pPr>
        <w:widowControl/>
        <w:shd w:val="clear" w:color="auto" w:fill="FFFFFF" w:themeFill="background1"/>
        <w:jc w:val="both"/>
        <w:rPr>
          <w:rFonts w:ascii="Garamond" w:hAnsi="Garamond" w:cs="Times New Roman"/>
          <w:sz w:val="24"/>
          <w:szCs w:val="24"/>
        </w:rPr>
      </w:pPr>
    </w:p>
    <w:p w14:paraId="2A6AD0C4" w14:textId="77777777" w:rsidR="00E61D55" w:rsidRPr="006565D1" w:rsidRDefault="00E61D55" w:rsidP="00A4026A">
      <w:pPr>
        <w:widowControl/>
        <w:shd w:val="clear" w:color="auto" w:fill="FFFFFF" w:themeFill="background1"/>
        <w:jc w:val="both"/>
        <w:rPr>
          <w:rFonts w:ascii="Garamond" w:hAnsi="Garamond" w:cs="Times New Roman"/>
          <w:sz w:val="24"/>
          <w:szCs w:val="24"/>
        </w:rPr>
      </w:pPr>
    </w:p>
    <w:p w14:paraId="72750B92" w14:textId="49F8B40E" w:rsidR="00672FFD" w:rsidRPr="006565D1" w:rsidRDefault="00672FFD" w:rsidP="00A4026A">
      <w:pPr>
        <w:pStyle w:val="Szvegtrzs"/>
        <w:shd w:val="clear" w:color="auto" w:fill="FFFFFF" w:themeFill="background1"/>
        <w:rPr>
          <w:rFonts w:ascii="Garamond" w:hAnsi="Garamond" w:cs="Times New Roman"/>
        </w:rPr>
      </w:pPr>
      <w:r w:rsidRPr="006565D1">
        <w:rPr>
          <w:rFonts w:ascii="Garamond" w:hAnsi="Garamond" w:cs="Times New Roman"/>
        </w:rPr>
        <w:lastRenderedPageBreak/>
        <w:t>Az ajánlatkérő nevében eljáró</w:t>
      </w:r>
      <w:r w:rsidR="002A006D">
        <w:rPr>
          <w:rFonts w:ascii="Garamond" w:hAnsi="Garamond" w:cs="Times New Roman"/>
        </w:rPr>
        <w:t xml:space="preserve"> szervezetnek jelen közbeszerzési dokumentum </w:t>
      </w:r>
      <w:r w:rsidRPr="006565D1">
        <w:rPr>
          <w:rFonts w:ascii="Garamond" w:hAnsi="Garamond" w:cs="Times New Roman"/>
        </w:rPr>
        <w:t>kiadásával az a célja, hogy a versenysemlegesség lehető legteljesebb biztosításával minden ajánlattevőnek lehetővé tegye a sikeres ajánlattételt. Ezen cél elérése</w:t>
      </w:r>
      <w:r w:rsidR="002A006D">
        <w:rPr>
          <w:rFonts w:ascii="Garamond" w:hAnsi="Garamond" w:cs="Times New Roman"/>
        </w:rPr>
        <w:t xml:space="preserve"> érdekében a jelen közbeszerzési dokumentum </w:t>
      </w:r>
      <w:r w:rsidRPr="006565D1">
        <w:rPr>
          <w:rFonts w:ascii="Garamond" w:hAnsi="Garamond" w:cs="Times New Roman"/>
        </w:rPr>
        <w:t xml:space="preserve">- megfelelően csoportosítva, akár ismételve is - tartalmazza azokat az adatokat és tényeket, melyek elősegíthetik a sikeres ajánlattételt. </w:t>
      </w:r>
    </w:p>
    <w:p w14:paraId="0F49D335" w14:textId="77777777" w:rsidR="00672FFD" w:rsidRPr="006565D1" w:rsidRDefault="00672FFD" w:rsidP="00A4026A">
      <w:pPr>
        <w:widowControl/>
        <w:shd w:val="clear" w:color="auto" w:fill="FFFFFF" w:themeFill="background1"/>
        <w:jc w:val="both"/>
        <w:rPr>
          <w:rFonts w:ascii="Garamond" w:hAnsi="Garamond" w:cs="Times New Roman"/>
          <w:sz w:val="24"/>
          <w:szCs w:val="24"/>
        </w:rPr>
      </w:pPr>
    </w:p>
    <w:p w14:paraId="1E3852C6" w14:textId="0186C47F" w:rsidR="003E34AA" w:rsidRPr="006565D1" w:rsidRDefault="002A006D" w:rsidP="00767F52">
      <w:pPr>
        <w:widowControl/>
        <w:shd w:val="clear" w:color="auto" w:fill="FFFFFF" w:themeFill="background1"/>
        <w:spacing w:line="276" w:lineRule="auto"/>
        <w:jc w:val="both"/>
        <w:rPr>
          <w:rFonts w:ascii="Garamond" w:hAnsi="Garamond" w:cs="Times New Roman"/>
          <w:bCs/>
          <w:sz w:val="24"/>
          <w:szCs w:val="24"/>
        </w:rPr>
      </w:pPr>
      <w:r>
        <w:rPr>
          <w:rFonts w:ascii="Garamond" w:hAnsi="Garamond" w:cs="Times New Roman"/>
          <w:bCs/>
          <w:sz w:val="24"/>
          <w:szCs w:val="24"/>
        </w:rPr>
        <w:t>Jelen közbeszerzési dokumentum</w:t>
      </w:r>
      <w:r w:rsidR="003E34AA" w:rsidRPr="006565D1">
        <w:rPr>
          <w:rFonts w:ascii="Garamond" w:hAnsi="Garamond" w:cs="Times New Roman"/>
          <w:bCs/>
          <w:sz w:val="24"/>
          <w:szCs w:val="24"/>
        </w:rPr>
        <w:t xml:space="preserve"> az ajánlatkérő által elfogadott és az </w:t>
      </w:r>
      <w:r w:rsidR="003E34AA" w:rsidRPr="00767F52">
        <w:rPr>
          <w:rFonts w:ascii="Garamond" w:hAnsi="Garamond" w:cs="Times New Roman"/>
          <w:bCs/>
          <w:sz w:val="24"/>
          <w:szCs w:val="24"/>
        </w:rPr>
        <w:t xml:space="preserve">Európai Unió Hivatalos Lapjában </w:t>
      </w:r>
      <w:r w:rsidR="00767F52">
        <w:rPr>
          <w:rFonts w:ascii="Garamond" w:hAnsi="Garamond" w:cs="Times New Roman"/>
          <w:bCs/>
          <w:sz w:val="24"/>
          <w:szCs w:val="24"/>
        </w:rPr>
        <w:t xml:space="preserve">2015. december hó 12. napján, </w:t>
      </w:r>
      <w:r w:rsidR="00767F52" w:rsidRPr="00767F52">
        <w:rPr>
          <w:rFonts w:ascii="Garamond" w:hAnsi="Garamond"/>
          <w:sz w:val="24"/>
          <w:szCs w:val="24"/>
        </w:rPr>
        <w:t>2015/S 241-437079</w:t>
      </w:r>
      <w:r w:rsidR="00767F52">
        <w:t xml:space="preserve"> </w:t>
      </w:r>
      <w:r w:rsidR="003E34AA" w:rsidRPr="00767F52">
        <w:rPr>
          <w:rFonts w:ascii="Garamond" w:hAnsi="Garamond" w:cs="Times New Roman"/>
          <w:bCs/>
          <w:sz w:val="24"/>
          <w:szCs w:val="24"/>
        </w:rPr>
        <w:t>szá</w:t>
      </w:r>
      <w:r w:rsidR="00B107C8" w:rsidRPr="00767F52">
        <w:rPr>
          <w:rFonts w:ascii="Garamond" w:hAnsi="Garamond" w:cs="Times New Roman"/>
          <w:bCs/>
          <w:sz w:val="24"/>
          <w:szCs w:val="24"/>
        </w:rPr>
        <w:t xml:space="preserve">mon megjelent ajánlati felhívás </w:t>
      </w:r>
      <w:r w:rsidR="003E34AA" w:rsidRPr="00767F52">
        <w:rPr>
          <w:rFonts w:ascii="Garamond" w:hAnsi="Garamond" w:cs="Times New Roman"/>
          <w:bCs/>
          <w:sz w:val="24"/>
          <w:szCs w:val="24"/>
        </w:rPr>
        <w:t>alap</w:t>
      </w:r>
      <w:r w:rsidR="003E34AA" w:rsidRPr="006565D1">
        <w:rPr>
          <w:rFonts w:ascii="Garamond" w:hAnsi="Garamond" w:cs="Times New Roman"/>
          <w:bCs/>
          <w:sz w:val="24"/>
          <w:szCs w:val="24"/>
        </w:rPr>
        <w:t>ján készült.</w:t>
      </w:r>
    </w:p>
    <w:p w14:paraId="71CC4A72" w14:textId="77777777" w:rsidR="00672FFD" w:rsidRPr="006565D1" w:rsidRDefault="00672FFD" w:rsidP="00A4026A">
      <w:pPr>
        <w:widowControl/>
        <w:shd w:val="clear" w:color="auto" w:fill="FFFFFF" w:themeFill="background1"/>
        <w:jc w:val="both"/>
        <w:rPr>
          <w:rFonts w:ascii="Garamond" w:hAnsi="Garamond" w:cs="Times New Roman"/>
          <w:bCs/>
          <w:sz w:val="24"/>
          <w:szCs w:val="24"/>
        </w:rPr>
      </w:pPr>
    </w:p>
    <w:p w14:paraId="4550F36C" w14:textId="21A7DD79" w:rsidR="00672FFD" w:rsidRDefault="00672FFD" w:rsidP="00A4026A">
      <w:pPr>
        <w:widowControl/>
        <w:shd w:val="clear" w:color="auto" w:fill="FFFFFF" w:themeFill="background1"/>
        <w:jc w:val="both"/>
        <w:rPr>
          <w:rFonts w:ascii="Garamond" w:hAnsi="Garamond" w:cs="Times New Roman"/>
          <w:bCs/>
          <w:sz w:val="24"/>
          <w:szCs w:val="24"/>
        </w:rPr>
      </w:pPr>
      <w:r w:rsidRPr="006565D1">
        <w:rPr>
          <w:rFonts w:ascii="Garamond" w:hAnsi="Garamond" w:cs="Times New Roman"/>
          <w:bCs/>
          <w:sz w:val="24"/>
          <w:szCs w:val="24"/>
        </w:rPr>
        <w:t xml:space="preserve">Az </w:t>
      </w:r>
      <w:r w:rsidR="003E34AA" w:rsidRPr="006565D1">
        <w:rPr>
          <w:rFonts w:ascii="Garamond" w:hAnsi="Garamond" w:cs="Times New Roman"/>
          <w:bCs/>
          <w:sz w:val="24"/>
          <w:szCs w:val="24"/>
        </w:rPr>
        <w:t>ajánlati</w:t>
      </w:r>
      <w:r w:rsidR="000F49DC" w:rsidRPr="006565D1">
        <w:rPr>
          <w:rFonts w:ascii="Garamond" w:hAnsi="Garamond" w:cs="Times New Roman"/>
          <w:bCs/>
          <w:sz w:val="24"/>
          <w:szCs w:val="24"/>
        </w:rPr>
        <w:t xml:space="preserve"> felhívás</w:t>
      </w:r>
      <w:r w:rsidRPr="006565D1">
        <w:rPr>
          <w:rFonts w:ascii="Garamond" w:hAnsi="Garamond" w:cs="Times New Roman"/>
          <w:bCs/>
          <w:sz w:val="24"/>
          <w:szCs w:val="24"/>
        </w:rPr>
        <w:t>ban nem szabályozot</w:t>
      </w:r>
      <w:r w:rsidR="002A006D">
        <w:rPr>
          <w:rFonts w:ascii="Garamond" w:hAnsi="Garamond" w:cs="Times New Roman"/>
          <w:bCs/>
          <w:sz w:val="24"/>
          <w:szCs w:val="24"/>
        </w:rPr>
        <w:t>t kérdésekben jelen közbeszerzési dokumentum</w:t>
      </w:r>
      <w:r w:rsidRPr="006565D1">
        <w:rPr>
          <w:rFonts w:ascii="Garamond" w:hAnsi="Garamond" w:cs="Times New Roman"/>
          <w:bCs/>
          <w:sz w:val="24"/>
          <w:szCs w:val="24"/>
        </w:rPr>
        <w:t xml:space="preserve"> rendelkezései az irányadóak és kötelezőek az ajánlat összeállítására és benyújtására vonatkozóan; esetleges ellentmondás esetén az </w:t>
      </w:r>
      <w:r w:rsidR="003E34AA" w:rsidRPr="006565D1">
        <w:rPr>
          <w:rFonts w:ascii="Garamond" w:hAnsi="Garamond" w:cs="Times New Roman"/>
          <w:bCs/>
          <w:sz w:val="24"/>
          <w:szCs w:val="24"/>
        </w:rPr>
        <w:t>ajánlati</w:t>
      </w:r>
      <w:r w:rsidR="000F49DC" w:rsidRPr="006565D1">
        <w:rPr>
          <w:rFonts w:ascii="Garamond" w:hAnsi="Garamond" w:cs="Times New Roman"/>
          <w:bCs/>
          <w:sz w:val="24"/>
          <w:szCs w:val="24"/>
        </w:rPr>
        <w:t xml:space="preserve"> felhívás</w:t>
      </w:r>
      <w:r w:rsidRPr="006565D1">
        <w:rPr>
          <w:rFonts w:ascii="Garamond" w:hAnsi="Garamond" w:cs="Times New Roman"/>
          <w:bCs/>
          <w:sz w:val="24"/>
          <w:szCs w:val="24"/>
        </w:rPr>
        <w:t xml:space="preserve"> rendelkezései az irányadóak.</w:t>
      </w:r>
    </w:p>
    <w:p w14:paraId="4D974163" w14:textId="77777777" w:rsidR="00EB0199" w:rsidRPr="002F09E7" w:rsidRDefault="00EB0199" w:rsidP="00A4026A">
      <w:pPr>
        <w:widowControl/>
        <w:shd w:val="clear" w:color="auto" w:fill="FFFFFF" w:themeFill="background1"/>
        <w:jc w:val="both"/>
        <w:rPr>
          <w:rFonts w:ascii="Garamond" w:hAnsi="Garamond" w:cs="Times New Roman"/>
          <w:bCs/>
          <w:sz w:val="24"/>
          <w:szCs w:val="24"/>
        </w:rPr>
      </w:pPr>
    </w:p>
    <w:p w14:paraId="3EB453EC" w14:textId="77777777" w:rsidR="00672FFD" w:rsidRPr="002F09E7" w:rsidRDefault="00672FFD" w:rsidP="00A4026A">
      <w:pPr>
        <w:shd w:val="clear" w:color="auto" w:fill="FFFFFF" w:themeFill="background1"/>
        <w:rPr>
          <w:rFonts w:ascii="Garamond" w:hAnsi="Garamond" w:cs="Times New Roman"/>
          <w:sz w:val="24"/>
          <w:szCs w:val="24"/>
        </w:rPr>
      </w:pPr>
    </w:p>
    <w:p w14:paraId="27046039" w14:textId="77777777" w:rsidR="00672FFD" w:rsidRPr="002F09E7" w:rsidRDefault="00672FFD" w:rsidP="00A4026A">
      <w:pPr>
        <w:shd w:val="clear" w:color="auto" w:fill="FFFFFF" w:themeFill="background1"/>
        <w:rPr>
          <w:rFonts w:ascii="Garamond" w:hAnsi="Garamond" w:cs="Times New Roman"/>
          <w:sz w:val="24"/>
          <w:szCs w:val="24"/>
        </w:rPr>
      </w:pPr>
    </w:p>
    <w:p w14:paraId="6DEC3C3A" w14:textId="77777777" w:rsidR="00672FFD" w:rsidRPr="002F09E7" w:rsidRDefault="00672FFD" w:rsidP="00A4026A">
      <w:pPr>
        <w:shd w:val="clear" w:color="auto" w:fill="FFFFFF" w:themeFill="background1"/>
        <w:rPr>
          <w:rFonts w:ascii="Garamond" w:hAnsi="Garamond" w:cs="Times New Roman"/>
          <w:sz w:val="24"/>
          <w:szCs w:val="24"/>
        </w:rPr>
      </w:pPr>
    </w:p>
    <w:p w14:paraId="1ACF6EE4" w14:textId="77777777" w:rsidR="00672FFD" w:rsidRPr="002F09E7" w:rsidRDefault="00672FFD" w:rsidP="00A4026A">
      <w:pPr>
        <w:shd w:val="clear" w:color="auto" w:fill="FFFFFF" w:themeFill="background1"/>
        <w:rPr>
          <w:rFonts w:ascii="Garamond" w:hAnsi="Garamond" w:cs="Times New Roman"/>
          <w:sz w:val="24"/>
          <w:szCs w:val="24"/>
        </w:rPr>
      </w:pPr>
    </w:p>
    <w:p w14:paraId="22DDD102" w14:textId="77777777" w:rsidR="00672FFD" w:rsidRPr="002F09E7" w:rsidRDefault="00672FFD" w:rsidP="00A4026A">
      <w:pPr>
        <w:shd w:val="clear" w:color="auto" w:fill="FFFFFF" w:themeFill="background1"/>
        <w:rPr>
          <w:rFonts w:ascii="Garamond" w:hAnsi="Garamond" w:cs="Times New Roman"/>
          <w:sz w:val="24"/>
          <w:szCs w:val="24"/>
        </w:rPr>
      </w:pPr>
    </w:p>
    <w:p w14:paraId="32A80BB3" w14:textId="77777777" w:rsidR="00672FFD" w:rsidRPr="002F09E7" w:rsidRDefault="00672FFD" w:rsidP="00A4026A">
      <w:pPr>
        <w:shd w:val="clear" w:color="auto" w:fill="FFFFFF" w:themeFill="background1"/>
        <w:rPr>
          <w:rFonts w:ascii="Garamond" w:hAnsi="Garamond" w:cs="Times New Roman"/>
          <w:sz w:val="24"/>
          <w:szCs w:val="24"/>
        </w:rPr>
      </w:pPr>
    </w:p>
    <w:p w14:paraId="73D5A0ED" w14:textId="77777777" w:rsidR="00672FFD" w:rsidRPr="002F09E7" w:rsidRDefault="00672FFD" w:rsidP="00A4026A">
      <w:pPr>
        <w:shd w:val="clear" w:color="auto" w:fill="FFFFFF" w:themeFill="background1"/>
        <w:rPr>
          <w:rFonts w:ascii="Garamond" w:hAnsi="Garamond" w:cs="Times New Roman"/>
          <w:sz w:val="24"/>
          <w:szCs w:val="24"/>
        </w:rPr>
      </w:pPr>
    </w:p>
    <w:p w14:paraId="658B8833" w14:textId="77777777" w:rsidR="00672FFD" w:rsidRPr="002F09E7" w:rsidRDefault="00672FFD" w:rsidP="00A4026A">
      <w:pPr>
        <w:shd w:val="clear" w:color="auto" w:fill="FFFFFF" w:themeFill="background1"/>
        <w:rPr>
          <w:rFonts w:ascii="Garamond" w:hAnsi="Garamond" w:cs="Times New Roman"/>
          <w:sz w:val="24"/>
          <w:szCs w:val="24"/>
        </w:rPr>
      </w:pPr>
    </w:p>
    <w:p w14:paraId="34F50025" w14:textId="77777777" w:rsidR="00672FFD" w:rsidRPr="002F09E7" w:rsidRDefault="00672FFD" w:rsidP="00A4026A">
      <w:pPr>
        <w:shd w:val="clear" w:color="auto" w:fill="FFFFFF" w:themeFill="background1"/>
        <w:rPr>
          <w:rFonts w:ascii="Garamond" w:hAnsi="Garamond" w:cs="Times New Roman"/>
          <w:sz w:val="24"/>
          <w:szCs w:val="24"/>
        </w:rPr>
      </w:pPr>
    </w:p>
    <w:p w14:paraId="36134955" w14:textId="77777777" w:rsidR="00672FFD" w:rsidRPr="002F09E7" w:rsidRDefault="00672FFD" w:rsidP="00A4026A">
      <w:pPr>
        <w:shd w:val="clear" w:color="auto" w:fill="FFFFFF" w:themeFill="background1"/>
        <w:rPr>
          <w:rFonts w:ascii="Garamond" w:hAnsi="Garamond" w:cs="Times New Roman"/>
          <w:sz w:val="24"/>
          <w:szCs w:val="24"/>
        </w:rPr>
      </w:pPr>
    </w:p>
    <w:p w14:paraId="1CF11D12" w14:textId="77777777" w:rsidR="00672FFD" w:rsidRPr="002F09E7" w:rsidRDefault="00672FFD" w:rsidP="00A4026A">
      <w:pPr>
        <w:shd w:val="clear" w:color="auto" w:fill="FFFFFF" w:themeFill="background1"/>
        <w:rPr>
          <w:rFonts w:ascii="Garamond" w:hAnsi="Garamond" w:cs="Times New Roman"/>
          <w:sz w:val="24"/>
          <w:szCs w:val="24"/>
        </w:rPr>
      </w:pPr>
    </w:p>
    <w:p w14:paraId="68F4F130" w14:textId="77777777" w:rsidR="00672FFD" w:rsidRPr="002F09E7" w:rsidRDefault="00672FFD" w:rsidP="00A4026A">
      <w:pPr>
        <w:shd w:val="clear" w:color="auto" w:fill="FFFFFF" w:themeFill="background1"/>
        <w:rPr>
          <w:rFonts w:ascii="Garamond" w:hAnsi="Garamond" w:cs="Times New Roman"/>
          <w:sz w:val="24"/>
          <w:szCs w:val="24"/>
        </w:rPr>
      </w:pPr>
    </w:p>
    <w:p w14:paraId="17D59A61" w14:textId="77777777" w:rsidR="00672FFD" w:rsidRPr="002F09E7" w:rsidRDefault="00672FFD" w:rsidP="00A4026A">
      <w:pPr>
        <w:shd w:val="clear" w:color="auto" w:fill="FFFFFF" w:themeFill="background1"/>
        <w:rPr>
          <w:rFonts w:ascii="Garamond" w:hAnsi="Garamond" w:cs="Times New Roman"/>
          <w:sz w:val="24"/>
          <w:szCs w:val="24"/>
        </w:rPr>
      </w:pPr>
    </w:p>
    <w:p w14:paraId="789029D7" w14:textId="77777777" w:rsidR="00672FFD" w:rsidRPr="002F09E7" w:rsidRDefault="00672FFD" w:rsidP="00A4026A">
      <w:pPr>
        <w:shd w:val="clear" w:color="auto" w:fill="FFFFFF" w:themeFill="background1"/>
        <w:rPr>
          <w:rFonts w:ascii="Garamond" w:hAnsi="Garamond" w:cs="Times New Roman"/>
          <w:sz w:val="24"/>
          <w:szCs w:val="24"/>
        </w:rPr>
      </w:pPr>
    </w:p>
    <w:p w14:paraId="4DA21C8F" w14:textId="77777777" w:rsidR="00672FFD" w:rsidRPr="002F09E7" w:rsidRDefault="00672FFD" w:rsidP="00A4026A">
      <w:pPr>
        <w:shd w:val="clear" w:color="auto" w:fill="FFFFFF" w:themeFill="background1"/>
        <w:rPr>
          <w:rFonts w:ascii="Garamond" w:hAnsi="Garamond" w:cs="Times New Roman"/>
          <w:sz w:val="24"/>
          <w:szCs w:val="24"/>
        </w:rPr>
      </w:pPr>
    </w:p>
    <w:p w14:paraId="5F2E72BD" w14:textId="77777777" w:rsidR="00672FFD" w:rsidRPr="002F09E7" w:rsidRDefault="00672FFD" w:rsidP="00A4026A">
      <w:pPr>
        <w:shd w:val="clear" w:color="auto" w:fill="FFFFFF" w:themeFill="background1"/>
        <w:rPr>
          <w:rFonts w:ascii="Garamond" w:hAnsi="Garamond" w:cs="Times New Roman"/>
          <w:sz w:val="24"/>
          <w:szCs w:val="24"/>
        </w:rPr>
      </w:pPr>
    </w:p>
    <w:p w14:paraId="13F49FDE" w14:textId="77777777" w:rsidR="00672FFD" w:rsidRPr="002F09E7" w:rsidRDefault="00672FFD" w:rsidP="00A4026A">
      <w:pPr>
        <w:shd w:val="clear" w:color="auto" w:fill="FFFFFF" w:themeFill="background1"/>
        <w:rPr>
          <w:rFonts w:ascii="Garamond" w:hAnsi="Garamond" w:cs="Times New Roman"/>
          <w:sz w:val="24"/>
          <w:szCs w:val="24"/>
        </w:rPr>
      </w:pPr>
    </w:p>
    <w:p w14:paraId="2AA5CE02" w14:textId="77777777" w:rsidR="00672FFD" w:rsidRPr="002F09E7" w:rsidRDefault="00672FFD" w:rsidP="00A4026A">
      <w:pPr>
        <w:shd w:val="clear" w:color="auto" w:fill="FFFFFF" w:themeFill="background1"/>
        <w:rPr>
          <w:rFonts w:ascii="Garamond" w:hAnsi="Garamond" w:cs="Times New Roman"/>
          <w:sz w:val="24"/>
          <w:szCs w:val="24"/>
        </w:rPr>
      </w:pPr>
    </w:p>
    <w:p w14:paraId="35DCEBB5" w14:textId="77777777" w:rsidR="00672FFD" w:rsidRPr="002F09E7" w:rsidRDefault="00672FFD" w:rsidP="00A4026A">
      <w:pPr>
        <w:shd w:val="clear" w:color="auto" w:fill="FFFFFF" w:themeFill="background1"/>
        <w:rPr>
          <w:rFonts w:ascii="Garamond" w:hAnsi="Garamond" w:cs="Times New Roman"/>
          <w:sz w:val="24"/>
          <w:szCs w:val="24"/>
        </w:rPr>
      </w:pPr>
    </w:p>
    <w:p w14:paraId="774B5571" w14:textId="77777777" w:rsidR="00672FFD" w:rsidRPr="002F09E7" w:rsidRDefault="00672FFD" w:rsidP="00A4026A">
      <w:pPr>
        <w:shd w:val="clear" w:color="auto" w:fill="FFFFFF" w:themeFill="background1"/>
        <w:rPr>
          <w:rFonts w:ascii="Garamond" w:hAnsi="Garamond" w:cs="Times New Roman"/>
          <w:sz w:val="24"/>
          <w:szCs w:val="24"/>
        </w:rPr>
      </w:pPr>
    </w:p>
    <w:p w14:paraId="2019D653" w14:textId="77777777" w:rsidR="00672FFD" w:rsidRPr="002F09E7" w:rsidRDefault="00672FFD" w:rsidP="00A4026A">
      <w:pPr>
        <w:shd w:val="clear" w:color="auto" w:fill="FFFFFF" w:themeFill="background1"/>
        <w:rPr>
          <w:rFonts w:ascii="Garamond" w:hAnsi="Garamond" w:cs="Times New Roman"/>
          <w:sz w:val="24"/>
          <w:szCs w:val="24"/>
        </w:rPr>
      </w:pPr>
    </w:p>
    <w:p w14:paraId="1A3FF4D0" w14:textId="77777777" w:rsidR="00672FFD" w:rsidRPr="002F09E7" w:rsidRDefault="00672FFD" w:rsidP="00A4026A">
      <w:pPr>
        <w:shd w:val="clear" w:color="auto" w:fill="FFFFFF" w:themeFill="background1"/>
        <w:rPr>
          <w:rFonts w:ascii="Garamond" w:hAnsi="Garamond" w:cs="Times New Roman"/>
          <w:sz w:val="24"/>
          <w:szCs w:val="24"/>
        </w:rPr>
      </w:pPr>
    </w:p>
    <w:p w14:paraId="229F8E0E" w14:textId="77777777" w:rsidR="00672FFD" w:rsidRPr="002F09E7" w:rsidRDefault="00672FFD" w:rsidP="00A4026A">
      <w:pPr>
        <w:shd w:val="clear" w:color="auto" w:fill="FFFFFF" w:themeFill="background1"/>
        <w:rPr>
          <w:rFonts w:ascii="Garamond" w:hAnsi="Garamond" w:cs="Times New Roman"/>
          <w:sz w:val="24"/>
          <w:szCs w:val="24"/>
        </w:rPr>
      </w:pPr>
    </w:p>
    <w:p w14:paraId="5E19754B" w14:textId="77777777" w:rsidR="00672FFD" w:rsidRPr="002F09E7" w:rsidRDefault="00672FFD" w:rsidP="00A4026A">
      <w:pPr>
        <w:shd w:val="clear" w:color="auto" w:fill="FFFFFF" w:themeFill="background1"/>
        <w:rPr>
          <w:rFonts w:ascii="Garamond" w:hAnsi="Garamond" w:cs="Times New Roman"/>
          <w:sz w:val="24"/>
          <w:szCs w:val="24"/>
        </w:rPr>
      </w:pPr>
    </w:p>
    <w:p w14:paraId="11B59FA8" w14:textId="77777777" w:rsidR="00672FFD" w:rsidRPr="002F09E7" w:rsidRDefault="00672FFD" w:rsidP="00A4026A">
      <w:pPr>
        <w:shd w:val="clear" w:color="auto" w:fill="FFFFFF" w:themeFill="background1"/>
        <w:rPr>
          <w:rFonts w:ascii="Garamond" w:hAnsi="Garamond" w:cs="Times New Roman"/>
          <w:sz w:val="24"/>
          <w:szCs w:val="24"/>
        </w:rPr>
      </w:pPr>
    </w:p>
    <w:p w14:paraId="7FBAA899" w14:textId="77777777" w:rsidR="00672FFD" w:rsidRPr="002F09E7" w:rsidRDefault="00672FFD" w:rsidP="00A4026A">
      <w:pPr>
        <w:shd w:val="clear" w:color="auto" w:fill="FFFFFF" w:themeFill="background1"/>
        <w:rPr>
          <w:rFonts w:ascii="Garamond" w:hAnsi="Garamond" w:cs="Times New Roman"/>
          <w:sz w:val="24"/>
          <w:szCs w:val="24"/>
        </w:rPr>
      </w:pPr>
    </w:p>
    <w:p w14:paraId="36E2FB1B" w14:textId="77777777" w:rsidR="00672FFD" w:rsidRPr="002F09E7" w:rsidRDefault="00672FFD" w:rsidP="00A4026A">
      <w:pPr>
        <w:shd w:val="clear" w:color="auto" w:fill="FFFFFF" w:themeFill="background1"/>
        <w:rPr>
          <w:rFonts w:ascii="Garamond" w:hAnsi="Garamond" w:cs="Times New Roman"/>
          <w:sz w:val="24"/>
          <w:szCs w:val="24"/>
        </w:rPr>
      </w:pPr>
    </w:p>
    <w:p w14:paraId="3CC808A9" w14:textId="77777777" w:rsidR="00672FFD" w:rsidRPr="002F09E7" w:rsidRDefault="00672FFD" w:rsidP="00A4026A">
      <w:pPr>
        <w:shd w:val="clear" w:color="auto" w:fill="FFFFFF" w:themeFill="background1"/>
        <w:rPr>
          <w:rFonts w:ascii="Garamond" w:hAnsi="Garamond" w:cs="Times New Roman"/>
          <w:sz w:val="24"/>
          <w:szCs w:val="24"/>
        </w:rPr>
      </w:pPr>
    </w:p>
    <w:p w14:paraId="61010AAB" w14:textId="77777777" w:rsidR="00672FFD" w:rsidRPr="002F09E7" w:rsidRDefault="00672FFD" w:rsidP="00A4026A">
      <w:pPr>
        <w:shd w:val="clear" w:color="auto" w:fill="FFFFFF" w:themeFill="background1"/>
        <w:rPr>
          <w:rFonts w:ascii="Garamond" w:hAnsi="Garamond" w:cs="Times New Roman"/>
          <w:sz w:val="24"/>
          <w:szCs w:val="24"/>
        </w:rPr>
      </w:pPr>
    </w:p>
    <w:p w14:paraId="000322B5" w14:textId="77777777" w:rsidR="00672FFD" w:rsidRPr="002F09E7" w:rsidRDefault="00672FFD" w:rsidP="00A4026A">
      <w:pPr>
        <w:shd w:val="clear" w:color="auto" w:fill="FFFFFF" w:themeFill="background1"/>
        <w:rPr>
          <w:rFonts w:ascii="Garamond" w:hAnsi="Garamond" w:cs="Times New Roman"/>
          <w:sz w:val="24"/>
          <w:szCs w:val="24"/>
        </w:rPr>
        <w:sectPr w:rsidR="00672FFD" w:rsidRPr="002F09E7" w:rsidSect="00307D6D">
          <w:headerReference w:type="first" r:id="rId15"/>
          <w:footnotePr>
            <w:numRestart w:val="eachPage"/>
          </w:footnotePr>
          <w:pgSz w:w="11908" w:h="16838"/>
          <w:pgMar w:top="1418" w:right="1418" w:bottom="1418" w:left="1418" w:header="709" w:footer="709" w:gutter="0"/>
          <w:cols w:space="709"/>
          <w:noEndnote/>
          <w:titlePg/>
        </w:sectPr>
      </w:pPr>
    </w:p>
    <w:p w14:paraId="263A0FB3"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1C791AC6"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6D04E21D"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6F63579C"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5124FD39"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13134FCC"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66E901A6"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13F13485"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2778856B"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55A32F10"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705166CE"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7DE1DF8C"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5D4A01A8"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7B2E7759"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13573267" w14:textId="161B32EE" w:rsidR="00672FFD" w:rsidRPr="002F09E7" w:rsidRDefault="00672FFD" w:rsidP="00B24CE2">
      <w:pPr>
        <w:pStyle w:val="Szvegtrzs3"/>
        <w:numPr>
          <w:ilvl w:val="0"/>
          <w:numId w:val="30"/>
        </w:numPr>
        <w:shd w:val="clear" w:color="auto" w:fill="FFFFFF" w:themeFill="background1"/>
        <w:rPr>
          <w:rFonts w:ascii="Garamond" w:hAnsi="Garamond" w:cs="Times New Roman"/>
          <w:sz w:val="24"/>
          <w:szCs w:val="24"/>
        </w:rPr>
      </w:pPr>
      <w:r w:rsidRPr="002F09E7">
        <w:rPr>
          <w:rFonts w:ascii="Garamond" w:hAnsi="Garamond" w:cs="Times New Roman"/>
          <w:sz w:val="24"/>
          <w:szCs w:val="24"/>
        </w:rPr>
        <w:t>A KÖZBESZERZÉSI ELJÁRÁS RENDJÉRE VONATKOZÓ ÁLTALÁNOS KÖVETELMÉNYEK</w:t>
      </w:r>
      <w:r w:rsidR="008E0B4C">
        <w:rPr>
          <w:rFonts w:ascii="Garamond" w:hAnsi="Garamond" w:cs="Times New Roman"/>
          <w:sz w:val="24"/>
          <w:szCs w:val="24"/>
        </w:rPr>
        <w:t xml:space="preserve">ÉS INFORMÁCIÓK AZ AJÁNLATTEVŐK </w:t>
      </w:r>
      <w:r w:rsidRPr="002F09E7">
        <w:rPr>
          <w:rFonts w:ascii="Garamond" w:hAnsi="Garamond" w:cs="Times New Roman"/>
          <w:sz w:val="24"/>
          <w:szCs w:val="24"/>
        </w:rPr>
        <w:t>RÉSZÉRE</w:t>
      </w:r>
    </w:p>
    <w:p w14:paraId="13355930" w14:textId="77777777" w:rsidR="00672FFD" w:rsidRDefault="00672FFD" w:rsidP="00E61D55">
      <w:pPr>
        <w:widowControl/>
        <w:shd w:val="clear" w:color="auto" w:fill="FFFFFF" w:themeFill="background1"/>
        <w:jc w:val="center"/>
        <w:rPr>
          <w:rFonts w:ascii="Garamond" w:hAnsi="Garamond" w:cs="Times New Roman"/>
          <w:sz w:val="24"/>
          <w:szCs w:val="24"/>
        </w:rPr>
      </w:pPr>
    </w:p>
    <w:p w14:paraId="069E71A3" w14:textId="77777777" w:rsidR="00E61D55" w:rsidRDefault="00E61D55" w:rsidP="00E61D55">
      <w:pPr>
        <w:widowControl/>
        <w:shd w:val="clear" w:color="auto" w:fill="FFFFFF" w:themeFill="background1"/>
        <w:jc w:val="center"/>
        <w:rPr>
          <w:rFonts w:ascii="Garamond" w:hAnsi="Garamond" w:cs="Times New Roman"/>
          <w:sz w:val="24"/>
          <w:szCs w:val="24"/>
        </w:rPr>
      </w:pPr>
    </w:p>
    <w:p w14:paraId="077A31AA" w14:textId="77777777" w:rsidR="00E61D55" w:rsidRDefault="00E61D55" w:rsidP="00A4026A">
      <w:pPr>
        <w:widowControl/>
        <w:shd w:val="clear" w:color="auto" w:fill="FFFFFF" w:themeFill="background1"/>
        <w:jc w:val="both"/>
        <w:rPr>
          <w:rFonts w:ascii="Garamond" w:hAnsi="Garamond" w:cs="Times New Roman"/>
          <w:sz w:val="24"/>
          <w:szCs w:val="24"/>
        </w:rPr>
      </w:pPr>
    </w:p>
    <w:p w14:paraId="75D00A1E" w14:textId="77777777" w:rsidR="00E61D55" w:rsidRDefault="00E61D55" w:rsidP="00A4026A">
      <w:pPr>
        <w:widowControl/>
        <w:shd w:val="clear" w:color="auto" w:fill="FFFFFF" w:themeFill="background1"/>
        <w:jc w:val="both"/>
        <w:rPr>
          <w:rFonts w:ascii="Garamond" w:hAnsi="Garamond" w:cs="Times New Roman"/>
          <w:sz w:val="24"/>
          <w:szCs w:val="24"/>
        </w:rPr>
      </w:pPr>
    </w:p>
    <w:p w14:paraId="4921060D" w14:textId="77777777" w:rsidR="00E61D55" w:rsidRDefault="00E61D55" w:rsidP="00A4026A">
      <w:pPr>
        <w:widowControl/>
        <w:shd w:val="clear" w:color="auto" w:fill="FFFFFF" w:themeFill="background1"/>
        <w:jc w:val="both"/>
        <w:rPr>
          <w:rFonts w:ascii="Garamond" w:hAnsi="Garamond" w:cs="Times New Roman"/>
          <w:sz w:val="24"/>
          <w:szCs w:val="24"/>
        </w:rPr>
      </w:pPr>
    </w:p>
    <w:p w14:paraId="12F202F5" w14:textId="77777777" w:rsidR="00E61D55" w:rsidRDefault="00E61D55" w:rsidP="00A4026A">
      <w:pPr>
        <w:widowControl/>
        <w:shd w:val="clear" w:color="auto" w:fill="FFFFFF" w:themeFill="background1"/>
        <w:jc w:val="both"/>
        <w:rPr>
          <w:rFonts w:ascii="Garamond" w:hAnsi="Garamond" w:cs="Times New Roman"/>
          <w:sz w:val="24"/>
          <w:szCs w:val="24"/>
        </w:rPr>
      </w:pPr>
    </w:p>
    <w:p w14:paraId="6968297F" w14:textId="77777777" w:rsidR="00E61D55" w:rsidRDefault="00E61D55" w:rsidP="00A4026A">
      <w:pPr>
        <w:widowControl/>
        <w:shd w:val="clear" w:color="auto" w:fill="FFFFFF" w:themeFill="background1"/>
        <w:jc w:val="both"/>
        <w:rPr>
          <w:rFonts w:ascii="Garamond" w:hAnsi="Garamond" w:cs="Times New Roman"/>
          <w:sz w:val="24"/>
          <w:szCs w:val="24"/>
        </w:rPr>
      </w:pPr>
    </w:p>
    <w:p w14:paraId="5C0CEBB0" w14:textId="77777777" w:rsidR="00E61D55" w:rsidRDefault="00E61D55" w:rsidP="00A4026A">
      <w:pPr>
        <w:widowControl/>
        <w:shd w:val="clear" w:color="auto" w:fill="FFFFFF" w:themeFill="background1"/>
        <w:jc w:val="both"/>
        <w:rPr>
          <w:rFonts w:ascii="Garamond" w:hAnsi="Garamond" w:cs="Times New Roman"/>
          <w:sz w:val="24"/>
          <w:szCs w:val="24"/>
        </w:rPr>
      </w:pPr>
    </w:p>
    <w:p w14:paraId="76BAB71F" w14:textId="77777777" w:rsidR="00E61D55" w:rsidRDefault="00E61D55" w:rsidP="00A4026A">
      <w:pPr>
        <w:widowControl/>
        <w:shd w:val="clear" w:color="auto" w:fill="FFFFFF" w:themeFill="background1"/>
        <w:jc w:val="both"/>
        <w:rPr>
          <w:rFonts w:ascii="Garamond" w:hAnsi="Garamond" w:cs="Times New Roman"/>
          <w:sz w:val="24"/>
          <w:szCs w:val="24"/>
        </w:rPr>
      </w:pPr>
    </w:p>
    <w:p w14:paraId="74100796" w14:textId="77777777" w:rsidR="00E61D55" w:rsidRDefault="00E61D55" w:rsidP="00A4026A">
      <w:pPr>
        <w:widowControl/>
        <w:shd w:val="clear" w:color="auto" w:fill="FFFFFF" w:themeFill="background1"/>
        <w:jc w:val="both"/>
        <w:rPr>
          <w:rFonts w:ascii="Garamond" w:hAnsi="Garamond" w:cs="Times New Roman"/>
          <w:sz w:val="24"/>
          <w:szCs w:val="24"/>
        </w:rPr>
      </w:pPr>
    </w:p>
    <w:p w14:paraId="25FFF1EA" w14:textId="77777777" w:rsidR="00E61D55" w:rsidRDefault="00E61D55" w:rsidP="00A4026A">
      <w:pPr>
        <w:widowControl/>
        <w:shd w:val="clear" w:color="auto" w:fill="FFFFFF" w:themeFill="background1"/>
        <w:jc w:val="both"/>
        <w:rPr>
          <w:rFonts w:ascii="Garamond" w:hAnsi="Garamond" w:cs="Times New Roman"/>
          <w:sz w:val="24"/>
          <w:szCs w:val="24"/>
        </w:rPr>
      </w:pPr>
    </w:p>
    <w:p w14:paraId="66F0718D" w14:textId="77777777" w:rsidR="00E61D55" w:rsidRDefault="00E61D55" w:rsidP="00A4026A">
      <w:pPr>
        <w:widowControl/>
        <w:shd w:val="clear" w:color="auto" w:fill="FFFFFF" w:themeFill="background1"/>
        <w:jc w:val="both"/>
        <w:rPr>
          <w:rFonts w:ascii="Garamond" w:hAnsi="Garamond" w:cs="Times New Roman"/>
          <w:sz w:val="24"/>
          <w:szCs w:val="24"/>
        </w:rPr>
      </w:pPr>
    </w:p>
    <w:p w14:paraId="31411C5E" w14:textId="77777777" w:rsidR="00E61D55" w:rsidRDefault="00E61D55" w:rsidP="00A4026A">
      <w:pPr>
        <w:widowControl/>
        <w:shd w:val="clear" w:color="auto" w:fill="FFFFFF" w:themeFill="background1"/>
        <w:jc w:val="both"/>
        <w:rPr>
          <w:rFonts w:ascii="Garamond" w:hAnsi="Garamond" w:cs="Times New Roman"/>
          <w:sz w:val="24"/>
          <w:szCs w:val="24"/>
        </w:rPr>
      </w:pPr>
    </w:p>
    <w:p w14:paraId="29EA1C70" w14:textId="77777777" w:rsidR="00E61D55" w:rsidRDefault="00E61D55" w:rsidP="00A4026A">
      <w:pPr>
        <w:widowControl/>
        <w:shd w:val="clear" w:color="auto" w:fill="FFFFFF" w:themeFill="background1"/>
        <w:jc w:val="both"/>
        <w:rPr>
          <w:rFonts w:ascii="Garamond" w:hAnsi="Garamond" w:cs="Times New Roman"/>
          <w:sz w:val="24"/>
          <w:szCs w:val="24"/>
        </w:rPr>
      </w:pPr>
    </w:p>
    <w:p w14:paraId="1551C9CF" w14:textId="77777777" w:rsidR="00E61D55" w:rsidRDefault="00E61D55" w:rsidP="00A4026A">
      <w:pPr>
        <w:widowControl/>
        <w:shd w:val="clear" w:color="auto" w:fill="FFFFFF" w:themeFill="background1"/>
        <w:jc w:val="both"/>
        <w:rPr>
          <w:rFonts w:ascii="Garamond" w:hAnsi="Garamond" w:cs="Times New Roman"/>
          <w:sz w:val="24"/>
          <w:szCs w:val="24"/>
        </w:rPr>
      </w:pPr>
    </w:p>
    <w:p w14:paraId="7DB7CADC" w14:textId="77777777" w:rsidR="00E61D55" w:rsidRDefault="00E61D55" w:rsidP="00A4026A">
      <w:pPr>
        <w:widowControl/>
        <w:shd w:val="clear" w:color="auto" w:fill="FFFFFF" w:themeFill="background1"/>
        <w:jc w:val="both"/>
        <w:rPr>
          <w:rFonts w:ascii="Garamond" w:hAnsi="Garamond" w:cs="Times New Roman"/>
          <w:sz w:val="24"/>
          <w:szCs w:val="24"/>
        </w:rPr>
      </w:pPr>
    </w:p>
    <w:p w14:paraId="0EEE50C3" w14:textId="77777777" w:rsidR="00E61D55" w:rsidRDefault="00E61D55" w:rsidP="00A4026A">
      <w:pPr>
        <w:widowControl/>
        <w:shd w:val="clear" w:color="auto" w:fill="FFFFFF" w:themeFill="background1"/>
        <w:jc w:val="both"/>
        <w:rPr>
          <w:rFonts w:ascii="Garamond" w:hAnsi="Garamond" w:cs="Times New Roman"/>
          <w:sz w:val="24"/>
          <w:szCs w:val="24"/>
        </w:rPr>
      </w:pPr>
    </w:p>
    <w:p w14:paraId="679CFF9C" w14:textId="77777777" w:rsidR="00E61D55" w:rsidRDefault="00E61D55" w:rsidP="00A4026A">
      <w:pPr>
        <w:widowControl/>
        <w:shd w:val="clear" w:color="auto" w:fill="FFFFFF" w:themeFill="background1"/>
        <w:jc w:val="both"/>
        <w:rPr>
          <w:rFonts w:ascii="Garamond" w:hAnsi="Garamond" w:cs="Times New Roman"/>
          <w:sz w:val="24"/>
          <w:szCs w:val="24"/>
        </w:rPr>
      </w:pPr>
    </w:p>
    <w:p w14:paraId="0D06FB69" w14:textId="77777777" w:rsidR="00E61D55" w:rsidRDefault="00E61D55" w:rsidP="00A4026A">
      <w:pPr>
        <w:widowControl/>
        <w:shd w:val="clear" w:color="auto" w:fill="FFFFFF" w:themeFill="background1"/>
        <w:jc w:val="both"/>
        <w:rPr>
          <w:rFonts w:ascii="Garamond" w:hAnsi="Garamond" w:cs="Times New Roman"/>
          <w:sz w:val="24"/>
          <w:szCs w:val="24"/>
        </w:rPr>
      </w:pPr>
    </w:p>
    <w:p w14:paraId="5FE7A8A9" w14:textId="77777777" w:rsidR="00E61D55" w:rsidRDefault="00E61D55" w:rsidP="00A4026A">
      <w:pPr>
        <w:widowControl/>
        <w:shd w:val="clear" w:color="auto" w:fill="FFFFFF" w:themeFill="background1"/>
        <w:jc w:val="both"/>
        <w:rPr>
          <w:rFonts w:ascii="Garamond" w:hAnsi="Garamond" w:cs="Times New Roman"/>
          <w:sz w:val="24"/>
          <w:szCs w:val="24"/>
        </w:rPr>
      </w:pPr>
    </w:p>
    <w:p w14:paraId="553E3A1A" w14:textId="77777777" w:rsidR="00E61D55" w:rsidRDefault="00E61D55" w:rsidP="00A4026A">
      <w:pPr>
        <w:widowControl/>
        <w:shd w:val="clear" w:color="auto" w:fill="FFFFFF" w:themeFill="background1"/>
        <w:jc w:val="both"/>
        <w:rPr>
          <w:rFonts w:ascii="Garamond" w:hAnsi="Garamond" w:cs="Times New Roman"/>
          <w:sz w:val="24"/>
          <w:szCs w:val="24"/>
        </w:rPr>
      </w:pPr>
    </w:p>
    <w:p w14:paraId="4F47E810" w14:textId="77777777" w:rsidR="00E61D55" w:rsidRDefault="00E61D55" w:rsidP="00A4026A">
      <w:pPr>
        <w:widowControl/>
        <w:shd w:val="clear" w:color="auto" w:fill="FFFFFF" w:themeFill="background1"/>
        <w:jc w:val="both"/>
        <w:rPr>
          <w:rFonts w:ascii="Garamond" w:hAnsi="Garamond" w:cs="Times New Roman"/>
          <w:sz w:val="24"/>
          <w:szCs w:val="24"/>
        </w:rPr>
      </w:pPr>
    </w:p>
    <w:p w14:paraId="149E87E1" w14:textId="77777777" w:rsidR="00E61D55" w:rsidRDefault="00E61D55" w:rsidP="00A4026A">
      <w:pPr>
        <w:widowControl/>
        <w:shd w:val="clear" w:color="auto" w:fill="FFFFFF" w:themeFill="background1"/>
        <w:jc w:val="both"/>
        <w:rPr>
          <w:rFonts w:ascii="Garamond" w:hAnsi="Garamond" w:cs="Times New Roman"/>
          <w:sz w:val="24"/>
          <w:szCs w:val="24"/>
        </w:rPr>
      </w:pPr>
    </w:p>
    <w:p w14:paraId="20CF82F4" w14:textId="77777777" w:rsidR="00E61D55" w:rsidRDefault="00E61D55" w:rsidP="00A4026A">
      <w:pPr>
        <w:widowControl/>
        <w:shd w:val="clear" w:color="auto" w:fill="FFFFFF" w:themeFill="background1"/>
        <w:jc w:val="both"/>
        <w:rPr>
          <w:rFonts w:ascii="Garamond" w:hAnsi="Garamond" w:cs="Times New Roman"/>
          <w:sz w:val="24"/>
          <w:szCs w:val="24"/>
        </w:rPr>
      </w:pPr>
    </w:p>
    <w:p w14:paraId="53DF97AB" w14:textId="77777777" w:rsidR="00E61D55" w:rsidRDefault="00E61D55" w:rsidP="00A4026A">
      <w:pPr>
        <w:widowControl/>
        <w:shd w:val="clear" w:color="auto" w:fill="FFFFFF" w:themeFill="background1"/>
        <w:jc w:val="both"/>
        <w:rPr>
          <w:rFonts w:ascii="Garamond" w:hAnsi="Garamond" w:cs="Times New Roman"/>
          <w:sz w:val="24"/>
          <w:szCs w:val="24"/>
        </w:rPr>
      </w:pPr>
    </w:p>
    <w:p w14:paraId="43CA4A78" w14:textId="77777777" w:rsidR="00E61D55" w:rsidRDefault="00E61D55" w:rsidP="00A4026A">
      <w:pPr>
        <w:widowControl/>
        <w:shd w:val="clear" w:color="auto" w:fill="FFFFFF" w:themeFill="background1"/>
        <w:jc w:val="both"/>
        <w:rPr>
          <w:rFonts w:ascii="Garamond" w:hAnsi="Garamond" w:cs="Times New Roman"/>
          <w:sz w:val="24"/>
          <w:szCs w:val="24"/>
        </w:rPr>
      </w:pPr>
    </w:p>
    <w:p w14:paraId="4297C525" w14:textId="77777777" w:rsidR="00E61D55" w:rsidRDefault="00E61D55" w:rsidP="00A4026A">
      <w:pPr>
        <w:widowControl/>
        <w:shd w:val="clear" w:color="auto" w:fill="FFFFFF" w:themeFill="background1"/>
        <w:jc w:val="both"/>
        <w:rPr>
          <w:rFonts w:ascii="Garamond" w:hAnsi="Garamond" w:cs="Times New Roman"/>
          <w:sz w:val="24"/>
          <w:szCs w:val="24"/>
        </w:rPr>
      </w:pPr>
    </w:p>
    <w:p w14:paraId="5372F754" w14:textId="77777777" w:rsidR="00E61D55" w:rsidRDefault="00E61D55" w:rsidP="00A4026A">
      <w:pPr>
        <w:widowControl/>
        <w:shd w:val="clear" w:color="auto" w:fill="FFFFFF" w:themeFill="background1"/>
        <w:jc w:val="both"/>
        <w:rPr>
          <w:rFonts w:ascii="Garamond" w:hAnsi="Garamond" w:cs="Times New Roman"/>
          <w:sz w:val="24"/>
          <w:szCs w:val="24"/>
        </w:rPr>
      </w:pPr>
    </w:p>
    <w:p w14:paraId="7C873804" w14:textId="77777777" w:rsidR="00E61D55" w:rsidRDefault="00E61D55" w:rsidP="00A4026A">
      <w:pPr>
        <w:widowControl/>
        <w:shd w:val="clear" w:color="auto" w:fill="FFFFFF" w:themeFill="background1"/>
        <w:jc w:val="both"/>
        <w:rPr>
          <w:rFonts w:ascii="Garamond" w:hAnsi="Garamond" w:cs="Times New Roman"/>
          <w:sz w:val="24"/>
          <w:szCs w:val="24"/>
        </w:rPr>
      </w:pPr>
    </w:p>
    <w:p w14:paraId="00AB377B" w14:textId="77777777" w:rsidR="00B62B9F" w:rsidRDefault="00B62B9F" w:rsidP="00A4026A">
      <w:pPr>
        <w:widowControl/>
        <w:shd w:val="clear" w:color="auto" w:fill="FFFFFF" w:themeFill="background1"/>
        <w:jc w:val="both"/>
        <w:rPr>
          <w:rFonts w:ascii="Garamond" w:hAnsi="Garamond" w:cs="Times New Roman"/>
          <w:sz w:val="24"/>
          <w:szCs w:val="24"/>
        </w:rPr>
      </w:pPr>
    </w:p>
    <w:p w14:paraId="5ED7BE7A" w14:textId="77777777" w:rsidR="00E61D55" w:rsidRPr="002F09E7" w:rsidRDefault="00E61D55" w:rsidP="00A4026A">
      <w:pPr>
        <w:widowControl/>
        <w:shd w:val="clear" w:color="auto" w:fill="FFFFFF" w:themeFill="background1"/>
        <w:jc w:val="both"/>
        <w:rPr>
          <w:rFonts w:ascii="Garamond" w:hAnsi="Garamond" w:cs="Times New Roman"/>
          <w:sz w:val="24"/>
          <w:szCs w:val="24"/>
        </w:rPr>
      </w:pPr>
    </w:p>
    <w:p w14:paraId="437C2BE2" w14:textId="5D256852" w:rsidR="00672FFD" w:rsidRPr="002F09E7" w:rsidRDefault="00672FFD" w:rsidP="00A4026A">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t xml:space="preserve">A </w:t>
      </w:r>
      <w:r w:rsidR="00EC5CB5">
        <w:rPr>
          <w:rFonts w:ascii="Garamond" w:hAnsi="Garamond" w:cs="Times New Roman"/>
          <w:b/>
          <w:bCs/>
          <w:sz w:val="24"/>
          <w:szCs w:val="24"/>
        </w:rPr>
        <w:t xml:space="preserve">jelen </w:t>
      </w:r>
      <w:r w:rsidR="002A006D">
        <w:rPr>
          <w:rFonts w:ascii="Garamond" w:hAnsi="Garamond" w:cs="Times New Roman"/>
          <w:b/>
          <w:bCs/>
          <w:sz w:val="24"/>
          <w:szCs w:val="24"/>
        </w:rPr>
        <w:t>közbeszerzési dokumentumban</w:t>
      </w:r>
      <w:r w:rsidRPr="002F09E7">
        <w:rPr>
          <w:rFonts w:ascii="Garamond" w:hAnsi="Garamond" w:cs="Times New Roman"/>
          <w:b/>
          <w:bCs/>
          <w:sz w:val="24"/>
          <w:szCs w:val="24"/>
        </w:rPr>
        <w:t xml:space="preserve"> alkalmazott egyes kifejezések értelmezése</w:t>
      </w:r>
    </w:p>
    <w:p w14:paraId="0DAC5629" w14:textId="77777777" w:rsidR="00672FFD" w:rsidRPr="002F09E7" w:rsidRDefault="00672FFD" w:rsidP="00A4026A">
      <w:pPr>
        <w:widowControl/>
        <w:shd w:val="clear" w:color="auto" w:fill="FFFFFF" w:themeFill="background1"/>
        <w:jc w:val="both"/>
        <w:rPr>
          <w:rFonts w:ascii="Garamond" w:hAnsi="Garamond" w:cs="Times New Roman"/>
          <w:sz w:val="24"/>
          <w:szCs w:val="24"/>
        </w:rPr>
      </w:pPr>
    </w:p>
    <w:p w14:paraId="27720A15" w14:textId="7F30965D" w:rsidR="00672FFD" w:rsidRPr="002F09E7" w:rsidRDefault="00672FFD" w:rsidP="00A4026A">
      <w:pPr>
        <w:widowControl/>
        <w:numPr>
          <w:ilvl w:val="1"/>
          <w:numId w:val="1"/>
        </w:numPr>
        <w:shd w:val="clear" w:color="auto" w:fill="FFFFFF" w:themeFill="background1"/>
        <w:tabs>
          <w:tab w:val="num" w:pos="-2127"/>
        </w:tabs>
        <w:ind w:left="851" w:hanging="425"/>
        <w:jc w:val="both"/>
        <w:rPr>
          <w:rFonts w:ascii="Garamond" w:hAnsi="Garamond" w:cs="Times New Roman"/>
          <w:sz w:val="24"/>
          <w:szCs w:val="24"/>
        </w:rPr>
      </w:pPr>
      <w:r w:rsidRPr="002F09E7">
        <w:rPr>
          <w:rFonts w:ascii="Garamond" w:hAnsi="Garamond" w:cs="Times New Roman"/>
          <w:b/>
          <w:bCs/>
          <w:sz w:val="24"/>
          <w:szCs w:val="24"/>
        </w:rPr>
        <w:t>Ajánlatkérő</w:t>
      </w:r>
      <w:r w:rsidRPr="002F09E7">
        <w:rPr>
          <w:rFonts w:ascii="Garamond" w:hAnsi="Garamond" w:cs="Times New Roman"/>
          <w:sz w:val="24"/>
          <w:szCs w:val="24"/>
        </w:rPr>
        <w:t>: a 2. pontban meghatározott szervezet, amely azonos közbeszerzési eljárás eredmény</w:t>
      </w:r>
      <w:r w:rsidR="00A32A99">
        <w:rPr>
          <w:rFonts w:ascii="Garamond" w:hAnsi="Garamond" w:cs="Times New Roman"/>
          <w:sz w:val="24"/>
          <w:szCs w:val="24"/>
        </w:rPr>
        <w:t>eként létrejövő szerződésben a M</w:t>
      </w:r>
      <w:r w:rsidRPr="002F09E7">
        <w:rPr>
          <w:rFonts w:ascii="Garamond" w:hAnsi="Garamond" w:cs="Times New Roman"/>
          <w:sz w:val="24"/>
          <w:szCs w:val="24"/>
        </w:rPr>
        <w:t xml:space="preserve">egrendelővel. </w:t>
      </w:r>
    </w:p>
    <w:p w14:paraId="5CF9A164" w14:textId="4A061AAC" w:rsidR="00672FFD" w:rsidRPr="002F09E7" w:rsidRDefault="00A32A99" w:rsidP="00A4026A">
      <w:pPr>
        <w:widowControl/>
        <w:shd w:val="clear" w:color="auto" w:fill="FFFFFF" w:themeFill="background1"/>
        <w:ind w:left="851"/>
        <w:jc w:val="both"/>
        <w:rPr>
          <w:rFonts w:ascii="Garamond" w:hAnsi="Garamond" w:cs="Times New Roman"/>
          <w:sz w:val="24"/>
          <w:szCs w:val="24"/>
        </w:rPr>
      </w:pPr>
      <w:r>
        <w:rPr>
          <w:rFonts w:ascii="Garamond" w:hAnsi="Garamond" w:cs="Times New Roman"/>
          <w:sz w:val="24"/>
          <w:szCs w:val="24"/>
        </w:rPr>
        <w:t>Az ajánlatkérő és a M</w:t>
      </w:r>
      <w:r w:rsidR="00672FFD" w:rsidRPr="002F09E7">
        <w:rPr>
          <w:rFonts w:ascii="Garamond" w:hAnsi="Garamond" w:cs="Times New Roman"/>
          <w:sz w:val="24"/>
          <w:szCs w:val="24"/>
        </w:rPr>
        <w:t xml:space="preserve">egrendelő fogalmakat általában, mint egyezőket alkalmazzuk. </w:t>
      </w:r>
    </w:p>
    <w:p w14:paraId="6FB16A64" w14:textId="77777777" w:rsidR="00672FFD" w:rsidRPr="002F09E7" w:rsidRDefault="00672FFD" w:rsidP="00A4026A">
      <w:pPr>
        <w:widowControl/>
        <w:shd w:val="clear" w:color="auto" w:fill="FFFFFF" w:themeFill="background1"/>
        <w:jc w:val="both"/>
        <w:rPr>
          <w:rFonts w:ascii="Garamond" w:hAnsi="Garamond" w:cs="Times New Roman"/>
          <w:sz w:val="24"/>
          <w:szCs w:val="24"/>
        </w:rPr>
      </w:pPr>
    </w:p>
    <w:p w14:paraId="044B8235" w14:textId="72B9F6C5" w:rsidR="00672FFD" w:rsidRPr="002F09E7" w:rsidRDefault="00672FFD" w:rsidP="00A4026A">
      <w:pPr>
        <w:widowControl/>
        <w:numPr>
          <w:ilvl w:val="1"/>
          <w:numId w:val="1"/>
        </w:numPr>
        <w:shd w:val="clear" w:color="auto" w:fill="FFFFFF" w:themeFill="background1"/>
        <w:tabs>
          <w:tab w:val="num" w:pos="-2127"/>
        </w:tabs>
        <w:ind w:left="851" w:hanging="425"/>
        <w:jc w:val="both"/>
        <w:rPr>
          <w:rFonts w:ascii="Garamond" w:hAnsi="Garamond" w:cs="Times New Roman"/>
          <w:bCs/>
          <w:sz w:val="24"/>
          <w:szCs w:val="24"/>
        </w:rPr>
      </w:pPr>
      <w:r w:rsidRPr="002F09E7">
        <w:rPr>
          <w:rFonts w:ascii="Garamond" w:hAnsi="Garamond" w:cs="Times New Roman"/>
          <w:b/>
          <w:bCs/>
          <w:sz w:val="24"/>
          <w:szCs w:val="24"/>
        </w:rPr>
        <w:t>Ajánlattevő:</w:t>
      </w:r>
      <w:r w:rsidRPr="002F09E7">
        <w:rPr>
          <w:rFonts w:ascii="Garamond" w:hAnsi="Garamond" w:cs="Times New Roman"/>
          <w:bCs/>
          <w:sz w:val="24"/>
          <w:szCs w:val="24"/>
        </w:rPr>
        <w:t xml:space="preserve"> </w:t>
      </w:r>
      <w:r w:rsidR="00695409" w:rsidRPr="00695409">
        <w:rPr>
          <w:rFonts w:ascii="Garamond" w:hAnsi="Garamond" w:cs="Times New Roman"/>
          <w:bCs/>
          <w:sz w:val="24"/>
          <w:szCs w:val="24"/>
        </w:rPr>
        <w:t>az a gazdasági szereplő, aki (amely) a közbeszerzési eljárásban ajánlatot nyújt be</w:t>
      </w:r>
      <w:r w:rsidRPr="002F09E7">
        <w:rPr>
          <w:rFonts w:ascii="Garamond" w:hAnsi="Garamond" w:cs="Times New Roman"/>
          <w:bCs/>
          <w:sz w:val="24"/>
          <w:szCs w:val="24"/>
        </w:rPr>
        <w:t xml:space="preserve"> </w:t>
      </w:r>
    </w:p>
    <w:p w14:paraId="5FCED2BD" w14:textId="77777777" w:rsidR="00672FFD" w:rsidRPr="002F09E7" w:rsidRDefault="00672FFD" w:rsidP="00A4026A">
      <w:pPr>
        <w:widowControl/>
        <w:shd w:val="clear" w:color="auto" w:fill="FFFFFF" w:themeFill="background1"/>
        <w:ind w:left="426"/>
        <w:jc w:val="both"/>
        <w:rPr>
          <w:rFonts w:ascii="Garamond" w:hAnsi="Garamond" w:cs="Times New Roman"/>
          <w:sz w:val="24"/>
          <w:szCs w:val="24"/>
        </w:rPr>
      </w:pPr>
    </w:p>
    <w:p w14:paraId="32344E31" w14:textId="2CA8B047" w:rsidR="003E34AA" w:rsidRPr="00EC5CB5" w:rsidRDefault="002A006D" w:rsidP="00EC5CB5">
      <w:pPr>
        <w:widowControl/>
        <w:numPr>
          <w:ilvl w:val="1"/>
          <w:numId w:val="1"/>
        </w:numPr>
        <w:shd w:val="clear" w:color="auto" w:fill="FFFFFF" w:themeFill="background1"/>
        <w:tabs>
          <w:tab w:val="num" w:pos="-2127"/>
        </w:tabs>
        <w:ind w:left="851" w:hanging="425"/>
        <w:jc w:val="both"/>
        <w:rPr>
          <w:rFonts w:ascii="Garamond" w:hAnsi="Garamond" w:cs="Times New Roman"/>
          <w:bCs/>
          <w:sz w:val="24"/>
          <w:szCs w:val="24"/>
        </w:rPr>
      </w:pPr>
      <w:proofErr w:type="gramStart"/>
      <w:r>
        <w:rPr>
          <w:rFonts w:ascii="Garamond" w:hAnsi="Garamond" w:cs="Times New Roman"/>
          <w:b/>
          <w:bCs/>
          <w:sz w:val="24"/>
          <w:szCs w:val="24"/>
        </w:rPr>
        <w:t xml:space="preserve">Közbeszerzési </w:t>
      </w:r>
      <w:r w:rsidR="00EC5CB5">
        <w:rPr>
          <w:rFonts w:ascii="Garamond" w:hAnsi="Garamond" w:cs="Times New Roman"/>
          <w:b/>
          <w:bCs/>
          <w:sz w:val="24"/>
          <w:szCs w:val="24"/>
        </w:rPr>
        <w:t>d</w:t>
      </w:r>
      <w:r>
        <w:rPr>
          <w:rFonts w:ascii="Garamond" w:hAnsi="Garamond" w:cs="Times New Roman"/>
          <w:b/>
          <w:bCs/>
          <w:sz w:val="24"/>
          <w:szCs w:val="24"/>
        </w:rPr>
        <w:t>okumentum</w:t>
      </w:r>
      <w:r w:rsidR="00672FFD" w:rsidRPr="00365960">
        <w:rPr>
          <w:rFonts w:ascii="Garamond" w:hAnsi="Garamond" w:cs="Times New Roman"/>
          <w:b/>
          <w:bCs/>
          <w:sz w:val="24"/>
          <w:szCs w:val="24"/>
        </w:rPr>
        <w:t>:</w:t>
      </w:r>
      <w:r w:rsidR="00EC5CB5">
        <w:rPr>
          <w:rFonts w:ascii="Garamond" w:hAnsi="Garamond" w:cs="Times New Roman"/>
          <w:bCs/>
          <w:sz w:val="24"/>
          <w:szCs w:val="24"/>
        </w:rPr>
        <w:t xml:space="preserve"> </w:t>
      </w:r>
      <w:r w:rsidR="00EC5CB5" w:rsidRPr="00EC5CB5">
        <w:rPr>
          <w:rFonts w:ascii="Garamond" w:hAnsi="Garamond" w:cs="Times"/>
          <w:color w:val="000000"/>
          <w:sz w:val="24"/>
          <w:szCs w:val="24"/>
        </w:rPr>
        <w:t>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műszaki leírás, ismertető, kiegészítő tájékoztatás, javasolt szerződéses feltételek, a gazdasági szereplők által benyújtandó dokumentumok mintái, részletes ártáblázat vagy árazatlan költségvetés.</w:t>
      </w:r>
      <w:proofErr w:type="gramEnd"/>
    </w:p>
    <w:p w14:paraId="2C2EC754" w14:textId="77777777" w:rsidR="003E34AA" w:rsidRPr="00364F98" w:rsidRDefault="003E34AA" w:rsidP="00A4026A">
      <w:pPr>
        <w:shd w:val="clear" w:color="auto" w:fill="FFFFFF" w:themeFill="background1"/>
      </w:pPr>
    </w:p>
    <w:p w14:paraId="19A1AB19" w14:textId="51F103D9" w:rsidR="00672FFD" w:rsidRDefault="002A006D" w:rsidP="00A4026A">
      <w:pPr>
        <w:shd w:val="clear" w:color="auto" w:fill="FFFFFF" w:themeFill="background1"/>
        <w:ind w:left="840"/>
        <w:jc w:val="both"/>
        <w:rPr>
          <w:rFonts w:ascii="Garamond" w:hAnsi="Garamond"/>
          <w:sz w:val="24"/>
          <w:szCs w:val="24"/>
        </w:rPr>
      </w:pPr>
      <w:r>
        <w:rPr>
          <w:rFonts w:ascii="Garamond" w:hAnsi="Garamond"/>
          <w:sz w:val="24"/>
          <w:szCs w:val="24"/>
        </w:rPr>
        <w:t>A közbeszerzési dokumentum</w:t>
      </w:r>
      <w:r w:rsidR="00672FFD" w:rsidRPr="00364F98">
        <w:rPr>
          <w:rFonts w:ascii="Garamond" w:hAnsi="Garamond"/>
          <w:sz w:val="24"/>
          <w:szCs w:val="24"/>
        </w:rPr>
        <w:t xml:space="preserve"> rendelkezéseinek nem megfelelően benyújtott ajánlat a Kbt. 7</w:t>
      </w:r>
      <w:r w:rsidR="00364F98" w:rsidRPr="00364F98">
        <w:rPr>
          <w:rFonts w:ascii="Garamond" w:hAnsi="Garamond"/>
          <w:sz w:val="24"/>
          <w:szCs w:val="24"/>
        </w:rPr>
        <w:t>3</w:t>
      </w:r>
      <w:r w:rsidR="00672FFD" w:rsidRPr="00364F98">
        <w:rPr>
          <w:rFonts w:ascii="Garamond" w:hAnsi="Garamond"/>
          <w:sz w:val="24"/>
          <w:szCs w:val="24"/>
        </w:rPr>
        <w:t>. § (1) bekezdés e) pontja szerint érvénytelen.</w:t>
      </w:r>
    </w:p>
    <w:p w14:paraId="5C958E61" w14:textId="77777777" w:rsidR="00A719A6" w:rsidRDefault="00A719A6" w:rsidP="00A4026A">
      <w:pPr>
        <w:shd w:val="clear" w:color="auto" w:fill="FFFFFF" w:themeFill="background1"/>
        <w:ind w:left="840"/>
        <w:jc w:val="both"/>
        <w:rPr>
          <w:rFonts w:ascii="Garamond" w:hAnsi="Garamond"/>
          <w:sz w:val="24"/>
          <w:szCs w:val="24"/>
        </w:rPr>
      </w:pPr>
    </w:p>
    <w:p w14:paraId="7358140C" w14:textId="17712E8E" w:rsidR="00672FFD" w:rsidRPr="002F09E7" w:rsidRDefault="00672FFD" w:rsidP="00457E1F">
      <w:pPr>
        <w:widowControl/>
        <w:numPr>
          <w:ilvl w:val="1"/>
          <w:numId w:val="1"/>
        </w:numPr>
        <w:shd w:val="clear" w:color="auto" w:fill="FFFFFF" w:themeFill="background1"/>
        <w:tabs>
          <w:tab w:val="num" w:pos="-2127"/>
        </w:tabs>
        <w:ind w:left="851" w:hanging="425"/>
        <w:jc w:val="both"/>
        <w:rPr>
          <w:rFonts w:ascii="Garamond" w:hAnsi="Garamond" w:cs="Times New Roman"/>
          <w:sz w:val="24"/>
          <w:szCs w:val="24"/>
        </w:rPr>
      </w:pPr>
      <w:r w:rsidRPr="002F09E7">
        <w:rPr>
          <w:rFonts w:ascii="Garamond" w:hAnsi="Garamond" w:cs="Times New Roman"/>
          <w:b/>
          <w:bCs/>
          <w:sz w:val="24"/>
          <w:szCs w:val="24"/>
        </w:rPr>
        <w:t>Szerződés</w:t>
      </w:r>
      <w:r w:rsidRPr="002F09E7">
        <w:rPr>
          <w:rFonts w:ascii="Garamond" w:hAnsi="Garamond" w:cs="Times New Roman"/>
          <w:sz w:val="24"/>
          <w:szCs w:val="24"/>
        </w:rPr>
        <w:t>: a közbeszerzési eljárás nyertes ajánlattevőjeként kihirdetett ajánlattevő és az ajánlatké</w:t>
      </w:r>
      <w:r w:rsidR="00353ABF">
        <w:rPr>
          <w:rFonts w:ascii="Garamond" w:hAnsi="Garamond" w:cs="Times New Roman"/>
          <w:sz w:val="24"/>
          <w:szCs w:val="24"/>
        </w:rPr>
        <w:t xml:space="preserve">rő között létrejövő </w:t>
      </w:r>
      <w:r w:rsidR="00AE7CB3">
        <w:rPr>
          <w:rFonts w:ascii="Garamond" w:hAnsi="Garamond" w:cs="Times New Roman"/>
          <w:sz w:val="24"/>
          <w:szCs w:val="24"/>
        </w:rPr>
        <w:t xml:space="preserve">adásvételi </w:t>
      </w:r>
      <w:r w:rsidRPr="002F09E7">
        <w:rPr>
          <w:rFonts w:ascii="Garamond" w:hAnsi="Garamond" w:cs="Times New Roman"/>
          <w:sz w:val="24"/>
          <w:szCs w:val="24"/>
        </w:rPr>
        <w:t xml:space="preserve">szerződés. </w:t>
      </w:r>
    </w:p>
    <w:p w14:paraId="15060061" w14:textId="77777777" w:rsidR="00672FFD" w:rsidRDefault="00672FFD" w:rsidP="00457E1F">
      <w:pPr>
        <w:pStyle w:val="Szvegtrzs"/>
        <w:shd w:val="clear" w:color="auto" w:fill="FFFFFF" w:themeFill="background1"/>
        <w:rPr>
          <w:rFonts w:ascii="Garamond" w:hAnsi="Garamond" w:cs="Times New Roman"/>
        </w:rPr>
      </w:pPr>
    </w:p>
    <w:p w14:paraId="7CD559EE" w14:textId="77777777" w:rsidR="00C86375" w:rsidRPr="002F09E7" w:rsidRDefault="00C86375" w:rsidP="00457E1F">
      <w:pPr>
        <w:pStyle w:val="Szvegtrzs"/>
        <w:shd w:val="clear" w:color="auto" w:fill="FFFFFF" w:themeFill="background1"/>
        <w:rPr>
          <w:rFonts w:ascii="Garamond" w:hAnsi="Garamond" w:cs="Times New Roman"/>
        </w:rPr>
      </w:pPr>
    </w:p>
    <w:p w14:paraId="224951FF" w14:textId="247FA912" w:rsidR="00672FFD" w:rsidRPr="002F09E7" w:rsidRDefault="0084327D" w:rsidP="00457E1F">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Pr>
          <w:rFonts w:ascii="Garamond" w:hAnsi="Garamond" w:cs="Times New Roman"/>
          <w:b/>
          <w:bCs/>
          <w:sz w:val="24"/>
          <w:szCs w:val="24"/>
        </w:rPr>
        <w:t>Az ajánlatkérő</w:t>
      </w:r>
    </w:p>
    <w:p w14:paraId="71DB656C" w14:textId="77777777" w:rsidR="00672FFD" w:rsidRPr="002F09E7" w:rsidRDefault="00672FFD" w:rsidP="00457E1F">
      <w:pPr>
        <w:shd w:val="clear" w:color="auto" w:fill="FFFFFF" w:themeFill="background1"/>
        <w:ind w:left="284" w:right="-2" w:hanging="284"/>
        <w:jc w:val="both"/>
        <w:rPr>
          <w:rFonts w:ascii="Garamond" w:hAnsi="Garamond" w:cs="Times New Roman"/>
          <w:b/>
          <w:bCs/>
          <w:sz w:val="24"/>
          <w:szCs w:val="24"/>
        </w:rPr>
      </w:pPr>
    </w:p>
    <w:p w14:paraId="4AC9E2A2" w14:textId="77777777" w:rsidR="00EC5CB5" w:rsidRDefault="00EC5CB5" w:rsidP="00457E1F">
      <w:pPr>
        <w:widowControl/>
        <w:shd w:val="clear" w:color="auto" w:fill="FFFFFF" w:themeFill="background1"/>
        <w:suppressAutoHyphens/>
        <w:autoSpaceDE/>
        <w:autoSpaceDN/>
        <w:ind w:left="1701" w:hanging="850"/>
        <w:jc w:val="both"/>
        <w:rPr>
          <w:rFonts w:ascii="Garamond" w:hAnsi="Garamond" w:cs="Times New Roman"/>
          <w:b/>
          <w:sz w:val="24"/>
          <w:szCs w:val="24"/>
          <w:lang w:eastAsia="ar-SA"/>
        </w:rPr>
      </w:pPr>
      <w:r>
        <w:rPr>
          <w:rFonts w:ascii="Garamond" w:hAnsi="Garamond" w:cs="Times New Roman"/>
          <w:b/>
          <w:sz w:val="24"/>
          <w:szCs w:val="24"/>
          <w:lang w:eastAsia="ar-SA"/>
        </w:rPr>
        <w:t>Heim Pál Gyermekkórház</w:t>
      </w:r>
    </w:p>
    <w:p w14:paraId="00885CD7" w14:textId="61E6FA7B" w:rsidR="00037321" w:rsidRPr="00EC5CB5" w:rsidRDefault="00037321" w:rsidP="00457E1F">
      <w:pPr>
        <w:widowControl/>
        <w:shd w:val="clear" w:color="auto" w:fill="FFFFFF" w:themeFill="background1"/>
        <w:suppressAutoHyphens/>
        <w:autoSpaceDE/>
        <w:autoSpaceDN/>
        <w:ind w:left="1701" w:hanging="850"/>
        <w:jc w:val="both"/>
        <w:rPr>
          <w:rFonts w:ascii="Garamond" w:hAnsi="Garamond" w:cs="Times New Roman"/>
          <w:sz w:val="24"/>
          <w:szCs w:val="24"/>
          <w:lang w:eastAsia="ar-SA"/>
        </w:rPr>
      </w:pPr>
      <w:proofErr w:type="gramStart"/>
      <w:r w:rsidRPr="00EC5CB5">
        <w:rPr>
          <w:rFonts w:ascii="Garamond" w:hAnsi="Garamond" w:cs="Times New Roman"/>
          <w:sz w:val="24"/>
          <w:szCs w:val="24"/>
          <w:lang w:eastAsia="ar-SA"/>
        </w:rPr>
        <w:t>cím</w:t>
      </w:r>
      <w:proofErr w:type="gramEnd"/>
      <w:r w:rsidRPr="00EC5CB5">
        <w:rPr>
          <w:rFonts w:ascii="Garamond" w:hAnsi="Garamond" w:cs="Times New Roman"/>
          <w:sz w:val="24"/>
          <w:szCs w:val="24"/>
          <w:lang w:eastAsia="ar-SA"/>
        </w:rPr>
        <w:t xml:space="preserve">: </w:t>
      </w:r>
      <w:r w:rsidRPr="00EC5CB5">
        <w:rPr>
          <w:rFonts w:ascii="Garamond" w:hAnsi="Garamond" w:cs="Times New Roman"/>
          <w:sz w:val="24"/>
          <w:szCs w:val="24"/>
          <w:lang w:eastAsia="ar-SA"/>
        </w:rPr>
        <w:tab/>
      </w:r>
      <w:r w:rsidRPr="00EC5CB5">
        <w:rPr>
          <w:rFonts w:ascii="Garamond" w:hAnsi="Garamond" w:cs="Times New Roman"/>
          <w:sz w:val="24"/>
          <w:szCs w:val="24"/>
          <w:lang w:eastAsia="ar-SA"/>
        </w:rPr>
        <w:tab/>
      </w:r>
      <w:r w:rsidR="00291D20" w:rsidRPr="00EC5CB5">
        <w:rPr>
          <w:rFonts w:ascii="Garamond" w:hAnsi="Garamond" w:cs="Times New Roman"/>
          <w:sz w:val="24"/>
          <w:szCs w:val="24"/>
          <w:lang w:eastAsia="ar-SA"/>
        </w:rPr>
        <w:tab/>
      </w:r>
      <w:r w:rsidR="00EC5CB5">
        <w:rPr>
          <w:rFonts w:ascii="Garamond" w:hAnsi="Garamond" w:cs="Times New Roman"/>
          <w:sz w:val="24"/>
          <w:szCs w:val="24"/>
          <w:lang w:eastAsia="ar-SA"/>
        </w:rPr>
        <w:t xml:space="preserve">1089 Budapest, </w:t>
      </w:r>
      <w:r w:rsidR="00EC5CB5" w:rsidRPr="002C30A4">
        <w:rPr>
          <w:rFonts w:ascii="Garamond" w:hAnsi="Garamond"/>
          <w:sz w:val="24"/>
          <w:szCs w:val="24"/>
        </w:rPr>
        <w:t>Üllői út 86.</w:t>
      </w:r>
    </w:p>
    <w:p w14:paraId="0A5E4DC5" w14:textId="137B6BC3" w:rsidR="00037321" w:rsidRPr="00EC5CB5" w:rsidRDefault="00037321" w:rsidP="00457E1F">
      <w:pPr>
        <w:widowControl/>
        <w:shd w:val="clear" w:color="auto" w:fill="FFFFFF" w:themeFill="background1"/>
        <w:suppressAutoHyphens/>
        <w:autoSpaceDE/>
        <w:autoSpaceDN/>
        <w:ind w:left="1701" w:hanging="850"/>
        <w:jc w:val="both"/>
        <w:rPr>
          <w:rFonts w:ascii="Garamond" w:hAnsi="Garamond" w:cs="Times New Roman"/>
          <w:sz w:val="24"/>
          <w:szCs w:val="24"/>
          <w:lang w:eastAsia="ar-SA"/>
        </w:rPr>
      </w:pPr>
      <w:proofErr w:type="gramStart"/>
      <w:r w:rsidRPr="00EC5CB5">
        <w:rPr>
          <w:rFonts w:ascii="Garamond" w:hAnsi="Garamond" w:cs="Times New Roman"/>
          <w:sz w:val="24"/>
          <w:szCs w:val="24"/>
          <w:lang w:eastAsia="ar-SA"/>
        </w:rPr>
        <w:t>telefon</w:t>
      </w:r>
      <w:proofErr w:type="gramEnd"/>
      <w:r w:rsidRPr="00EC5CB5">
        <w:rPr>
          <w:rFonts w:ascii="Garamond" w:hAnsi="Garamond" w:cs="Times New Roman"/>
          <w:sz w:val="24"/>
          <w:szCs w:val="24"/>
          <w:lang w:eastAsia="ar-SA"/>
        </w:rPr>
        <w:t xml:space="preserve">: </w:t>
      </w:r>
      <w:r w:rsidRPr="00EC5CB5">
        <w:rPr>
          <w:rFonts w:ascii="Garamond" w:hAnsi="Garamond" w:cs="Times New Roman"/>
          <w:sz w:val="24"/>
          <w:szCs w:val="24"/>
          <w:lang w:eastAsia="ar-SA"/>
        </w:rPr>
        <w:tab/>
      </w:r>
      <w:r w:rsidRPr="00EC5CB5">
        <w:rPr>
          <w:rFonts w:ascii="Garamond" w:hAnsi="Garamond" w:cs="Times New Roman"/>
          <w:sz w:val="24"/>
          <w:szCs w:val="24"/>
          <w:lang w:eastAsia="ar-SA"/>
        </w:rPr>
        <w:tab/>
      </w:r>
      <w:r w:rsidR="00291D20" w:rsidRPr="00EC5CB5">
        <w:rPr>
          <w:rFonts w:ascii="Garamond" w:hAnsi="Garamond" w:cs="Times New Roman"/>
          <w:sz w:val="24"/>
          <w:szCs w:val="24"/>
          <w:lang w:eastAsia="ar-SA"/>
        </w:rPr>
        <w:tab/>
      </w:r>
      <w:r w:rsidR="00EC5CB5">
        <w:rPr>
          <w:rFonts w:ascii="Garamond" w:hAnsi="Garamond" w:cs="Times New Roman"/>
          <w:sz w:val="24"/>
          <w:szCs w:val="24"/>
          <w:lang w:eastAsia="ar-SA"/>
        </w:rPr>
        <w:t>+</w:t>
      </w:r>
      <w:r w:rsidR="00EC5CB5" w:rsidRPr="002C30A4">
        <w:rPr>
          <w:rFonts w:ascii="Garamond" w:hAnsi="Garamond"/>
          <w:sz w:val="24"/>
          <w:szCs w:val="24"/>
        </w:rPr>
        <w:t>36 12100711</w:t>
      </w:r>
    </w:p>
    <w:p w14:paraId="5EDA31BE" w14:textId="41402D85" w:rsidR="00037321" w:rsidRPr="00EC5CB5" w:rsidRDefault="00037321" w:rsidP="00457E1F">
      <w:pPr>
        <w:widowControl/>
        <w:shd w:val="clear" w:color="auto" w:fill="FFFFFF" w:themeFill="background1"/>
        <w:suppressAutoHyphens/>
        <w:autoSpaceDE/>
        <w:autoSpaceDN/>
        <w:ind w:left="1701" w:hanging="850"/>
        <w:jc w:val="both"/>
        <w:rPr>
          <w:rFonts w:ascii="Garamond" w:hAnsi="Garamond" w:cs="Times New Roman"/>
          <w:sz w:val="24"/>
          <w:szCs w:val="24"/>
          <w:lang w:eastAsia="ar-SA"/>
        </w:rPr>
      </w:pPr>
      <w:proofErr w:type="gramStart"/>
      <w:r w:rsidRPr="00EC5CB5">
        <w:rPr>
          <w:rFonts w:ascii="Garamond" w:hAnsi="Garamond" w:cs="Times New Roman"/>
          <w:sz w:val="24"/>
          <w:szCs w:val="24"/>
          <w:lang w:eastAsia="ar-SA"/>
        </w:rPr>
        <w:t>fax</w:t>
      </w:r>
      <w:proofErr w:type="gramEnd"/>
      <w:r w:rsidRPr="00EC5CB5">
        <w:rPr>
          <w:rFonts w:ascii="Garamond" w:hAnsi="Garamond" w:cs="Times New Roman"/>
          <w:sz w:val="24"/>
          <w:szCs w:val="24"/>
          <w:lang w:eastAsia="ar-SA"/>
        </w:rPr>
        <w:t xml:space="preserve">: </w:t>
      </w:r>
      <w:r w:rsidRPr="00EC5CB5">
        <w:rPr>
          <w:rFonts w:ascii="Garamond" w:hAnsi="Garamond" w:cs="Times New Roman"/>
          <w:sz w:val="24"/>
          <w:szCs w:val="24"/>
          <w:lang w:eastAsia="ar-SA"/>
        </w:rPr>
        <w:tab/>
      </w:r>
      <w:r w:rsidRPr="00EC5CB5">
        <w:rPr>
          <w:rFonts w:ascii="Garamond" w:hAnsi="Garamond" w:cs="Times New Roman"/>
          <w:sz w:val="24"/>
          <w:szCs w:val="24"/>
          <w:lang w:eastAsia="ar-SA"/>
        </w:rPr>
        <w:tab/>
      </w:r>
      <w:r w:rsidR="00291D20" w:rsidRPr="00EC5CB5">
        <w:rPr>
          <w:rFonts w:ascii="Garamond" w:hAnsi="Garamond" w:cs="Times New Roman"/>
          <w:sz w:val="24"/>
          <w:szCs w:val="24"/>
          <w:lang w:eastAsia="ar-SA"/>
        </w:rPr>
        <w:tab/>
      </w:r>
      <w:r w:rsidR="00EC5CB5">
        <w:rPr>
          <w:rFonts w:ascii="Garamond" w:hAnsi="Garamond" w:cs="Times New Roman"/>
          <w:sz w:val="24"/>
          <w:szCs w:val="24"/>
          <w:lang w:eastAsia="ar-SA"/>
        </w:rPr>
        <w:t xml:space="preserve">+36 </w:t>
      </w:r>
      <w:r w:rsidR="00EC5CB5" w:rsidRPr="002C30A4">
        <w:rPr>
          <w:rFonts w:ascii="Garamond" w:hAnsi="Garamond"/>
          <w:sz w:val="24"/>
          <w:szCs w:val="24"/>
        </w:rPr>
        <w:t>12100711</w:t>
      </w:r>
    </w:p>
    <w:p w14:paraId="73B32DAF" w14:textId="716CCC21" w:rsidR="00037321" w:rsidRPr="00EC5CB5" w:rsidRDefault="00037321" w:rsidP="00457E1F">
      <w:pPr>
        <w:widowControl/>
        <w:shd w:val="clear" w:color="auto" w:fill="FFFFFF" w:themeFill="background1"/>
        <w:suppressAutoHyphens/>
        <w:autoSpaceDE/>
        <w:autoSpaceDN/>
        <w:ind w:left="1701" w:hanging="850"/>
        <w:jc w:val="both"/>
        <w:rPr>
          <w:rFonts w:ascii="Garamond" w:hAnsi="Garamond" w:cs="Courier New"/>
          <w:sz w:val="24"/>
          <w:szCs w:val="24"/>
          <w:lang w:eastAsia="ar-SA"/>
        </w:rPr>
      </w:pPr>
      <w:proofErr w:type="gramStart"/>
      <w:r w:rsidRPr="00EC5CB5">
        <w:rPr>
          <w:rFonts w:ascii="Garamond" w:hAnsi="Garamond" w:cs="Courier New"/>
          <w:sz w:val="24"/>
          <w:szCs w:val="24"/>
          <w:lang w:eastAsia="ar-SA"/>
        </w:rPr>
        <w:t>képviseli</w:t>
      </w:r>
      <w:proofErr w:type="gramEnd"/>
      <w:r w:rsidRPr="00EC5CB5">
        <w:rPr>
          <w:rFonts w:ascii="Garamond" w:hAnsi="Garamond" w:cs="Courier New"/>
          <w:sz w:val="24"/>
          <w:szCs w:val="24"/>
          <w:lang w:eastAsia="ar-SA"/>
        </w:rPr>
        <w:t xml:space="preserve">: </w:t>
      </w:r>
      <w:r w:rsidRPr="00EC5CB5">
        <w:rPr>
          <w:rFonts w:ascii="Garamond" w:hAnsi="Garamond" w:cs="Courier New"/>
          <w:sz w:val="24"/>
          <w:szCs w:val="24"/>
          <w:lang w:eastAsia="ar-SA"/>
        </w:rPr>
        <w:tab/>
      </w:r>
      <w:r w:rsidR="00291D20" w:rsidRPr="00EC5CB5">
        <w:rPr>
          <w:rFonts w:ascii="Garamond" w:hAnsi="Garamond" w:cs="Courier New"/>
          <w:sz w:val="24"/>
          <w:szCs w:val="24"/>
          <w:lang w:eastAsia="ar-SA"/>
        </w:rPr>
        <w:tab/>
      </w:r>
      <w:r w:rsidR="00EC5CB5">
        <w:rPr>
          <w:rFonts w:ascii="Garamond" w:hAnsi="Garamond" w:cs="Courier New"/>
          <w:sz w:val="24"/>
          <w:szCs w:val="24"/>
          <w:lang w:eastAsia="ar-SA"/>
        </w:rPr>
        <w:t>Szervó Katalin</w:t>
      </w:r>
    </w:p>
    <w:p w14:paraId="6EAE5302" w14:textId="4416DE9E" w:rsidR="00291D20" w:rsidRPr="00EC5CB5" w:rsidRDefault="00291D20" w:rsidP="00457E1F">
      <w:pPr>
        <w:widowControl/>
        <w:shd w:val="clear" w:color="auto" w:fill="FFFFFF" w:themeFill="background1"/>
        <w:suppressAutoHyphens/>
        <w:autoSpaceDE/>
        <w:autoSpaceDN/>
        <w:ind w:left="1701" w:hanging="850"/>
        <w:jc w:val="both"/>
        <w:rPr>
          <w:rFonts w:ascii="Garamond" w:hAnsi="Garamond" w:cs="Courier New"/>
          <w:sz w:val="24"/>
          <w:szCs w:val="24"/>
          <w:lang w:eastAsia="ar-SA"/>
        </w:rPr>
      </w:pPr>
      <w:proofErr w:type="gramStart"/>
      <w:r w:rsidRPr="00EC5CB5">
        <w:rPr>
          <w:rFonts w:ascii="Garamond" w:hAnsi="Garamond" w:cs="Courier New"/>
          <w:sz w:val="24"/>
          <w:szCs w:val="24"/>
          <w:lang w:eastAsia="ar-SA"/>
        </w:rPr>
        <w:t>kapcsolattartó</w:t>
      </w:r>
      <w:proofErr w:type="gramEnd"/>
      <w:r w:rsidRPr="00EC5CB5">
        <w:rPr>
          <w:rFonts w:ascii="Garamond" w:hAnsi="Garamond" w:cs="Courier New"/>
          <w:sz w:val="24"/>
          <w:szCs w:val="24"/>
          <w:lang w:eastAsia="ar-SA"/>
        </w:rPr>
        <w:t xml:space="preserve">: </w:t>
      </w:r>
      <w:r w:rsidRPr="00EC5CB5">
        <w:rPr>
          <w:rFonts w:ascii="Garamond" w:hAnsi="Garamond" w:cs="Courier New"/>
          <w:sz w:val="24"/>
          <w:szCs w:val="24"/>
          <w:lang w:eastAsia="ar-SA"/>
        </w:rPr>
        <w:tab/>
      </w:r>
      <w:r w:rsidR="005E6062" w:rsidRPr="00E3425A">
        <w:rPr>
          <w:rFonts w:ascii="Garamond" w:hAnsi="Garamond" w:cs="Courier New"/>
          <w:sz w:val="24"/>
          <w:szCs w:val="24"/>
          <w:lang w:eastAsia="ar-SA"/>
        </w:rPr>
        <w:t>Szervó Katalin</w:t>
      </w:r>
    </w:p>
    <w:p w14:paraId="3BEC8B0F" w14:textId="15B51903" w:rsidR="00037321" w:rsidRDefault="00037321" w:rsidP="00457E1F">
      <w:pPr>
        <w:widowControl/>
        <w:shd w:val="clear" w:color="auto" w:fill="FFFFFF" w:themeFill="background1"/>
        <w:suppressAutoHyphens/>
        <w:autoSpaceDE/>
        <w:autoSpaceDN/>
        <w:ind w:left="1701" w:hanging="850"/>
        <w:jc w:val="both"/>
        <w:rPr>
          <w:rStyle w:val="Hiperhivatkozs"/>
          <w:rFonts w:ascii="Garamond" w:hAnsi="Garamond" w:cs="Times New Roman"/>
          <w:sz w:val="24"/>
          <w:szCs w:val="18"/>
        </w:rPr>
      </w:pPr>
      <w:proofErr w:type="gramStart"/>
      <w:r w:rsidRPr="00EC5CB5">
        <w:rPr>
          <w:rFonts w:ascii="Garamond" w:hAnsi="Garamond" w:cs="Times New Roman"/>
          <w:color w:val="000000"/>
          <w:sz w:val="24"/>
          <w:szCs w:val="24"/>
          <w:lang w:eastAsia="ar-SA"/>
        </w:rPr>
        <w:t>e-mail</w:t>
      </w:r>
      <w:proofErr w:type="gramEnd"/>
      <w:r w:rsidRPr="00EC5CB5">
        <w:rPr>
          <w:rFonts w:ascii="Garamond" w:hAnsi="Garamond" w:cs="Times New Roman"/>
          <w:color w:val="000000"/>
          <w:sz w:val="24"/>
          <w:szCs w:val="24"/>
          <w:lang w:eastAsia="ar-SA"/>
        </w:rPr>
        <w:t>:</w:t>
      </w:r>
      <w:r w:rsidRPr="00EC5CB5">
        <w:rPr>
          <w:rFonts w:ascii="Garamond" w:hAnsi="Garamond" w:cs="Times New Roman"/>
          <w:color w:val="000000"/>
          <w:sz w:val="24"/>
          <w:szCs w:val="24"/>
          <w:lang w:eastAsia="ar-SA"/>
        </w:rPr>
        <w:tab/>
      </w:r>
      <w:r w:rsidRPr="00EC5CB5">
        <w:rPr>
          <w:rFonts w:ascii="Garamond" w:hAnsi="Garamond" w:cs="Times New Roman"/>
          <w:color w:val="000000"/>
          <w:sz w:val="24"/>
          <w:szCs w:val="24"/>
          <w:lang w:eastAsia="ar-SA"/>
        </w:rPr>
        <w:tab/>
      </w:r>
      <w:r w:rsidR="00291D20" w:rsidRPr="00EC5CB5">
        <w:rPr>
          <w:rFonts w:ascii="Garamond" w:hAnsi="Garamond" w:cs="Times New Roman"/>
          <w:color w:val="000000"/>
          <w:sz w:val="24"/>
          <w:szCs w:val="24"/>
          <w:lang w:eastAsia="ar-SA"/>
        </w:rPr>
        <w:tab/>
      </w:r>
      <w:r w:rsidR="00EC5CB5" w:rsidRPr="002C30A4">
        <w:rPr>
          <w:rFonts w:ascii="Garamond" w:hAnsi="Garamond"/>
          <w:sz w:val="24"/>
          <w:szCs w:val="24"/>
        </w:rPr>
        <w:t>second.katalin@gmail.com</w:t>
      </w:r>
    </w:p>
    <w:p w14:paraId="022168E6" w14:textId="77777777" w:rsidR="00291D20" w:rsidRDefault="00291D20" w:rsidP="00635D8A">
      <w:pPr>
        <w:shd w:val="clear" w:color="auto" w:fill="FFFFFF" w:themeFill="background1"/>
        <w:ind w:right="566"/>
        <w:jc w:val="both"/>
        <w:rPr>
          <w:rFonts w:ascii="Garamond" w:hAnsi="Garamond" w:cs="Times New Roman"/>
          <w:bCs/>
          <w:sz w:val="24"/>
          <w:szCs w:val="24"/>
        </w:rPr>
      </w:pPr>
    </w:p>
    <w:p w14:paraId="1FE7EB0F" w14:textId="77777777" w:rsidR="00C86375" w:rsidRPr="002F09E7" w:rsidRDefault="00C86375" w:rsidP="00635D8A">
      <w:pPr>
        <w:shd w:val="clear" w:color="auto" w:fill="FFFFFF" w:themeFill="background1"/>
        <w:ind w:right="566"/>
        <w:jc w:val="both"/>
        <w:rPr>
          <w:rFonts w:ascii="Garamond" w:hAnsi="Garamond" w:cs="Times New Roman"/>
          <w:bCs/>
          <w:sz w:val="24"/>
          <w:szCs w:val="24"/>
        </w:rPr>
      </w:pPr>
    </w:p>
    <w:p w14:paraId="4EC84CC0" w14:textId="3A200F3A" w:rsidR="00672FFD" w:rsidRPr="002F09E7" w:rsidRDefault="00672FFD" w:rsidP="00457E1F">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t>Az ajánl</w:t>
      </w:r>
      <w:r w:rsidR="0084327D">
        <w:rPr>
          <w:rFonts w:ascii="Garamond" w:hAnsi="Garamond" w:cs="Times New Roman"/>
          <w:b/>
          <w:bCs/>
          <w:sz w:val="24"/>
          <w:szCs w:val="24"/>
        </w:rPr>
        <w:t>atkérő nevében eljáró szervezet</w:t>
      </w:r>
    </w:p>
    <w:p w14:paraId="75354CE5" w14:textId="77777777" w:rsidR="00672FFD" w:rsidRPr="00883F46" w:rsidRDefault="00672FFD" w:rsidP="00457E1F">
      <w:pPr>
        <w:shd w:val="clear" w:color="auto" w:fill="FFFFFF" w:themeFill="background1"/>
        <w:ind w:left="851" w:right="-2"/>
        <w:jc w:val="both"/>
        <w:rPr>
          <w:rFonts w:ascii="Garamond" w:hAnsi="Garamond" w:cs="Times New Roman"/>
          <w:bCs/>
          <w:sz w:val="24"/>
          <w:szCs w:val="24"/>
        </w:rPr>
      </w:pPr>
    </w:p>
    <w:p w14:paraId="348562D5" w14:textId="77777777" w:rsidR="00A54094" w:rsidRDefault="00A54094" w:rsidP="00457E1F">
      <w:pPr>
        <w:shd w:val="clear" w:color="auto" w:fill="FFFFFF" w:themeFill="background1"/>
        <w:ind w:left="851" w:right="-2"/>
        <w:jc w:val="both"/>
        <w:rPr>
          <w:rFonts w:ascii="Garamond" w:hAnsi="Garamond" w:cs="Times New Roman"/>
          <w:b/>
          <w:bCs/>
          <w:sz w:val="24"/>
          <w:szCs w:val="24"/>
        </w:rPr>
      </w:pPr>
      <w:r>
        <w:rPr>
          <w:rFonts w:ascii="Garamond" w:hAnsi="Garamond" w:cs="Times New Roman"/>
          <w:b/>
          <w:bCs/>
          <w:sz w:val="24"/>
          <w:szCs w:val="24"/>
        </w:rPr>
        <w:t>Első Magyar Közbeszerzési Tanácsadó Zrt.</w:t>
      </w:r>
    </w:p>
    <w:p w14:paraId="13D15E41" w14:textId="682C118A" w:rsidR="00883F46" w:rsidRPr="005F07AD" w:rsidRDefault="00883F46" w:rsidP="00457E1F">
      <w:pPr>
        <w:shd w:val="clear" w:color="auto" w:fill="FFFFFF" w:themeFill="background1"/>
        <w:ind w:left="851" w:right="-2"/>
        <w:jc w:val="both"/>
        <w:rPr>
          <w:rFonts w:ascii="Garamond" w:hAnsi="Garamond" w:cs="Times New Roman"/>
          <w:bCs/>
          <w:sz w:val="24"/>
          <w:szCs w:val="24"/>
        </w:rPr>
      </w:pPr>
      <w:proofErr w:type="gramStart"/>
      <w:r w:rsidRPr="005F07AD">
        <w:rPr>
          <w:rFonts w:ascii="Garamond" w:hAnsi="Garamond" w:cs="Times New Roman"/>
          <w:bCs/>
          <w:sz w:val="24"/>
          <w:szCs w:val="24"/>
        </w:rPr>
        <w:t>cím</w:t>
      </w:r>
      <w:proofErr w:type="gramEnd"/>
      <w:r w:rsidRPr="005F07AD">
        <w:rPr>
          <w:rFonts w:ascii="Garamond" w:hAnsi="Garamond" w:cs="Times New Roman"/>
          <w:bCs/>
          <w:sz w:val="24"/>
          <w:szCs w:val="24"/>
        </w:rPr>
        <w:t xml:space="preserve">: </w:t>
      </w:r>
      <w:r w:rsidRPr="005F07AD">
        <w:rPr>
          <w:rFonts w:ascii="Garamond" w:hAnsi="Garamond" w:cs="Times New Roman"/>
          <w:bCs/>
          <w:sz w:val="24"/>
          <w:szCs w:val="24"/>
        </w:rPr>
        <w:tab/>
      </w:r>
      <w:r w:rsidRPr="005F07AD">
        <w:rPr>
          <w:rFonts w:ascii="Garamond" w:hAnsi="Garamond" w:cs="Times New Roman"/>
          <w:bCs/>
          <w:sz w:val="24"/>
          <w:szCs w:val="24"/>
        </w:rPr>
        <w:tab/>
      </w:r>
      <w:r w:rsidR="00291D20">
        <w:rPr>
          <w:rFonts w:ascii="Garamond" w:hAnsi="Garamond" w:cs="Times New Roman"/>
          <w:bCs/>
          <w:sz w:val="24"/>
          <w:szCs w:val="24"/>
        </w:rPr>
        <w:tab/>
      </w:r>
      <w:r w:rsidRPr="005F07AD">
        <w:rPr>
          <w:rFonts w:ascii="Garamond" w:hAnsi="Garamond" w:cs="Times New Roman"/>
          <w:bCs/>
          <w:sz w:val="24"/>
          <w:szCs w:val="24"/>
        </w:rPr>
        <w:t>1123 Budapest, Alkotás utca 53. E épület III. emelet</w:t>
      </w:r>
    </w:p>
    <w:p w14:paraId="62199C42" w14:textId="7DA9C1C8" w:rsidR="00883F46" w:rsidRPr="00883F46" w:rsidRDefault="00883F46" w:rsidP="00457E1F">
      <w:pPr>
        <w:shd w:val="clear" w:color="auto" w:fill="FFFFFF" w:themeFill="background1"/>
        <w:ind w:left="851" w:right="-2"/>
        <w:jc w:val="both"/>
        <w:rPr>
          <w:rFonts w:ascii="Garamond" w:hAnsi="Garamond" w:cs="Times New Roman"/>
          <w:bCs/>
          <w:sz w:val="24"/>
          <w:szCs w:val="24"/>
        </w:rPr>
      </w:pPr>
      <w:proofErr w:type="gramStart"/>
      <w:r w:rsidRPr="005F07AD">
        <w:rPr>
          <w:rFonts w:ascii="Garamond" w:hAnsi="Garamond" w:cs="Times New Roman"/>
          <w:bCs/>
          <w:sz w:val="24"/>
          <w:szCs w:val="24"/>
        </w:rPr>
        <w:t>telefon</w:t>
      </w:r>
      <w:proofErr w:type="gramEnd"/>
      <w:r w:rsidRPr="005F07AD">
        <w:rPr>
          <w:rFonts w:ascii="Garamond" w:hAnsi="Garamond" w:cs="Times New Roman"/>
          <w:bCs/>
          <w:sz w:val="24"/>
          <w:szCs w:val="24"/>
        </w:rPr>
        <w:t xml:space="preserve">: </w:t>
      </w:r>
      <w:r w:rsidRPr="005F07AD">
        <w:rPr>
          <w:rFonts w:ascii="Garamond" w:hAnsi="Garamond" w:cs="Times New Roman"/>
          <w:bCs/>
          <w:sz w:val="24"/>
          <w:szCs w:val="24"/>
        </w:rPr>
        <w:tab/>
      </w:r>
      <w:r w:rsidR="00291D20">
        <w:rPr>
          <w:rFonts w:ascii="Garamond" w:hAnsi="Garamond" w:cs="Times New Roman"/>
          <w:bCs/>
          <w:sz w:val="24"/>
          <w:szCs w:val="24"/>
        </w:rPr>
        <w:tab/>
      </w:r>
      <w:r w:rsidRPr="00883F46">
        <w:rPr>
          <w:rFonts w:ascii="Garamond" w:hAnsi="Garamond" w:cs="Times New Roman"/>
          <w:bCs/>
          <w:sz w:val="24"/>
          <w:szCs w:val="24"/>
        </w:rPr>
        <w:t>+36 17961000</w:t>
      </w:r>
    </w:p>
    <w:p w14:paraId="0B8C761B" w14:textId="747C1003" w:rsidR="00883F46" w:rsidRPr="00883F46" w:rsidRDefault="00883F46" w:rsidP="00457E1F">
      <w:pPr>
        <w:shd w:val="clear" w:color="auto" w:fill="FFFFFF" w:themeFill="background1"/>
        <w:ind w:left="851" w:right="-2"/>
        <w:jc w:val="both"/>
        <w:rPr>
          <w:rFonts w:ascii="Garamond" w:hAnsi="Garamond" w:cs="Times New Roman"/>
          <w:bCs/>
          <w:sz w:val="24"/>
          <w:szCs w:val="24"/>
        </w:rPr>
      </w:pPr>
      <w:proofErr w:type="gramStart"/>
      <w:r w:rsidRPr="00883F46">
        <w:rPr>
          <w:rFonts w:ascii="Garamond" w:hAnsi="Garamond" w:cs="Times New Roman"/>
          <w:bCs/>
          <w:sz w:val="24"/>
          <w:szCs w:val="24"/>
        </w:rPr>
        <w:t>fax</w:t>
      </w:r>
      <w:proofErr w:type="gramEnd"/>
      <w:r w:rsidRPr="00883F46">
        <w:rPr>
          <w:rFonts w:ascii="Garamond" w:hAnsi="Garamond" w:cs="Times New Roman"/>
          <w:bCs/>
          <w:sz w:val="24"/>
          <w:szCs w:val="24"/>
        </w:rPr>
        <w:t xml:space="preserve">: </w:t>
      </w:r>
      <w:r w:rsidRPr="00883F46">
        <w:rPr>
          <w:rFonts w:ascii="Garamond" w:hAnsi="Garamond" w:cs="Times New Roman"/>
          <w:bCs/>
          <w:sz w:val="24"/>
          <w:szCs w:val="24"/>
        </w:rPr>
        <w:tab/>
      </w:r>
      <w:r w:rsidRPr="00883F46">
        <w:rPr>
          <w:rFonts w:ascii="Garamond" w:hAnsi="Garamond" w:cs="Times New Roman"/>
          <w:bCs/>
          <w:sz w:val="24"/>
          <w:szCs w:val="24"/>
        </w:rPr>
        <w:tab/>
      </w:r>
      <w:r w:rsidR="00291D20">
        <w:rPr>
          <w:rFonts w:ascii="Garamond" w:hAnsi="Garamond" w:cs="Times New Roman"/>
          <w:bCs/>
          <w:sz w:val="24"/>
          <w:szCs w:val="24"/>
        </w:rPr>
        <w:tab/>
      </w:r>
      <w:r w:rsidRPr="00883F46">
        <w:rPr>
          <w:rFonts w:ascii="Garamond" w:hAnsi="Garamond" w:cs="Times New Roman"/>
          <w:bCs/>
          <w:sz w:val="24"/>
          <w:szCs w:val="24"/>
        </w:rPr>
        <w:t>+36 17961001</w:t>
      </w:r>
    </w:p>
    <w:p w14:paraId="269BB364" w14:textId="567F34C1" w:rsidR="00883F46" w:rsidRDefault="00883F46" w:rsidP="00457E1F">
      <w:pPr>
        <w:shd w:val="clear" w:color="auto" w:fill="FFFFFF" w:themeFill="background1"/>
        <w:ind w:left="851" w:right="-2"/>
        <w:jc w:val="both"/>
        <w:rPr>
          <w:rFonts w:ascii="Garamond" w:hAnsi="Garamond" w:cs="Times New Roman"/>
          <w:bCs/>
          <w:sz w:val="24"/>
          <w:szCs w:val="24"/>
        </w:rPr>
      </w:pPr>
      <w:proofErr w:type="gramStart"/>
      <w:r w:rsidRPr="00883F46">
        <w:rPr>
          <w:rFonts w:ascii="Garamond" w:hAnsi="Garamond" w:cs="Times New Roman"/>
          <w:bCs/>
          <w:sz w:val="24"/>
          <w:szCs w:val="24"/>
        </w:rPr>
        <w:t>képviseli</w:t>
      </w:r>
      <w:proofErr w:type="gramEnd"/>
      <w:r w:rsidRPr="00883F46">
        <w:rPr>
          <w:rFonts w:ascii="Garamond" w:hAnsi="Garamond" w:cs="Times New Roman"/>
          <w:bCs/>
          <w:sz w:val="24"/>
          <w:szCs w:val="24"/>
        </w:rPr>
        <w:t xml:space="preserve">: </w:t>
      </w:r>
      <w:r w:rsidRPr="00883F46">
        <w:rPr>
          <w:rFonts w:ascii="Garamond" w:hAnsi="Garamond" w:cs="Times New Roman"/>
          <w:bCs/>
          <w:sz w:val="24"/>
          <w:szCs w:val="24"/>
        </w:rPr>
        <w:tab/>
      </w:r>
      <w:r w:rsidR="00291D20">
        <w:rPr>
          <w:rFonts w:ascii="Garamond" w:hAnsi="Garamond" w:cs="Times New Roman"/>
          <w:bCs/>
          <w:sz w:val="24"/>
          <w:szCs w:val="24"/>
        </w:rPr>
        <w:tab/>
      </w:r>
      <w:r w:rsidRPr="00883F46">
        <w:rPr>
          <w:rFonts w:ascii="Garamond" w:hAnsi="Garamond" w:cs="Times New Roman"/>
          <w:bCs/>
          <w:sz w:val="24"/>
          <w:szCs w:val="24"/>
        </w:rPr>
        <w:t xml:space="preserve">dr. </w:t>
      </w:r>
      <w:r w:rsidR="00B35818">
        <w:rPr>
          <w:rFonts w:ascii="Garamond" w:hAnsi="Garamond" w:cs="Times New Roman"/>
          <w:bCs/>
          <w:sz w:val="24"/>
          <w:szCs w:val="24"/>
        </w:rPr>
        <w:t>Antal Kadosa Adorján, az igazgatóság elnöke</w:t>
      </w:r>
    </w:p>
    <w:p w14:paraId="41FAF415" w14:textId="51C4658C" w:rsidR="00291D20" w:rsidRPr="00883F46" w:rsidRDefault="00291D20" w:rsidP="00457E1F">
      <w:pPr>
        <w:shd w:val="clear" w:color="auto" w:fill="FFFFFF" w:themeFill="background1"/>
        <w:ind w:left="851" w:right="-2"/>
        <w:jc w:val="both"/>
        <w:rPr>
          <w:rFonts w:ascii="Garamond" w:hAnsi="Garamond" w:cs="Times New Roman"/>
          <w:bCs/>
          <w:sz w:val="24"/>
          <w:szCs w:val="24"/>
        </w:rPr>
      </w:pPr>
      <w:proofErr w:type="gramStart"/>
      <w:r>
        <w:rPr>
          <w:rFonts w:ascii="Garamond" w:hAnsi="Garamond" w:cs="Times New Roman"/>
          <w:bCs/>
          <w:sz w:val="24"/>
          <w:szCs w:val="24"/>
        </w:rPr>
        <w:t>kapcsolattartó</w:t>
      </w:r>
      <w:proofErr w:type="gramEnd"/>
      <w:r>
        <w:rPr>
          <w:rFonts w:ascii="Garamond" w:hAnsi="Garamond" w:cs="Times New Roman"/>
          <w:bCs/>
          <w:sz w:val="24"/>
          <w:szCs w:val="24"/>
        </w:rPr>
        <w:t xml:space="preserve">: </w:t>
      </w:r>
      <w:r>
        <w:rPr>
          <w:rFonts w:ascii="Garamond" w:hAnsi="Garamond" w:cs="Times New Roman"/>
          <w:bCs/>
          <w:sz w:val="24"/>
          <w:szCs w:val="24"/>
        </w:rPr>
        <w:tab/>
      </w:r>
      <w:r w:rsidR="00A54094">
        <w:rPr>
          <w:rFonts w:ascii="Garamond" w:hAnsi="Garamond" w:cs="Times New Roman"/>
          <w:bCs/>
          <w:sz w:val="24"/>
          <w:szCs w:val="24"/>
        </w:rPr>
        <w:t>dr. Fodor Kata</w:t>
      </w:r>
    </w:p>
    <w:p w14:paraId="46EF0B6B" w14:textId="5EEC1BBD" w:rsidR="00C86375" w:rsidRPr="00380603" w:rsidRDefault="00883F46" w:rsidP="00380603">
      <w:pPr>
        <w:shd w:val="clear" w:color="auto" w:fill="FFFFFF" w:themeFill="background1"/>
        <w:ind w:left="851" w:right="-2"/>
        <w:jc w:val="both"/>
        <w:rPr>
          <w:rFonts w:ascii="Garamond" w:hAnsi="Garamond" w:cs="Times New Roman"/>
          <w:bCs/>
          <w:sz w:val="24"/>
          <w:szCs w:val="24"/>
        </w:rPr>
      </w:pPr>
      <w:proofErr w:type="gramStart"/>
      <w:r w:rsidRPr="00883F46">
        <w:rPr>
          <w:rFonts w:ascii="Garamond" w:hAnsi="Garamond" w:cs="Times New Roman"/>
          <w:bCs/>
          <w:sz w:val="24"/>
          <w:szCs w:val="24"/>
        </w:rPr>
        <w:t>e-mail</w:t>
      </w:r>
      <w:proofErr w:type="gramEnd"/>
      <w:r w:rsidRPr="00883F46">
        <w:rPr>
          <w:rFonts w:ascii="Garamond" w:hAnsi="Garamond" w:cs="Times New Roman"/>
          <w:bCs/>
          <w:sz w:val="24"/>
          <w:szCs w:val="24"/>
        </w:rPr>
        <w:t xml:space="preserve">: </w:t>
      </w:r>
      <w:r w:rsidRPr="00883F46">
        <w:rPr>
          <w:rFonts w:ascii="Garamond" w:hAnsi="Garamond" w:cs="Times New Roman"/>
          <w:bCs/>
          <w:sz w:val="24"/>
          <w:szCs w:val="24"/>
        </w:rPr>
        <w:tab/>
      </w:r>
      <w:r w:rsidR="00291D20">
        <w:rPr>
          <w:rFonts w:ascii="Garamond" w:hAnsi="Garamond" w:cs="Times New Roman"/>
          <w:bCs/>
          <w:sz w:val="24"/>
          <w:szCs w:val="24"/>
        </w:rPr>
        <w:tab/>
      </w:r>
      <w:r w:rsidR="00A54094">
        <w:rPr>
          <w:rFonts w:ascii="Garamond" w:hAnsi="Garamond"/>
          <w:sz w:val="24"/>
          <w:szCs w:val="24"/>
        </w:rPr>
        <w:t>drfodor@mkbt.eu</w:t>
      </w:r>
    </w:p>
    <w:p w14:paraId="67C73BC3" w14:textId="77777777" w:rsidR="0084327D" w:rsidRPr="002F09E7" w:rsidRDefault="0084327D" w:rsidP="00AA22B4">
      <w:pPr>
        <w:shd w:val="clear" w:color="auto" w:fill="FFFFFF" w:themeFill="background1"/>
        <w:ind w:right="-2"/>
        <w:jc w:val="both"/>
        <w:rPr>
          <w:rFonts w:ascii="Garamond" w:hAnsi="Garamond" w:cs="Times New Roman"/>
          <w:sz w:val="24"/>
          <w:szCs w:val="24"/>
        </w:rPr>
      </w:pPr>
    </w:p>
    <w:p w14:paraId="30C248A8" w14:textId="7E1E343E" w:rsidR="002E3306" w:rsidRDefault="00672FFD" w:rsidP="002E3306">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AA22B4">
        <w:rPr>
          <w:rFonts w:ascii="Garamond" w:hAnsi="Garamond" w:cs="Times New Roman"/>
          <w:b/>
          <w:bCs/>
          <w:sz w:val="24"/>
          <w:szCs w:val="24"/>
        </w:rPr>
        <w:t>A közbeszerzési e</w:t>
      </w:r>
      <w:r w:rsidR="0084327D">
        <w:rPr>
          <w:rFonts w:ascii="Garamond" w:hAnsi="Garamond" w:cs="Times New Roman"/>
          <w:b/>
          <w:bCs/>
          <w:sz w:val="24"/>
          <w:szCs w:val="24"/>
        </w:rPr>
        <w:t>ljárás tárgya, főbb mennyisége</w:t>
      </w:r>
    </w:p>
    <w:p w14:paraId="0C72743D"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03179B87" w14:textId="318A3DBC" w:rsidR="002E3306" w:rsidRDefault="007818B6" w:rsidP="002E3306">
      <w:pPr>
        <w:widowControl/>
        <w:shd w:val="clear" w:color="auto" w:fill="FFFFFF" w:themeFill="background1"/>
        <w:ind w:left="432"/>
        <w:jc w:val="both"/>
        <w:rPr>
          <w:rFonts w:ascii="Garamond" w:hAnsi="Garamond" w:cs="Times New Roman"/>
          <w:b/>
          <w:bCs/>
          <w:sz w:val="24"/>
          <w:szCs w:val="24"/>
        </w:rPr>
      </w:pPr>
      <w:r w:rsidRPr="007818B6">
        <w:rPr>
          <w:rFonts w:ascii="Garamond" w:hAnsi="Garamond"/>
          <w:sz w:val="24"/>
          <w:szCs w:val="24"/>
        </w:rPr>
        <w:t xml:space="preserve">Adásvételi szerződés </w:t>
      </w:r>
      <w:r>
        <w:rPr>
          <w:rFonts w:ascii="Garamond" w:hAnsi="Garamond"/>
          <w:sz w:val="24"/>
          <w:szCs w:val="24"/>
        </w:rPr>
        <w:t xml:space="preserve">keretében </w:t>
      </w:r>
      <w:r w:rsidRPr="007818B6">
        <w:rPr>
          <w:rFonts w:ascii="Garamond" w:hAnsi="Garamond"/>
          <w:sz w:val="24"/>
          <w:szCs w:val="24"/>
        </w:rPr>
        <w:t xml:space="preserve">röntgen berendezések szállítására, üzembe helyezésére, javítására a jótállási időn belül, a felhasználók betanítására az </w:t>
      </w:r>
      <w:r w:rsidRPr="007818B6">
        <w:rPr>
          <w:rFonts w:ascii="Garamond" w:hAnsi="Garamond"/>
          <w:i/>
          <w:sz w:val="24"/>
          <w:szCs w:val="24"/>
        </w:rPr>
        <w:t>„Egészségügyi eszközök energia-</w:t>
      </w:r>
      <w:r w:rsidRPr="007818B6">
        <w:rPr>
          <w:rFonts w:ascii="Garamond" w:hAnsi="Garamond"/>
          <w:i/>
          <w:sz w:val="24"/>
          <w:szCs w:val="24"/>
        </w:rPr>
        <w:lastRenderedPageBreak/>
        <w:t>megtakarítást célzó beszerzésének támogatása”</w:t>
      </w:r>
      <w:r w:rsidRPr="007818B6">
        <w:rPr>
          <w:rFonts w:ascii="Garamond" w:hAnsi="Garamond"/>
          <w:sz w:val="24"/>
          <w:szCs w:val="24"/>
        </w:rPr>
        <w:t xml:space="preserve"> elnevezésű, KEOP-5.6.0/E/15-2015-0092</w:t>
      </w:r>
      <w:r>
        <w:rPr>
          <w:rFonts w:ascii="Verdana" w:hAnsi="Verdana"/>
        </w:rPr>
        <w:t xml:space="preserve"> </w:t>
      </w:r>
      <w:r w:rsidR="002E3306" w:rsidRPr="002E3306">
        <w:rPr>
          <w:rFonts w:ascii="Garamond" w:hAnsi="Garamond"/>
          <w:sz w:val="24"/>
          <w:szCs w:val="24"/>
        </w:rPr>
        <w:t xml:space="preserve">azonosítószámú konstrukció keretében az alábbiak szerint: </w:t>
      </w:r>
    </w:p>
    <w:p w14:paraId="57DBFA94"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145333EC"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1. rész Digitális felvételi/átvilágító röntgen berendezés motoros mozgatással, távfelvételi állvánnyal, teljes körű installációval </w:t>
      </w:r>
    </w:p>
    <w:p w14:paraId="0DD7381C"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7EADA30C"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2. rész Digitális mobil </w:t>
      </w:r>
      <w:proofErr w:type="spellStart"/>
      <w:r w:rsidRPr="002C30A4">
        <w:rPr>
          <w:rFonts w:ascii="Garamond" w:hAnsi="Garamond"/>
          <w:sz w:val="24"/>
          <w:szCs w:val="24"/>
        </w:rPr>
        <w:t>rtg</w:t>
      </w:r>
      <w:proofErr w:type="spellEnd"/>
      <w:r w:rsidRPr="002C30A4">
        <w:rPr>
          <w:rFonts w:ascii="Garamond" w:hAnsi="Garamond"/>
          <w:sz w:val="24"/>
          <w:szCs w:val="24"/>
        </w:rPr>
        <w:t xml:space="preserve"> berendezés csecsemők vizsgálatára is alkalmas kiépítésben, forgatható oszlopon és teljesen kiegyensúlyozott csuklós karon elhelyezett röntgen cső, a könnyű pozícionálás érdekében, teljes körű installációval </w:t>
      </w:r>
    </w:p>
    <w:p w14:paraId="67201580"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0F721D29"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3. rész Fogászati digitális panoráma röntgen készülék, </w:t>
      </w:r>
      <w:proofErr w:type="spellStart"/>
      <w:r w:rsidRPr="002C30A4">
        <w:rPr>
          <w:rFonts w:ascii="Garamond" w:hAnsi="Garamond"/>
          <w:sz w:val="24"/>
          <w:szCs w:val="24"/>
        </w:rPr>
        <w:t>cephalometriás</w:t>
      </w:r>
      <w:proofErr w:type="spellEnd"/>
      <w:r w:rsidRPr="002C30A4">
        <w:rPr>
          <w:rFonts w:ascii="Garamond" w:hAnsi="Garamond"/>
          <w:sz w:val="24"/>
          <w:szCs w:val="24"/>
        </w:rPr>
        <w:t xml:space="preserve"> kiegészítéssel, 3D </w:t>
      </w:r>
      <w:proofErr w:type="spellStart"/>
      <w:r w:rsidRPr="002C30A4">
        <w:rPr>
          <w:rFonts w:ascii="Garamond" w:hAnsi="Garamond"/>
          <w:sz w:val="24"/>
          <w:szCs w:val="24"/>
        </w:rPr>
        <w:t>CBCT-vel</w:t>
      </w:r>
      <w:proofErr w:type="spellEnd"/>
      <w:r w:rsidRPr="002C30A4">
        <w:rPr>
          <w:rFonts w:ascii="Garamond" w:hAnsi="Garamond"/>
          <w:sz w:val="24"/>
          <w:szCs w:val="24"/>
        </w:rPr>
        <w:t xml:space="preserve"> kombinálhatóan, teljes körű installációval </w:t>
      </w:r>
    </w:p>
    <w:p w14:paraId="41611B89"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15C942FE"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A teljes körű installáció magában foglalja a fenti eszközök beszerelését és rendeltetésszerű használatra alkalmas módon történő üzembe helyezését a Dokumentációban foglaltak szerint, illetve a termékek használatának betanítását a felhasználó személyzet számára. A teljesítés továbbá magában foglalja az érvényes forgalomba hozatali engedély bemutatását, az </w:t>
      </w:r>
      <w:proofErr w:type="spellStart"/>
      <w:r w:rsidRPr="002C30A4">
        <w:rPr>
          <w:rFonts w:ascii="Garamond" w:hAnsi="Garamond"/>
          <w:sz w:val="24"/>
          <w:szCs w:val="24"/>
        </w:rPr>
        <w:t>üzembehelyezési</w:t>
      </w:r>
      <w:proofErr w:type="spellEnd"/>
      <w:r w:rsidRPr="002C30A4">
        <w:rPr>
          <w:rFonts w:ascii="Garamond" w:hAnsi="Garamond"/>
          <w:sz w:val="24"/>
          <w:szCs w:val="24"/>
        </w:rPr>
        <w:t xml:space="preserve"> / próbaüzemi jegyzőkönyv felvételét, a kezelőszemélyzet betanítását rögzítő jegyzőkönyv felvételét, terméktől függően az EV mérési jegyzőkönyv felvételét, valamint a felhasználói kézikönyvek, használati utasítások, magyar nyelven, nyomtatott formában, és/ vagy elektronikus formában (CD-ROM). </w:t>
      </w:r>
    </w:p>
    <w:p w14:paraId="77507DA1"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22861032" w14:textId="651BD1E7" w:rsidR="002E3306" w:rsidRP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A nyertes ajánlattevő feladatát képezi továbbá a meglévő berendezések szakszerű leszerelése és a vonatkozó jogszabályok szerinti megsemmisítése. </w:t>
      </w:r>
    </w:p>
    <w:p w14:paraId="25450667" w14:textId="044528B7" w:rsidR="00AA22B4" w:rsidRPr="00AA22B4" w:rsidRDefault="00AA22B4" w:rsidP="00AA22B4">
      <w:pPr>
        <w:shd w:val="clear" w:color="auto" w:fill="FFFFFF" w:themeFill="background1"/>
        <w:ind w:left="426" w:right="-1"/>
        <w:jc w:val="both"/>
        <w:rPr>
          <w:rFonts w:ascii="Garamond" w:hAnsi="Garamond"/>
          <w:sz w:val="24"/>
          <w:szCs w:val="24"/>
        </w:rPr>
      </w:pPr>
    </w:p>
    <w:p w14:paraId="1CFF28E4" w14:textId="77777777" w:rsidR="00B916A9" w:rsidRPr="00362E71" w:rsidRDefault="00B916A9" w:rsidP="00AA22B4">
      <w:pPr>
        <w:shd w:val="clear" w:color="auto" w:fill="FFFFFF" w:themeFill="background1"/>
        <w:ind w:right="-1"/>
        <w:jc w:val="both"/>
        <w:rPr>
          <w:rFonts w:ascii="Garamond" w:hAnsi="Garamond"/>
          <w:sz w:val="24"/>
          <w:szCs w:val="24"/>
        </w:rPr>
      </w:pPr>
    </w:p>
    <w:p w14:paraId="1421B370" w14:textId="614C90D0" w:rsidR="00672FFD" w:rsidRPr="002E3306" w:rsidRDefault="00672FFD" w:rsidP="00AA22B4">
      <w:pPr>
        <w:widowControl/>
        <w:numPr>
          <w:ilvl w:val="0"/>
          <w:numId w:val="1"/>
        </w:numPr>
        <w:shd w:val="clear" w:color="auto" w:fill="FFFFFF" w:themeFill="background1"/>
        <w:tabs>
          <w:tab w:val="clear" w:pos="432"/>
          <w:tab w:val="num" w:pos="-1985"/>
        </w:tabs>
        <w:jc w:val="both"/>
        <w:rPr>
          <w:rFonts w:ascii="Garamond" w:hAnsi="Garamond" w:cs="Times New Roman"/>
        </w:rPr>
      </w:pPr>
      <w:r w:rsidRPr="00AA22B4">
        <w:rPr>
          <w:rFonts w:ascii="Garamond" w:hAnsi="Garamond" w:cs="Times New Roman"/>
          <w:b/>
          <w:bCs/>
          <w:sz w:val="24"/>
          <w:szCs w:val="24"/>
        </w:rPr>
        <w:t>Ajánlattevő feladata</w:t>
      </w:r>
    </w:p>
    <w:p w14:paraId="65F08D36" w14:textId="77777777" w:rsidR="002E3306" w:rsidRPr="00AA22B4" w:rsidRDefault="002E3306" w:rsidP="002E3306">
      <w:pPr>
        <w:widowControl/>
        <w:shd w:val="clear" w:color="auto" w:fill="FFFFFF" w:themeFill="background1"/>
        <w:ind w:left="432"/>
        <w:jc w:val="both"/>
        <w:rPr>
          <w:rFonts w:ascii="Garamond" w:hAnsi="Garamond" w:cs="Times New Roman"/>
        </w:rPr>
      </w:pPr>
    </w:p>
    <w:p w14:paraId="60966F80" w14:textId="7E7EB415" w:rsidR="007E736B" w:rsidRPr="00D8320F" w:rsidRDefault="007E736B" w:rsidP="007E736B">
      <w:pPr>
        <w:pStyle w:val="Szvegtrzsbehzssal"/>
        <w:ind w:left="432" w:right="-1"/>
        <w:rPr>
          <w:rFonts w:ascii="Garamond" w:hAnsi="Garamond" w:cs="Times New Roman"/>
          <w:b w:val="0"/>
          <w:bCs w:val="0"/>
          <w:i w:val="0"/>
          <w:iCs w:val="0"/>
        </w:rPr>
      </w:pPr>
      <w:r w:rsidRPr="00D8320F">
        <w:rPr>
          <w:rFonts w:ascii="Garamond" w:hAnsi="Garamond" w:cs="Times New Roman"/>
          <w:b w:val="0"/>
          <w:bCs w:val="0"/>
          <w:i w:val="0"/>
          <w:iCs w:val="0"/>
        </w:rPr>
        <w:t xml:space="preserve">Ajánlattevő köteles a közbeszerzés tárgyát képező munkát az ajánlati felhívásban, </w:t>
      </w:r>
      <w:r w:rsidR="002A006D">
        <w:rPr>
          <w:rFonts w:ascii="Garamond" w:hAnsi="Garamond" w:cs="Times New Roman"/>
          <w:b w:val="0"/>
          <w:bCs w:val="0"/>
          <w:i w:val="0"/>
          <w:iCs w:val="0"/>
        </w:rPr>
        <w:t>a jelen közbeszerzési dokumentumban</w:t>
      </w:r>
      <w:r w:rsidRPr="00D8320F">
        <w:rPr>
          <w:rFonts w:ascii="Garamond" w:hAnsi="Garamond" w:cs="Times New Roman"/>
          <w:b w:val="0"/>
          <w:bCs w:val="0"/>
          <w:i w:val="0"/>
          <w:iCs w:val="0"/>
        </w:rPr>
        <w:t xml:space="preserve"> meghatározottak szerint, illetve a szerződéstervezetben és</w:t>
      </w:r>
      <w:r>
        <w:rPr>
          <w:rFonts w:ascii="Garamond" w:hAnsi="Garamond" w:cs="Times New Roman"/>
          <w:b w:val="0"/>
          <w:bCs w:val="0"/>
          <w:i w:val="0"/>
          <w:iCs w:val="0"/>
        </w:rPr>
        <w:t xml:space="preserve"> a műszaki leírásban</w:t>
      </w:r>
      <w:r w:rsidRPr="00D8320F">
        <w:rPr>
          <w:rFonts w:ascii="Garamond" w:hAnsi="Garamond" w:cs="Times New Roman"/>
          <w:b w:val="0"/>
          <w:bCs w:val="0"/>
          <w:i w:val="0"/>
          <w:iCs w:val="0"/>
        </w:rPr>
        <w:t xml:space="preserve"> meghatározott mennyiségi és minőségi meghatározás szerint a vonatkozó jogszabályok, szabványok, illetve egyéb előírások és minőségi követelmények betartása mellett megvalósítani.</w:t>
      </w:r>
    </w:p>
    <w:p w14:paraId="06405B0B" w14:textId="77777777" w:rsidR="007E736B" w:rsidRPr="00D8320F" w:rsidRDefault="007E736B" w:rsidP="007E736B">
      <w:pPr>
        <w:pStyle w:val="Szvegtrzsbehzssal"/>
        <w:ind w:left="432" w:right="-1"/>
        <w:rPr>
          <w:rFonts w:ascii="Garamond" w:hAnsi="Garamond" w:cs="Times New Roman"/>
          <w:b w:val="0"/>
          <w:bCs w:val="0"/>
          <w:i w:val="0"/>
          <w:iCs w:val="0"/>
        </w:rPr>
      </w:pPr>
    </w:p>
    <w:p w14:paraId="6DF16ACB" w14:textId="645A8672" w:rsidR="007E736B" w:rsidRPr="00D8320F" w:rsidRDefault="007E736B" w:rsidP="007E736B">
      <w:pPr>
        <w:pStyle w:val="Szvegtrzsbehzssal"/>
        <w:ind w:left="432" w:right="-1"/>
        <w:rPr>
          <w:rFonts w:ascii="Garamond" w:hAnsi="Garamond" w:cs="Times New Roman"/>
          <w:b w:val="0"/>
          <w:i w:val="0"/>
          <w:iCs w:val="0"/>
        </w:rPr>
      </w:pPr>
      <w:r w:rsidRPr="00D8320F">
        <w:rPr>
          <w:rFonts w:ascii="Garamond" w:hAnsi="Garamond" w:cs="Times New Roman"/>
          <w:b w:val="0"/>
          <w:i w:val="0"/>
          <w:iCs w:val="0"/>
        </w:rPr>
        <w:t>Ajánlattevő fel</w:t>
      </w:r>
      <w:r w:rsidR="002A006D">
        <w:rPr>
          <w:rFonts w:ascii="Garamond" w:hAnsi="Garamond" w:cs="Times New Roman"/>
          <w:b w:val="0"/>
          <w:i w:val="0"/>
          <w:iCs w:val="0"/>
        </w:rPr>
        <w:t>adata kiterjed a közbeszerzési dokumentum</w:t>
      </w:r>
      <w:r w:rsidR="002E3306">
        <w:rPr>
          <w:rFonts w:ascii="Garamond" w:hAnsi="Garamond" w:cs="Times New Roman"/>
          <w:b w:val="0"/>
          <w:i w:val="0"/>
          <w:iCs w:val="0"/>
        </w:rPr>
        <w:t>ok</w:t>
      </w:r>
      <w:r w:rsidR="002A006D">
        <w:rPr>
          <w:rFonts w:ascii="Garamond" w:hAnsi="Garamond" w:cs="Times New Roman"/>
          <w:b w:val="0"/>
          <w:i w:val="0"/>
          <w:iCs w:val="0"/>
        </w:rPr>
        <w:t>ban</w:t>
      </w:r>
      <w:r w:rsidRPr="00D8320F">
        <w:rPr>
          <w:rFonts w:ascii="Garamond" w:hAnsi="Garamond" w:cs="Times New Roman"/>
          <w:b w:val="0"/>
          <w:i w:val="0"/>
          <w:iCs w:val="0"/>
        </w:rPr>
        <w:t xml:space="preserve"> és a vonatkozó jogszabályokban meghatározott valamennyi feladatra.</w:t>
      </w:r>
    </w:p>
    <w:p w14:paraId="2A6C0448" w14:textId="5866370B" w:rsidR="007D62D3" w:rsidRDefault="00672FFD" w:rsidP="004719D0">
      <w:pPr>
        <w:shd w:val="clear" w:color="auto" w:fill="FFFFFF" w:themeFill="background1"/>
        <w:jc w:val="both"/>
        <w:rPr>
          <w:rFonts w:ascii="Garamond" w:hAnsi="Garamond"/>
          <w:b/>
          <w:bCs/>
          <w:sz w:val="24"/>
          <w:szCs w:val="24"/>
        </w:rPr>
      </w:pPr>
      <w:r w:rsidRPr="002F09E7">
        <w:rPr>
          <w:rFonts w:ascii="Garamond" w:hAnsi="Garamond"/>
          <w:b/>
          <w:bCs/>
          <w:sz w:val="24"/>
          <w:szCs w:val="24"/>
        </w:rPr>
        <w:tab/>
      </w:r>
    </w:p>
    <w:p w14:paraId="7FE4C15D" w14:textId="77777777" w:rsidR="002E3306" w:rsidRPr="002F09E7" w:rsidRDefault="002E3306" w:rsidP="004719D0">
      <w:pPr>
        <w:shd w:val="clear" w:color="auto" w:fill="FFFFFF" w:themeFill="background1"/>
        <w:jc w:val="both"/>
        <w:rPr>
          <w:rFonts w:ascii="Garamond" w:hAnsi="Garamond"/>
          <w:b/>
          <w:bCs/>
          <w:sz w:val="24"/>
          <w:szCs w:val="24"/>
        </w:rPr>
      </w:pPr>
    </w:p>
    <w:p w14:paraId="69A4A56C" w14:textId="6FA12049" w:rsidR="00672FFD" w:rsidRPr="00AB6BFF" w:rsidRDefault="00672FFD" w:rsidP="004719D0">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AB6BFF">
        <w:rPr>
          <w:rFonts w:ascii="Garamond" w:hAnsi="Garamond" w:cs="Times New Roman"/>
          <w:b/>
          <w:bCs/>
          <w:sz w:val="24"/>
          <w:szCs w:val="24"/>
        </w:rPr>
        <w:t xml:space="preserve">A </w:t>
      </w:r>
      <w:r w:rsidR="0084327D">
        <w:rPr>
          <w:rFonts w:ascii="Garamond" w:hAnsi="Garamond" w:cs="Times New Roman"/>
          <w:b/>
          <w:bCs/>
          <w:sz w:val="24"/>
          <w:szCs w:val="24"/>
        </w:rPr>
        <w:t>teljesítés helye és határideje</w:t>
      </w:r>
    </w:p>
    <w:p w14:paraId="6C6B05E9" w14:textId="77777777" w:rsidR="00672FFD" w:rsidRPr="002F09E7" w:rsidRDefault="00672FFD" w:rsidP="004719D0">
      <w:pPr>
        <w:shd w:val="clear" w:color="auto" w:fill="FFFFFF" w:themeFill="background1"/>
        <w:spacing w:after="120"/>
        <w:ind w:firstLine="567"/>
        <w:rPr>
          <w:rFonts w:ascii="Garamond" w:hAnsi="Garamond" w:cs="Times New Roman"/>
          <w:sz w:val="24"/>
          <w:szCs w:val="24"/>
        </w:rPr>
      </w:pPr>
    </w:p>
    <w:p w14:paraId="60CEA824" w14:textId="0AB16F13" w:rsidR="00E072FC" w:rsidRPr="002F09E7" w:rsidRDefault="00672FFD" w:rsidP="004719D0">
      <w:pPr>
        <w:widowControl/>
        <w:shd w:val="clear" w:color="auto" w:fill="FFFFFF" w:themeFill="background1"/>
        <w:autoSpaceDE/>
        <w:autoSpaceDN/>
        <w:ind w:left="426"/>
        <w:jc w:val="both"/>
        <w:rPr>
          <w:rFonts w:ascii="Garamond" w:hAnsi="Garamond" w:cs="Times New Roman"/>
          <w:b/>
          <w:sz w:val="24"/>
          <w:szCs w:val="24"/>
        </w:rPr>
      </w:pPr>
      <w:r w:rsidRPr="002F09E7">
        <w:rPr>
          <w:rFonts w:ascii="Garamond" w:hAnsi="Garamond" w:cs="Times New Roman"/>
          <w:b/>
          <w:sz w:val="24"/>
          <w:szCs w:val="24"/>
        </w:rPr>
        <w:t xml:space="preserve">A teljesítés helye: </w:t>
      </w:r>
      <w:r w:rsidR="00931AEA" w:rsidRPr="000C2C32">
        <w:rPr>
          <w:rFonts w:ascii="Garamond" w:hAnsi="Garamond" w:cs="Times New Roman"/>
          <w:sz w:val="24"/>
          <w:szCs w:val="24"/>
        </w:rPr>
        <w:t>az ajánlati felhívás</w:t>
      </w:r>
      <w:r w:rsidR="007671FB">
        <w:rPr>
          <w:rFonts w:ascii="Garamond" w:hAnsi="Garamond" w:cs="Times New Roman"/>
          <w:sz w:val="24"/>
          <w:szCs w:val="24"/>
        </w:rPr>
        <w:t xml:space="preserve"> II.1.2) </w:t>
      </w:r>
      <w:r w:rsidR="00931AEA">
        <w:rPr>
          <w:rFonts w:ascii="Garamond" w:hAnsi="Garamond" w:cs="Times New Roman"/>
          <w:sz w:val="24"/>
          <w:szCs w:val="24"/>
        </w:rPr>
        <w:t>pontjá</w:t>
      </w:r>
      <w:r w:rsidR="00931AEA" w:rsidRPr="000C2C32">
        <w:rPr>
          <w:rFonts w:ascii="Garamond" w:hAnsi="Garamond" w:cs="Times New Roman"/>
          <w:sz w:val="24"/>
          <w:szCs w:val="24"/>
        </w:rPr>
        <w:t xml:space="preserve">ban </w:t>
      </w:r>
      <w:r w:rsidR="00931AEA">
        <w:rPr>
          <w:rFonts w:ascii="Garamond" w:hAnsi="Garamond" w:cs="Times New Roman"/>
          <w:sz w:val="24"/>
          <w:szCs w:val="24"/>
        </w:rPr>
        <w:t>meghatározott</w:t>
      </w:r>
      <w:r w:rsidR="00234B65">
        <w:rPr>
          <w:rFonts w:ascii="Garamond" w:hAnsi="Garamond" w:cs="Times New Roman"/>
          <w:sz w:val="24"/>
          <w:szCs w:val="24"/>
        </w:rPr>
        <w:t>ak</w:t>
      </w:r>
      <w:r w:rsidR="00931AEA" w:rsidRPr="000C2C32">
        <w:rPr>
          <w:rFonts w:ascii="Garamond" w:hAnsi="Garamond" w:cs="Times New Roman"/>
          <w:sz w:val="24"/>
          <w:szCs w:val="24"/>
        </w:rPr>
        <w:t xml:space="preserve"> szerint.</w:t>
      </w:r>
    </w:p>
    <w:p w14:paraId="74BFF299" w14:textId="77777777" w:rsidR="00635D8A" w:rsidRDefault="00635D8A" w:rsidP="004719D0">
      <w:pPr>
        <w:widowControl/>
        <w:shd w:val="clear" w:color="auto" w:fill="FFFFFF" w:themeFill="background1"/>
        <w:ind w:firstLine="426"/>
        <w:jc w:val="both"/>
        <w:rPr>
          <w:rFonts w:ascii="Garamond" w:hAnsi="Garamond" w:cs="Times New Roman"/>
          <w:color w:val="000000"/>
          <w:sz w:val="24"/>
          <w:szCs w:val="24"/>
        </w:rPr>
      </w:pPr>
    </w:p>
    <w:p w14:paraId="12657603" w14:textId="7C635E12" w:rsidR="00672FFD" w:rsidRPr="004719D0" w:rsidRDefault="004719D0" w:rsidP="004719D0">
      <w:pPr>
        <w:widowControl/>
        <w:shd w:val="clear" w:color="auto" w:fill="FFFFFF" w:themeFill="background1"/>
        <w:ind w:firstLine="426"/>
        <w:jc w:val="both"/>
        <w:rPr>
          <w:rFonts w:ascii="Garamond" w:hAnsi="Garamond" w:cs="Times New Roman"/>
          <w:color w:val="000000"/>
          <w:sz w:val="24"/>
          <w:szCs w:val="24"/>
        </w:rPr>
      </w:pPr>
      <w:proofErr w:type="spellStart"/>
      <w:r w:rsidRPr="004719D0">
        <w:rPr>
          <w:rFonts w:ascii="Garamond" w:hAnsi="Garamond" w:cs="Times New Roman"/>
          <w:color w:val="000000"/>
          <w:sz w:val="24"/>
          <w:szCs w:val="24"/>
        </w:rPr>
        <w:t>NUTS-kód</w:t>
      </w:r>
      <w:proofErr w:type="spellEnd"/>
      <w:r w:rsidRPr="004719D0">
        <w:rPr>
          <w:rFonts w:ascii="Garamond" w:hAnsi="Garamond" w:cs="Times New Roman"/>
          <w:color w:val="000000"/>
          <w:sz w:val="24"/>
          <w:szCs w:val="24"/>
        </w:rPr>
        <w:t>:</w:t>
      </w:r>
      <w:r w:rsidR="007671FB">
        <w:rPr>
          <w:rFonts w:ascii="Garamond" w:hAnsi="Garamond" w:cs="Times New Roman"/>
          <w:color w:val="000000"/>
          <w:sz w:val="24"/>
          <w:szCs w:val="24"/>
        </w:rPr>
        <w:t xml:space="preserve"> </w:t>
      </w:r>
      <w:r w:rsidR="00AB6BFF">
        <w:rPr>
          <w:rFonts w:ascii="Garamond" w:hAnsi="Garamond" w:cs="Times New Roman"/>
          <w:color w:val="000000"/>
          <w:sz w:val="24"/>
          <w:szCs w:val="24"/>
        </w:rPr>
        <w:t>HU101</w:t>
      </w:r>
    </w:p>
    <w:p w14:paraId="596D09A9" w14:textId="77777777" w:rsidR="00037321" w:rsidRPr="004719D0" w:rsidRDefault="00037321" w:rsidP="004719D0">
      <w:pPr>
        <w:widowControl/>
        <w:shd w:val="clear" w:color="auto" w:fill="FFFFFF" w:themeFill="background1"/>
        <w:ind w:firstLine="426"/>
        <w:jc w:val="both"/>
        <w:rPr>
          <w:rFonts w:ascii="Garamond" w:hAnsi="Garamond" w:cs="Times New Roman"/>
          <w:sz w:val="24"/>
          <w:szCs w:val="24"/>
        </w:rPr>
      </w:pPr>
    </w:p>
    <w:p w14:paraId="4718778E" w14:textId="737E789C" w:rsidR="00672FFD" w:rsidRPr="002F09E7" w:rsidRDefault="00672FFD" w:rsidP="000C2C32">
      <w:pPr>
        <w:widowControl/>
        <w:ind w:left="426"/>
        <w:jc w:val="both"/>
        <w:rPr>
          <w:rFonts w:ascii="Garamond" w:hAnsi="Garamond" w:cs="Times New Roman"/>
          <w:sz w:val="24"/>
          <w:szCs w:val="24"/>
        </w:rPr>
      </w:pPr>
      <w:r w:rsidRPr="000C2C32">
        <w:rPr>
          <w:rFonts w:ascii="Garamond" w:hAnsi="Garamond" w:cs="Times New Roman"/>
          <w:b/>
          <w:sz w:val="24"/>
          <w:szCs w:val="24"/>
        </w:rPr>
        <w:t>A teljesítés határideje:</w:t>
      </w:r>
      <w:r w:rsidRPr="000C2C32">
        <w:rPr>
          <w:rFonts w:ascii="Garamond" w:hAnsi="Garamond" w:cs="Times New Roman"/>
          <w:sz w:val="24"/>
          <w:szCs w:val="24"/>
        </w:rPr>
        <w:t xml:space="preserve"> az </w:t>
      </w:r>
      <w:r w:rsidR="001E1EEF" w:rsidRPr="000C2C32">
        <w:rPr>
          <w:rFonts w:ascii="Garamond" w:hAnsi="Garamond" w:cs="Times New Roman"/>
          <w:sz w:val="24"/>
          <w:szCs w:val="24"/>
        </w:rPr>
        <w:t>ajánlati</w:t>
      </w:r>
      <w:r w:rsidR="000F49DC" w:rsidRPr="000C2C32">
        <w:rPr>
          <w:rFonts w:ascii="Garamond" w:hAnsi="Garamond" w:cs="Times New Roman"/>
          <w:sz w:val="24"/>
          <w:szCs w:val="24"/>
        </w:rPr>
        <w:t xml:space="preserve"> felhívás</w:t>
      </w:r>
      <w:r w:rsidR="007671FB">
        <w:rPr>
          <w:rFonts w:ascii="Garamond" w:hAnsi="Garamond" w:cs="Times New Roman"/>
          <w:sz w:val="24"/>
          <w:szCs w:val="24"/>
        </w:rPr>
        <w:t xml:space="preserve"> II.3) </w:t>
      </w:r>
      <w:r w:rsidR="00547868">
        <w:rPr>
          <w:rFonts w:ascii="Garamond" w:hAnsi="Garamond" w:cs="Times New Roman"/>
          <w:sz w:val="24"/>
          <w:szCs w:val="24"/>
        </w:rPr>
        <w:t>pontjá</w:t>
      </w:r>
      <w:r w:rsidR="00F00FCB" w:rsidRPr="000C2C32">
        <w:rPr>
          <w:rFonts w:ascii="Garamond" w:hAnsi="Garamond" w:cs="Times New Roman"/>
          <w:sz w:val="24"/>
          <w:szCs w:val="24"/>
        </w:rPr>
        <w:t xml:space="preserve">ban </w:t>
      </w:r>
      <w:r w:rsidR="00547868">
        <w:rPr>
          <w:rFonts w:ascii="Garamond" w:hAnsi="Garamond" w:cs="Times New Roman"/>
          <w:sz w:val="24"/>
          <w:szCs w:val="24"/>
        </w:rPr>
        <w:t>meghatározott</w:t>
      </w:r>
      <w:r w:rsidR="00234B65">
        <w:rPr>
          <w:rFonts w:ascii="Garamond" w:hAnsi="Garamond" w:cs="Times New Roman"/>
          <w:sz w:val="24"/>
          <w:szCs w:val="24"/>
        </w:rPr>
        <w:t>ak</w:t>
      </w:r>
      <w:r w:rsidRPr="000C2C32">
        <w:rPr>
          <w:rFonts w:ascii="Garamond" w:hAnsi="Garamond" w:cs="Times New Roman"/>
          <w:sz w:val="24"/>
          <w:szCs w:val="24"/>
        </w:rPr>
        <w:t xml:space="preserve"> szerint.</w:t>
      </w:r>
    </w:p>
    <w:p w14:paraId="10AF504A" w14:textId="77777777" w:rsidR="00FC69E3" w:rsidRDefault="00FC69E3" w:rsidP="000C2C32">
      <w:pPr>
        <w:widowControl/>
        <w:ind w:left="426"/>
        <w:jc w:val="both"/>
        <w:rPr>
          <w:rFonts w:ascii="Garamond" w:hAnsi="Garamond" w:cs="Times New Roman"/>
          <w:sz w:val="24"/>
          <w:szCs w:val="24"/>
        </w:rPr>
      </w:pPr>
    </w:p>
    <w:p w14:paraId="116BC1A0" w14:textId="77777777" w:rsidR="0084327D" w:rsidRPr="002F09E7" w:rsidRDefault="0084327D" w:rsidP="000C2C32">
      <w:pPr>
        <w:widowControl/>
        <w:ind w:left="426"/>
        <w:jc w:val="both"/>
        <w:rPr>
          <w:rFonts w:ascii="Garamond" w:hAnsi="Garamond" w:cs="Times New Roman"/>
          <w:sz w:val="24"/>
          <w:szCs w:val="24"/>
        </w:rPr>
      </w:pPr>
    </w:p>
    <w:p w14:paraId="30A7E839" w14:textId="107DB43B" w:rsidR="00672FFD" w:rsidRPr="004719D0" w:rsidRDefault="00672FFD" w:rsidP="004719D0">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719D0">
        <w:rPr>
          <w:rFonts w:ascii="Garamond" w:hAnsi="Garamond" w:cs="Times New Roman"/>
          <w:b/>
          <w:bCs/>
          <w:sz w:val="24"/>
          <w:szCs w:val="24"/>
        </w:rPr>
        <w:t>Többváltozatú aján</w:t>
      </w:r>
      <w:r w:rsidR="0084327D">
        <w:rPr>
          <w:rFonts w:ascii="Garamond" w:hAnsi="Garamond" w:cs="Times New Roman"/>
          <w:b/>
          <w:bCs/>
          <w:sz w:val="24"/>
          <w:szCs w:val="24"/>
        </w:rPr>
        <w:t>lat és részajánlat</w:t>
      </w:r>
    </w:p>
    <w:p w14:paraId="3484952B" w14:textId="77777777" w:rsidR="00672FFD" w:rsidRPr="004719D0" w:rsidRDefault="00672FFD" w:rsidP="004719D0">
      <w:pPr>
        <w:widowControl/>
        <w:shd w:val="clear" w:color="auto" w:fill="FFFFFF" w:themeFill="background1"/>
        <w:ind w:left="720"/>
        <w:jc w:val="both"/>
        <w:rPr>
          <w:rFonts w:ascii="Garamond" w:hAnsi="Garamond" w:cs="Times New Roman"/>
          <w:b/>
          <w:bCs/>
          <w:sz w:val="24"/>
          <w:szCs w:val="24"/>
        </w:rPr>
      </w:pPr>
    </w:p>
    <w:p w14:paraId="5D5B70E1" w14:textId="66D04575" w:rsidR="009A2323" w:rsidRDefault="009A2323" w:rsidP="004719D0">
      <w:pPr>
        <w:widowControl/>
        <w:shd w:val="clear" w:color="auto" w:fill="FFFFFF" w:themeFill="background1"/>
        <w:ind w:left="426"/>
        <w:jc w:val="both"/>
        <w:rPr>
          <w:rFonts w:ascii="Garamond" w:hAnsi="Garamond" w:cs="Times New Roman"/>
          <w:sz w:val="24"/>
          <w:szCs w:val="24"/>
        </w:rPr>
      </w:pPr>
      <w:r w:rsidRPr="004719D0">
        <w:rPr>
          <w:rFonts w:ascii="Garamond" w:hAnsi="Garamond" w:cs="Times New Roman"/>
          <w:sz w:val="24"/>
          <w:szCs w:val="24"/>
        </w:rPr>
        <w:lastRenderedPageBreak/>
        <w:t>Ajánlatkérő a többváltozatú</w:t>
      </w:r>
      <w:r w:rsidR="00AB6BFF">
        <w:rPr>
          <w:rFonts w:ascii="Garamond" w:hAnsi="Garamond" w:cs="Times New Roman"/>
          <w:sz w:val="24"/>
          <w:szCs w:val="24"/>
        </w:rPr>
        <w:t xml:space="preserve"> </w:t>
      </w:r>
      <w:r w:rsidRPr="004719D0">
        <w:rPr>
          <w:rFonts w:ascii="Garamond" w:hAnsi="Garamond" w:cs="Times New Roman"/>
          <w:sz w:val="24"/>
          <w:szCs w:val="24"/>
        </w:rPr>
        <w:t xml:space="preserve">lehetőségét kizárja. </w:t>
      </w:r>
    </w:p>
    <w:p w14:paraId="430DE41B" w14:textId="77777777" w:rsidR="00547868" w:rsidRDefault="00547868" w:rsidP="004719D0">
      <w:pPr>
        <w:widowControl/>
        <w:shd w:val="clear" w:color="auto" w:fill="FFFFFF" w:themeFill="background1"/>
        <w:ind w:left="426"/>
        <w:jc w:val="both"/>
        <w:rPr>
          <w:rFonts w:ascii="Garamond" w:hAnsi="Garamond" w:cs="Times New Roman"/>
          <w:sz w:val="24"/>
          <w:szCs w:val="24"/>
        </w:rPr>
      </w:pPr>
    </w:p>
    <w:p w14:paraId="3E310E05" w14:textId="760E1DC0" w:rsidR="00AB6BFF" w:rsidRPr="002A38E5" w:rsidRDefault="00AB6BFF" w:rsidP="00AB6BFF">
      <w:pPr>
        <w:widowControl/>
        <w:ind w:left="426"/>
        <w:jc w:val="both"/>
        <w:rPr>
          <w:rFonts w:ascii="Garamond" w:hAnsi="Garamond" w:cs="Times New Roman"/>
          <w:sz w:val="24"/>
          <w:szCs w:val="24"/>
        </w:rPr>
      </w:pPr>
      <w:r w:rsidRPr="001E2C53">
        <w:rPr>
          <w:rFonts w:ascii="Garamond" w:hAnsi="Garamond" w:cs="Times New Roman"/>
          <w:sz w:val="24"/>
          <w:szCs w:val="24"/>
        </w:rPr>
        <w:t xml:space="preserve">Ajánlatkérő a részajánlat-tétel lehetőségét az </w:t>
      </w:r>
      <w:r w:rsidRPr="0034769B">
        <w:rPr>
          <w:rFonts w:ascii="Garamond" w:hAnsi="Garamond" w:cs="Times New Roman"/>
          <w:sz w:val="24"/>
          <w:szCs w:val="24"/>
        </w:rPr>
        <w:t>el</w:t>
      </w:r>
      <w:r>
        <w:rPr>
          <w:rFonts w:ascii="Garamond" w:hAnsi="Garamond" w:cs="Times New Roman"/>
          <w:sz w:val="24"/>
          <w:szCs w:val="24"/>
        </w:rPr>
        <w:t>járást megindító felhívás II.1.8</w:t>
      </w:r>
      <w:r w:rsidRPr="0034769B">
        <w:rPr>
          <w:rFonts w:ascii="Garamond" w:hAnsi="Garamond" w:cs="Times New Roman"/>
          <w:sz w:val="24"/>
          <w:szCs w:val="24"/>
        </w:rPr>
        <w:t xml:space="preserve">. </w:t>
      </w:r>
      <w:proofErr w:type="gramStart"/>
      <w:r w:rsidRPr="0034769B">
        <w:rPr>
          <w:rFonts w:ascii="Garamond" w:hAnsi="Garamond" w:cs="Times New Roman"/>
          <w:sz w:val="24"/>
          <w:szCs w:val="24"/>
        </w:rPr>
        <w:t>és</w:t>
      </w:r>
      <w:proofErr w:type="gramEnd"/>
      <w:r w:rsidRPr="0034769B">
        <w:rPr>
          <w:rFonts w:ascii="Garamond" w:hAnsi="Garamond" w:cs="Times New Roman"/>
          <w:sz w:val="24"/>
          <w:szCs w:val="24"/>
        </w:rPr>
        <w:t xml:space="preserve"> II.2.1. </w:t>
      </w:r>
      <w:proofErr w:type="gramStart"/>
      <w:r w:rsidRPr="0034769B">
        <w:rPr>
          <w:rFonts w:ascii="Garamond" w:hAnsi="Garamond" w:cs="Times New Roman"/>
          <w:sz w:val="24"/>
          <w:szCs w:val="24"/>
        </w:rPr>
        <w:t>pontj</w:t>
      </w:r>
      <w:r w:rsidRPr="007B0619">
        <w:rPr>
          <w:rFonts w:ascii="Garamond" w:hAnsi="Garamond" w:cs="Times New Roman"/>
          <w:sz w:val="24"/>
          <w:szCs w:val="24"/>
        </w:rPr>
        <w:t>ai</w:t>
      </w:r>
      <w:r w:rsidRPr="000665C0">
        <w:rPr>
          <w:rFonts w:ascii="Garamond" w:hAnsi="Garamond" w:cs="Times New Roman"/>
          <w:sz w:val="24"/>
          <w:szCs w:val="24"/>
        </w:rPr>
        <w:t>ban</w:t>
      </w:r>
      <w:proofErr w:type="gramEnd"/>
      <w:r w:rsidRPr="000665C0">
        <w:rPr>
          <w:rFonts w:ascii="Garamond" w:hAnsi="Garamond" w:cs="Times New Roman"/>
          <w:sz w:val="24"/>
          <w:szCs w:val="24"/>
        </w:rPr>
        <w:t xml:space="preserve"> meghatározottak szerint biztosítja. </w:t>
      </w:r>
    </w:p>
    <w:p w14:paraId="458B05DE" w14:textId="77777777" w:rsidR="00362E71" w:rsidRDefault="00362E71" w:rsidP="00F65A3A">
      <w:pPr>
        <w:widowControl/>
        <w:shd w:val="clear" w:color="auto" w:fill="FFFFFF" w:themeFill="background1"/>
        <w:jc w:val="both"/>
        <w:rPr>
          <w:rFonts w:ascii="Garamond" w:hAnsi="Garamond" w:cs="Times New Roman"/>
          <w:sz w:val="24"/>
          <w:szCs w:val="24"/>
        </w:rPr>
      </w:pPr>
    </w:p>
    <w:p w14:paraId="24DD87C6" w14:textId="77777777" w:rsidR="00835BFC" w:rsidRPr="002F09E7" w:rsidRDefault="00835BFC" w:rsidP="00F65A3A">
      <w:pPr>
        <w:widowControl/>
        <w:shd w:val="clear" w:color="auto" w:fill="FFFFFF" w:themeFill="background1"/>
        <w:jc w:val="both"/>
        <w:rPr>
          <w:rFonts w:ascii="Garamond" w:hAnsi="Garamond" w:cs="Times New Roman"/>
          <w:sz w:val="24"/>
          <w:szCs w:val="24"/>
        </w:rPr>
      </w:pPr>
    </w:p>
    <w:p w14:paraId="016CF7CF" w14:textId="77777777" w:rsidR="00672FFD" w:rsidRPr="002F09E7" w:rsidRDefault="00672FFD" w:rsidP="00F65A3A">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t xml:space="preserve">Az ajánlat költségei </w:t>
      </w:r>
    </w:p>
    <w:p w14:paraId="4C6B71BA" w14:textId="77777777" w:rsidR="00672FFD" w:rsidRPr="002F09E7" w:rsidRDefault="00672FFD" w:rsidP="00F65A3A">
      <w:pPr>
        <w:pStyle w:val="Cmsor3"/>
        <w:numPr>
          <w:ilvl w:val="0"/>
          <w:numId w:val="0"/>
        </w:numPr>
        <w:shd w:val="clear" w:color="auto" w:fill="FFFFFF" w:themeFill="background1"/>
        <w:ind w:left="645"/>
        <w:rPr>
          <w:rFonts w:ascii="Garamond" w:hAnsi="Garamond" w:cs="Times New Roman"/>
          <w:u w:val="none"/>
        </w:rPr>
      </w:pPr>
    </w:p>
    <w:p w14:paraId="50F6C8E2" w14:textId="5D49BB21" w:rsidR="00672FFD" w:rsidRPr="002F09E7" w:rsidRDefault="00672FFD" w:rsidP="00B24CE2">
      <w:pPr>
        <w:widowControl/>
        <w:numPr>
          <w:ilvl w:val="1"/>
          <w:numId w:val="7"/>
        </w:numPr>
        <w:shd w:val="clear" w:color="auto" w:fill="FFFFFF" w:themeFill="background1"/>
        <w:jc w:val="both"/>
        <w:rPr>
          <w:rFonts w:ascii="Garamond" w:hAnsi="Garamond" w:cs="Times New Roman"/>
          <w:sz w:val="24"/>
          <w:szCs w:val="24"/>
        </w:rPr>
      </w:pPr>
      <w:r w:rsidRPr="002F09E7">
        <w:rPr>
          <w:rFonts w:ascii="Garamond" w:hAnsi="Garamond" w:cs="Times New Roman"/>
          <w:sz w:val="24"/>
          <w:szCs w:val="24"/>
        </w:rPr>
        <w:t>Az ajánlat e</w:t>
      </w:r>
      <w:r w:rsidR="00835BFC">
        <w:rPr>
          <w:rFonts w:ascii="Garamond" w:hAnsi="Garamond" w:cs="Times New Roman"/>
          <w:sz w:val="24"/>
          <w:szCs w:val="24"/>
        </w:rPr>
        <w:t xml:space="preserve">lkészítésével és benyújtásával </w:t>
      </w:r>
      <w:r w:rsidRPr="002F09E7">
        <w:rPr>
          <w:rFonts w:ascii="Garamond" w:hAnsi="Garamond" w:cs="Times New Roman"/>
          <w:sz w:val="24"/>
          <w:szCs w:val="24"/>
        </w:rPr>
        <w:t>kapcsolatos összes költséget az ajánlattevőnek kell viselnie. Az ajánlattevőnek nincs j</w:t>
      </w:r>
      <w:r w:rsidR="002A006D">
        <w:rPr>
          <w:rFonts w:ascii="Garamond" w:hAnsi="Garamond" w:cs="Times New Roman"/>
          <w:sz w:val="24"/>
          <w:szCs w:val="24"/>
        </w:rPr>
        <w:t>oga semmilyen, a közbeszerzési dokumentumban</w:t>
      </w:r>
      <w:r w:rsidRPr="002F09E7">
        <w:rPr>
          <w:rFonts w:ascii="Garamond" w:hAnsi="Garamond" w:cs="Times New Roman"/>
          <w:sz w:val="24"/>
          <w:szCs w:val="24"/>
        </w:rPr>
        <w:t xml:space="preserve"> kifejezetten megadott jogcímen kívül, egyéb - így különösen anyagi - igény érvényesítésére. A közbeszerzési eljárás eredményes, vagy eredménytelen befejezésétől függetlenül az ajánlatkérővel és az eljáróval szemben </w:t>
      </w:r>
      <w:proofErr w:type="gramStart"/>
      <w:r w:rsidRPr="002F09E7">
        <w:rPr>
          <w:rFonts w:ascii="Garamond" w:hAnsi="Garamond" w:cs="Times New Roman"/>
          <w:sz w:val="24"/>
          <w:szCs w:val="24"/>
        </w:rPr>
        <w:t>ezen</w:t>
      </w:r>
      <w:proofErr w:type="gramEnd"/>
      <w:r w:rsidRPr="002F09E7">
        <w:rPr>
          <w:rFonts w:ascii="Garamond" w:hAnsi="Garamond" w:cs="Times New Roman"/>
          <w:sz w:val="24"/>
          <w:szCs w:val="24"/>
        </w:rPr>
        <w:t xml:space="preserve"> költségekkel kapcsolatban semmilyen követelésnek nincs helye.</w:t>
      </w:r>
    </w:p>
    <w:p w14:paraId="26856304" w14:textId="77777777" w:rsidR="00672FFD" w:rsidRPr="002F09E7" w:rsidRDefault="00672FFD" w:rsidP="00F65A3A">
      <w:pPr>
        <w:widowControl/>
        <w:shd w:val="clear" w:color="auto" w:fill="FFFFFF" w:themeFill="background1"/>
        <w:ind w:left="1288"/>
        <w:jc w:val="both"/>
        <w:rPr>
          <w:rFonts w:ascii="Garamond" w:hAnsi="Garamond" w:cs="Times New Roman"/>
          <w:sz w:val="24"/>
          <w:szCs w:val="24"/>
        </w:rPr>
      </w:pPr>
    </w:p>
    <w:p w14:paraId="66344CEB" w14:textId="77777777" w:rsidR="00672FFD" w:rsidRPr="002F09E7" w:rsidRDefault="00672FFD" w:rsidP="00B24CE2">
      <w:pPr>
        <w:widowControl/>
        <w:numPr>
          <w:ilvl w:val="1"/>
          <w:numId w:val="7"/>
        </w:numPr>
        <w:shd w:val="clear" w:color="auto" w:fill="FFFFFF" w:themeFill="background1"/>
        <w:jc w:val="both"/>
        <w:rPr>
          <w:rFonts w:ascii="Garamond" w:hAnsi="Garamond" w:cs="Times New Roman"/>
          <w:sz w:val="24"/>
          <w:szCs w:val="24"/>
        </w:rPr>
      </w:pPr>
      <w:r w:rsidRPr="002F09E7">
        <w:rPr>
          <w:rFonts w:ascii="Garamond" w:hAnsi="Garamond" w:cs="Times New Roman"/>
          <w:sz w:val="24"/>
          <w:szCs w:val="24"/>
        </w:rPr>
        <w:t>Az ajánlatkérő kifejezetten nyilatkozik, hogy az ajánlatok elkészítésével kapcsolatosan sem a nyertes ajánlattevőnek, sem más ajánlattevőknek semmiféle – esetleges jövőbeni - térítésre nem kötelezhető.</w:t>
      </w:r>
    </w:p>
    <w:p w14:paraId="7F77C39C" w14:textId="77777777" w:rsidR="00672FFD" w:rsidRPr="002F09E7" w:rsidRDefault="00672FFD" w:rsidP="00F65A3A">
      <w:pPr>
        <w:widowControl/>
        <w:shd w:val="clear" w:color="auto" w:fill="FFFFFF" w:themeFill="background1"/>
        <w:ind w:left="1288"/>
        <w:jc w:val="both"/>
        <w:rPr>
          <w:rFonts w:ascii="Garamond" w:hAnsi="Garamond" w:cs="Times New Roman"/>
          <w:sz w:val="24"/>
          <w:szCs w:val="24"/>
        </w:rPr>
      </w:pPr>
    </w:p>
    <w:p w14:paraId="30983B9F" w14:textId="4AD415F9" w:rsidR="00672FFD" w:rsidRPr="002F09E7" w:rsidRDefault="00672FFD" w:rsidP="00B24CE2">
      <w:pPr>
        <w:widowControl/>
        <w:numPr>
          <w:ilvl w:val="1"/>
          <w:numId w:val="7"/>
        </w:numPr>
        <w:shd w:val="clear" w:color="auto" w:fill="FFFFFF" w:themeFill="background1"/>
        <w:jc w:val="both"/>
        <w:rPr>
          <w:rFonts w:ascii="Garamond" w:hAnsi="Garamond" w:cs="Times New Roman"/>
          <w:sz w:val="24"/>
          <w:szCs w:val="24"/>
        </w:rPr>
      </w:pPr>
      <w:r w:rsidRPr="002F09E7">
        <w:rPr>
          <w:rFonts w:ascii="Garamond" w:hAnsi="Garamond" w:cs="Times New Roman"/>
          <w:sz w:val="24"/>
          <w:szCs w:val="24"/>
        </w:rPr>
        <w:t xml:space="preserve">Az ajánlatkérő a benyújtott ajánlatokat nem szolgáltatja vissza sem egészben, sem részeiben, azokat nem bontja meg, az iratokat a Kbt. </w:t>
      </w:r>
      <w:r w:rsidR="00960C50">
        <w:rPr>
          <w:rFonts w:ascii="Garamond" w:hAnsi="Garamond" w:cs="Times New Roman"/>
          <w:sz w:val="24"/>
          <w:szCs w:val="24"/>
        </w:rPr>
        <w:t>46</w:t>
      </w:r>
      <w:r w:rsidRPr="002F09E7">
        <w:rPr>
          <w:rFonts w:ascii="Garamond" w:hAnsi="Garamond" w:cs="Times New Roman"/>
          <w:sz w:val="24"/>
          <w:szCs w:val="24"/>
        </w:rPr>
        <w:t>. § (2) bekezdése szerint kezeli.</w:t>
      </w:r>
    </w:p>
    <w:p w14:paraId="02CACF19" w14:textId="77777777" w:rsidR="00635D8A" w:rsidRDefault="00635D8A" w:rsidP="00F65A3A">
      <w:pPr>
        <w:widowControl/>
        <w:shd w:val="clear" w:color="auto" w:fill="FFFFFF" w:themeFill="background1"/>
        <w:ind w:left="576"/>
        <w:jc w:val="both"/>
        <w:rPr>
          <w:rFonts w:ascii="Garamond" w:hAnsi="Garamond" w:cs="Times New Roman"/>
          <w:sz w:val="24"/>
          <w:szCs w:val="24"/>
        </w:rPr>
      </w:pPr>
    </w:p>
    <w:p w14:paraId="695A715B" w14:textId="77777777" w:rsidR="00DB6682" w:rsidRPr="002F09E7" w:rsidRDefault="00DB6682" w:rsidP="00F65A3A">
      <w:pPr>
        <w:widowControl/>
        <w:shd w:val="clear" w:color="auto" w:fill="FFFFFF" w:themeFill="background1"/>
        <w:ind w:left="576"/>
        <w:jc w:val="both"/>
        <w:rPr>
          <w:rFonts w:ascii="Garamond" w:hAnsi="Garamond" w:cs="Times New Roman"/>
          <w:sz w:val="24"/>
          <w:szCs w:val="24"/>
        </w:rPr>
      </w:pPr>
    </w:p>
    <w:p w14:paraId="787C5A26" w14:textId="77777777" w:rsidR="00672FFD" w:rsidRPr="00F65A3A" w:rsidRDefault="00672FFD" w:rsidP="002603E5">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F65A3A">
        <w:rPr>
          <w:rFonts w:ascii="Garamond" w:hAnsi="Garamond" w:cs="Times New Roman"/>
          <w:b/>
          <w:bCs/>
          <w:sz w:val="24"/>
          <w:szCs w:val="24"/>
        </w:rPr>
        <w:t>Az ajánlatok kidolgozásának feltételei</w:t>
      </w:r>
    </w:p>
    <w:p w14:paraId="559B6701" w14:textId="77777777" w:rsidR="00500CC7" w:rsidRPr="002F09E7" w:rsidRDefault="00500CC7" w:rsidP="002603E5">
      <w:pPr>
        <w:widowControl/>
        <w:shd w:val="clear" w:color="auto" w:fill="FFFFFF" w:themeFill="background1"/>
        <w:ind w:left="432"/>
        <w:jc w:val="both"/>
        <w:rPr>
          <w:rFonts w:ascii="Garamond" w:hAnsi="Garamond" w:cs="Times New Roman"/>
          <w:b/>
          <w:bCs/>
          <w:sz w:val="24"/>
          <w:szCs w:val="24"/>
        </w:rPr>
      </w:pPr>
    </w:p>
    <w:p w14:paraId="45CB6D4D" w14:textId="179F75E0" w:rsidR="00672FFD" w:rsidRDefault="00672FFD" w:rsidP="00DB6682">
      <w:pPr>
        <w:pStyle w:val="Listaszerbekezds"/>
        <w:widowControl/>
        <w:numPr>
          <w:ilvl w:val="1"/>
          <w:numId w:val="1"/>
        </w:numPr>
        <w:shd w:val="clear" w:color="auto" w:fill="FFFFFF" w:themeFill="background1"/>
        <w:jc w:val="both"/>
        <w:rPr>
          <w:rFonts w:ascii="Garamond" w:hAnsi="Garamond" w:cs="Times New Roman"/>
          <w:sz w:val="24"/>
          <w:szCs w:val="24"/>
        </w:rPr>
      </w:pPr>
      <w:r w:rsidRPr="00DB6682">
        <w:rPr>
          <w:rFonts w:ascii="Garamond" w:hAnsi="Garamond" w:cs="Times New Roman"/>
          <w:sz w:val="24"/>
          <w:szCs w:val="24"/>
        </w:rPr>
        <w:t>Az ajánlattevőknek az eljárás során egy írásos ajánlatot kell elkészíteniük a közbeszerzésekről szóló 201</w:t>
      </w:r>
      <w:r w:rsidR="00BF4A2D" w:rsidRPr="00DB6682">
        <w:rPr>
          <w:rFonts w:ascii="Garamond" w:hAnsi="Garamond" w:cs="Times New Roman"/>
          <w:sz w:val="24"/>
          <w:szCs w:val="24"/>
        </w:rPr>
        <w:t>5</w:t>
      </w:r>
      <w:r w:rsidRPr="00DB6682">
        <w:rPr>
          <w:rFonts w:ascii="Garamond" w:hAnsi="Garamond" w:cs="Times New Roman"/>
          <w:sz w:val="24"/>
          <w:szCs w:val="24"/>
        </w:rPr>
        <w:t>. évi C</w:t>
      </w:r>
      <w:r w:rsidR="00BF4A2D" w:rsidRPr="00DB6682">
        <w:rPr>
          <w:rFonts w:ascii="Garamond" w:hAnsi="Garamond" w:cs="Times New Roman"/>
          <w:sz w:val="24"/>
          <w:szCs w:val="24"/>
        </w:rPr>
        <w:t>XLIII</w:t>
      </w:r>
      <w:r w:rsidRPr="00DB6682">
        <w:rPr>
          <w:rFonts w:ascii="Garamond" w:hAnsi="Garamond" w:cs="Times New Roman"/>
          <w:sz w:val="24"/>
          <w:szCs w:val="24"/>
        </w:rPr>
        <w:t xml:space="preserve">. törvénynek a </w:t>
      </w:r>
      <w:r w:rsidR="00DB6682" w:rsidRPr="00DB6682">
        <w:rPr>
          <w:rFonts w:ascii="Garamond" w:hAnsi="Garamond" w:cs="Times New Roman"/>
          <w:sz w:val="24"/>
          <w:szCs w:val="24"/>
        </w:rPr>
        <w:t>gyorsított</w:t>
      </w:r>
      <w:r w:rsidR="00DB6682">
        <w:rPr>
          <w:rFonts w:ascii="Garamond" w:hAnsi="Garamond" w:cs="Times New Roman"/>
          <w:sz w:val="24"/>
          <w:szCs w:val="24"/>
        </w:rPr>
        <w:t xml:space="preserve"> </w:t>
      </w:r>
      <w:r w:rsidRPr="00DB6682">
        <w:rPr>
          <w:rFonts w:ascii="Garamond" w:hAnsi="Garamond" w:cs="Times New Roman"/>
          <w:sz w:val="24"/>
          <w:szCs w:val="24"/>
        </w:rPr>
        <w:t>nyílt eljárásra vonatkozó előírásaival összhangban.</w:t>
      </w:r>
    </w:p>
    <w:p w14:paraId="5B79C3D4" w14:textId="77777777" w:rsidR="00DB6682" w:rsidRPr="00DB6682" w:rsidRDefault="00DB6682" w:rsidP="00DB6682">
      <w:pPr>
        <w:pStyle w:val="Listaszerbekezds"/>
        <w:widowControl/>
        <w:shd w:val="clear" w:color="auto" w:fill="FFFFFF" w:themeFill="background1"/>
        <w:ind w:left="1247"/>
        <w:jc w:val="both"/>
        <w:rPr>
          <w:rFonts w:ascii="Garamond" w:hAnsi="Garamond" w:cs="Times New Roman"/>
          <w:sz w:val="24"/>
          <w:szCs w:val="24"/>
        </w:rPr>
      </w:pPr>
    </w:p>
    <w:p w14:paraId="6030B1A4" w14:textId="6E88FCAF" w:rsidR="00672FFD" w:rsidRPr="002F09E7"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F09E7">
        <w:rPr>
          <w:rFonts w:ascii="Garamond" w:hAnsi="Garamond" w:cs="Times New Roman"/>
          <w:sz w:val="24"/>
          <w:szCs w:val="24"/>
        </w:rPr>
        <w:t xml:space="preserve">Ajánlatkérő hiánypótlási lehetőséget a Kbt. </w:t>
      </w:r>
      <w:r w:rsidR="005124BC">
        <w:rPr>
          <w:rFonts w:ascii="Garamond" w:hAnsi="Garamond" w:cs="Times New Roman"/>
          <w:sz w:val="24"/>
          <w:szCs w:val="24"/>
        </w:rPr>
        <w:t>71</w:t>
      </w:r>
      <w:r w:rsidRPr="002F09E7">
        <w:rPr>
          <w:rFonts w:ascii="Garamond" w:hAnsi="Garamond" w:cs="Times New Roman"/>
          <w:sz w:val="24"/>
          <w:szCs w:val="24"/>
        </w:rPr>
        <w:t>. § szakaszában meghatározottak szerint biztosít.</w:t>
      </w:r>
      <w:r w:rsidR="002603E5" w:rsidRPr="002603E5">
        <w:rPr>
          <w:rFonts w:ascii="Verdana" w:hAnsi="Verdana" w:cs="Times New Roman"/>
          <w:sz w:val="18"/>
          <w:szCs w:val="18"/>
        </w:rPr>
        <w:t xml:space="preserve"> </w:t>
      </w:r>
      <w:r w:rsidR="004D6489">
        <w:rPr>
          <w:rFonts w:ascii="Garamond" w:hAnsi="Garamond" w:cs="Times New Roman"/>
          <w:sz w:val="24"/>
          <w:szCs w:val="24"/>
        </w:rPr>
        <w:t xml:space="preserve">Ajánlatkérő </w:t>
      </w:r>
      <w:r w:rsidR="00C23D3A" w:rsidRPr="00183FAF">
        <w:rPr>
          <w:rFonts w:ascii="Garamond" w:hAnsi="Garamond" w:cs="Times New Roman"/>
          <w:sz w:val="24"/>
          <w:szCs w:val="24"/>
        </w:rPr>
        <w:t>nem él azzal a korlátozással miszerint</w:t>
      </w:r>
      <w:r w:rsidR="00C23D3A">
        <w:rPr>
          <w:rFonts w:ascii="Garamond" w:hAnsi="Garamond" w:cs="Times New Roman"/>
          <w:sz w:val="24"/>
          <w:szCs w:val="24"/>
        </w:rPr>
        <w:t xml:space="preserve"> nem rendel el újabb hiánypótlást, amennyiben a hiánypótlással az ajánlattevő az ajánlatában korábban nem szereplő gazdasági szereplőt von be az eljárásba, és e gazdasági szereplőre tekintettel lenne szükséges az újabb hiánypótlás.</w:t>
      </w:r>
    </w:p>
    <w:p w14:paraId="471BB94B" w14:textId="77777777" w:rsidR="00672FFD" w:rsidRPr="002F09E7" w:rsidRDefault="00672FFD" w:rsidP="002603E5">
      <w:pPr>
        <w:widowControl/>
        <w:shd w:val="clear" w:color="auto" w:fill="FFFFFF" w:themeFill="background1"/>
        <w:ind w:left="1288"/>
        <w:jc w:val="both"/>
        <w:rPr>
          <w:rFonts w:ascii="Garamond" w:hAnsi="Garamond" w:cs="Times New Roman"/>
          <w:sz w:val="24"/>
          <w:szCs w:val="24"/>
        </w:rPr>
      </w:pPr>
    </w:p>
    <w:p w14:paraId="0DA04E7C" w14:textId="55C96BBB" w:rsidR="00672FFD" w:rsidRPr="002F09E7"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F09E7">
        <w:rPr>
          <w:rFonts w:ascii="Garamond" w:hAnsi="Garamond" w:cs="Times New Roman"/>
          <w:sz w:val="24"/>
          <w:szCs w:val="24"/>
        </w:rPr>
        <w:t>Az ajánlattevőnek nyertesként történő kihirdetése esetén nincs lehetősége ajá</w:t>
      </w:r>
      <w:r w:rsidR="002A006D">
        <w:rPr>
          <w:rFonts w:ascii="Garamond" w:hAnsi="Garamond" w:cs="Times New Roman"/>
          <w:sz w:val="24"/>
          <w:szCs w:val="24"/>
        </w:rPr>
        <w:t>nlata, vagy a jelen közbeszerzési dokumentum</w:t>
      </w:r>
      <w:r w:rsidRPr="002F09E7">
        <w:rPr>
          <w:rFonts w:ascii="Garamond" w:hAnsi="Garamond" w:cs="Times New Roman"/>
          <w:sz w:val="24"/>
          <w:szCs w:val="24"/>
        </w:rPr>
        <w:t xml:space="preserve"> bármely - akárcsak rész - kérdésének megváltoztatására sem.</w:t>
      </w:r>
    </w:p>
    <w:p w14:paraId="59EFB586" w14:textId="77777777" w:rsidR="00672FFD" w:rsidRPr="002F09E7" w:rsidRDefault="00672FFD" w:rsidP="002603E5">
      <w:pPr>
        <w:widowControl/>
        <w:shd w:val="clear" w:color="auto" w:fill="FFFFFF" w:themeFill="background1"/>
        <w:ind w:left="1288"/>
        <w:jc w:val="both"/>
        <w:rPr>
          <w:rFonts w:ascii="Garamond" w:hAnsi="Garamond" w:cs="Times New Roman"/>
          <w:sz w:val="24"/>
          <w:szCs w:val="24"/>
        </w:rPr>
      </w:pPr>
    </w:p>
    <w:p w14:paraId="01D20E63" w14:textId="77777777" w:rsidR="006D4CE1" w:rsidRDefault="00672FFD" w:rsidP="006D4CE1">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F09E7">
        <w:rPr>
          <w:rFonts w:ascii="Garamond" w:hAnsi="Garamond" w:cs="Times New Roman"/>
          <w:sz w:val="24"/>
          <w:szCs w:val="24"/>
        </w:rPr>
        <w:t>Az ajánlattevő a f</w:t>
      </w:r>
      <w:r w:rsidR="002A006D">
        <w:rPr>
          <w:rFonts w:ascii="Garamond" w:hAnsi="Garamond" w:cs="Times New Roman"/>
          <w:sz w:val="24"/>
          <w:szCs w:val="24"/>
        </w:rPr>
        <w:t xml:space="preserve">elhívásban és a </w:t>
      </w:r>
      <w:r w:rsidR="00183FAF">
        <w:rPr>
          <w:rFonts w:ascii="Garamond" w:hAnsi="Garamond" w:cs="Times New Roman"/>
          <w:sz w:val="24"/>
          <w:szCs w:val="24"/>
        </w:rPr>
        <w:t xml:space="preserve">további </w:t>
      </w:r>
      <w:r w:rsidR="002A006D">
        <w:rPr>
          <w:rFonts w:ascii="Garamond" w:hAnsi="Garamond" w:cs="Times New Roman"/>
          <w:sz w:val="24"/>
          <w:szCs w:val="24"/>
        </w:rPr>
        <w:t>közbeszerzési dokumentum</w:t>
      </w:r>
      <w:r w:rsidR="00183FAF">
        <w:rPr>
          <w:rFonts w:ascii="Garamond" w:hAnsi="Garamond" w:cs="Times New Roman"/>
          <w:sz w:val="24"/>
          <w:szCs w:val="24"/>
        </w:rPr>
        <w:t>ok</w:t>
      </w:r>
      <w:r w:rsidR="002A006D">
        <w:rPr>
          <w:rFonts w:ascii="Garamond" w:hAnsi="Garamond" w:cs="Times New Roman"/>
          <w:sz w:val="24"/>
          <w:szCs w:val="24"/>
        </w:rPr>
        <w:t xml:space="preserve">ban </w:t>
      </w:r>
      <w:r w:rsidRPr="002F09E7">
        <w:rPr>
          <w:rFonts w:ascii="Garamond" w:hAnsi="Garamond" w:cs="Times New Roman"/>
          <w:sz w:val="24"/>
          <w:szCs w:val="24"/>
        </w:rPr>
        <w:t xml:space="preserve">meghatározottakkal kapcsolatban az ajánlattételi határidő lejártát megelőzően – a Kbt. </w:t>
      </w:r>
      <w:r w:rsidR="00A3639B">
        <w:rPr>
          <w:rFonts w:ascii="Garamond" w:hAnsi="Garamond" w:cs="Times New Roman"/>
          <w:sz w:val="24"/>
          <w:szCs w:val="24"/>
        </w:rPr>
        <w:t>56</w:t>
      </w:r>
      <w:r w:rsidRPr="002F09E7">
        <w:rPr>
          <w:rFonts w:ascii="Garamond" w:hAnsi="Garamond" w:cs="Times New Roman"/>
          <w:sz w:val="24"/>
          <w:szCs w:val="24"/>
        </w:rPr>
        <w:t xml:space="preserve">. § (3) bekezdésében meghatározott határidő figyelembevételével – írásban kiegészítő információkért fordulhat az eljáróhoz, </w:t>
      </w:r>
      <w:r w:rsidR="00EC71E1" w:rsidRPr="002F09E7">
        <w:rPr>
          <w:rFonts w:ascii="Garamond" w:hAnsi="Garamond" w:cs="Times New Roman"/>
          <w:sz w:val="24"/>
          <w:szCs w:val="24"/>
        </w:rPr>
        <w:t xml:space="preserve">aki a kért információt az ajánlattételi határidő lejárta előtt </w:t>
      </w:r>
      <w:r w:rsidR="00635D8A" w:rsidRPr="00635D8A">
        <w:rPr>
          <w:rFonts w:ascii="Garamond" w:hAnsi="Garamond" w:cs="Times New Roman"/>
          <w:sz w:val="24"/>
          <w:szCs w:val="24"/>
        </w:rPr>
        <w:t>legkésőbb hat nappal megadja</w:t>
      </w:r>
      <w:r w:rsidRPr="002F09E7">
        <w:rPr>
          <w:rFonts w:ascii="Garamond" w:hAnsi="Garamond" w:cs="Times New Roman"/>
          <w:sz w:val="24"/>
          <w:szCs w:val="24"/>
        </w:rPr>
        <w:t xml:space="preserve">. A tájékoztatás tartalmát valamennyi ajánlattevő megkapja. Az írásbeli tájékoztatás oly módon kérhető, hogy a kérdéseknek fent hivatkozott határidők figyelembevételével meg kell érkezniük ajánlatkérő megbízottjához fax </w:t>
      </w:r>
      <w:r w:rsidR="0070190E" w:rsidRPr="003C457F">
        <w:rPr>
          <w:rFonts w:ascii="Garamond" w:hAnsi="Garamond" w:cs="Times New Roman"/>
          <w:b/>
          <w:sz w:val="24"/>
          <w:szCs w:val="24"/>
          <w:u w:val="single"/>
        </w:rPr>
        <w:t>(+36 17961001</w:t>
      </w:r>
      <w:r w:rsidR="00F137A1" w:rsidRPr="003C457F">
        <w:rPr>
          <w:rFonts w:ascii="Garamond" w:hAnsi="Garamond" w:cs="Times New Roman"/>
          <w:sz w:val="24"/>
          <w:szCs w:val="24"/>
        </w:rPr>
        <w:t>), email (</w:t>
      </w:r>
      <w:proofErr w:type="spellStart"/>
      <w:r w:rsidR="00183FAF" w:rsidRPr="003C457F">
        <w:rPr>
          <w:rFonts w:ascii="Garamond" w:hAnsi="Garamond" w:cs="Times New Roman"/>
          <w:b/>
          <w:sz w:val="24"/>
          <w:szCs w:val="24"/>
          <w:u w:val="single"/>
        </w:rPr>
        <w:t>drfodor</w:t>
      </w:r>
      <w:proofErr w:type="spellEnd"/>
      <w:r w:rsidR="00183FAF" w:rsidRPr="003C457F">
        <w:rPr>
          <w:rFonts w:ascii="Garamond" w:hAnsi="Garamond" w:cs="Times New Roman"/>
          <w:b/>
          <w:sz w:val="24"/>
          <w:szCs w:val="24"/>
          <w:u w:val="single"/>
        </w:rPr>
        <w:t>@</w:t>
      </w:r>
      <w:proofErr w:type="spellStart"/>
      <w:r w:rsidR="00183FAF" w:rsidRPr="003C457F">
        <w:rPr>
          <w:rFonts w:ascii="Garamond" w:hAnsi="Garamond" w:cs="Times New Roman"/>
          <w:b/>
          <w:sz w:val="24"/>
          <w:szCs w:val="24"/>
          <w:u w:val="single"/>
        </w:rPr>
        <w:t>mkbt.eu</w:t>
      </w:r>
      <w:proofErr w:type="spellEnd"/>
      <w:r w:rsidR="0070190E" w:rsidRPr="003C457F">
        <w:rPr>
          <w:rFonts w:ascii="Garamond" w:hAnsi="Garamond" w:cs="Times New Roman"/>
          <w:sz w:val="24"/>
          <w:szCs w:val="24"/>
        </w:rPr>
        <w:t>)</w:t>
      </w:r>
      <w:r w:rsidR="00635D8A">
        <w:rPr>
          <w:rFonts w:ascii="Garamond" w:hAnsi="Garamond" w:cs="Times New Roman"/>
          <w:sz w:val="24"/>
          <w:szCs w:val="24"/>
        </w:rPr>
        <w:t xml:space="preserve"> </w:t>
      </w:r>
      <w:r w:rsidRPr="002F09E7">
        <w:rPr>
          <w:rFonts w:ascii="Garamond" w:hAnsi="Garamond" w:cs="Times New Roman"/>
          <w:sz w:val="24"/>
          <w:szCs w:val="24"/>
        </w:rPr>
        <w:t xml:space="preserve">vagy kézbesítő útján. </w:t>
      </w:r>
      <w:r w:rsidRPr="003C457F">
        <w:rPr>
          <w:rFonts w:ascii="Garamond" w:hAnsi="Garamond" w:cs="Times New Roman"/>
          <w:sz w:val="24"/>
          <w:szCs w:val="24"/>
        </w:rPr>
        <w:t xml:space="preserve">Ajánlattevő a kiegészítő tájékoztatás iránti kérelemben foglalt </w:t>
      </w:r>
      <w:r w:rsidRPr="003C457F">
        <w:rPr>
          <w:rFonts w:ascii="Garamond" w:hAnsi="Garamond" w:cs="Times New Roman"/>
          <w:sz w:val="24"/>
          <w:szCs w:val="24"/>
        </w:rPr>
        <w:lastRenderedPageBreak/>
        <w:t xml:space="preserve">kérdéseit a kiegészítő tájékoztatás iránti kérelem előterjesztésével egyidejűleg, a kiegészítő tájékoztatás rugalmas nyújtása érdekében szíveskedjen </w:t>
      </w:r>
      <w:r w:rsidR="00F137A1" w:rsidRPr="003C457F">
        <w:rPr>
          <w:rFonts w:ascii="Garamond" w:hAnsi="Garamond" w:cs="Times New Roman"/>
          <w:b/>
          <w:sz w:val="24"/>
          <w:szCs w:val="24"/>
          <w:u w:val="single"/>
        </w:rPr>
        <w:t>szerkeszthető formában</w:t>
      </w:r>
      <w:r w:rsidR="00F137A1" w:rsidRPr="003C457F">
        <w:rPr>
          <w:rFonts w:ascii="Garamond" w:hAnsi="Garamond" w:cs="Times New Roman"/>
          <w:sz w:val="24"/>
          <w:szCs w:val="24"/>
        </w:rPr>
        <w:t xml:space="preserve">, </w:t>
      </w:r>
      <w:r w:rsidRPr="003C457F">
        <w:rPr>
          <w:rFonts w:ascii="Garamond" w:hAnsi="Garamond" w:cs="Times New Roman"/>
          <w:sz w:val="24"/>
          <w:szCs w:val="24"/>
        </w:rPr>
        <w:t>elektronikus úton a</w:t>
      </w:r>
      <w:r w:rsidR="004F6E5D" w:rsidRPr="003C457F">
        <w:rPr>
          <w:rFonts w:ascii="Garamond" w:hAnsi="Garamond" w:cs="Times New Roman"/>
          <w:sz w:val="24"/>
          <w:szCs w:val="24"/>
        </w:rPr>
        <w:t xml:space="preserve"> </w:t>
      </w:r>
      <w:hyperlink r:id="rId16" w:history="1"/>
      <w:r w:rsidR="002D6031" w:rsidRPr="003C457F">
        <w:rPr>
          <w:rFonts w:ascii="Garamond" w:hAnsi="Garamond" w:cs="Times New Roman"/>
          <w:sz w:val="24"/>
          <w:szCs w:val="24"/>
        </w:rPr>
        <w:t xml:space="preserve"> </w:t>
      </w:r>
      <w:proofErr w:type="spellStart"/>
      <w:r w:rsidR="00183FAF" w:rsidRPr="003C457F">
        <w:rPr>
          <w:rFonts w:ascii="Garamond" w:hAnsi="Garamond" w:cs="Times New Roman"/>
          <w:b/>
          <w:sz w:val="24"/>
          <w:szCs w:val="24"/>
          <w:u w:val="single"/>
        </w:rPr>
        <w:t>drfodor</w:t>
      </w:r>
      <w:proofErr w:type="spellEnd"/>
      <w:r w:rsidR="00183FAF" w:rsidRPr="003C457F">
        <w:rPr>
          <w:rFonts w:ascii="Garamond" w:hAnsi="Garamond" w:cs="Times New Roman"/>
          <w:b/>
          <w:sz w:val="24"/>
          <w:szCs w:val="24"/>
          <w:u w:val="single"/>
        </w:rPr>
        <w:t>@</w:t>
      </w:r>
      <w:proofErr w:type="spellStart"/>
      <w:r w:rsidR="00183FAF" w:rsidRPr="003C457F">
        <w:rPr>
          <w:rFonts w:ascii="Garamond" w:hAnsi="Garamond" w:cs="Times New Roman"/>
          <w:b/>
          <w:sz w:val="24"/>
          <w:szCs w:val="24"/>
          <w:u w:val="single"/>
        </w:rPr>
        <w:t>mkbt.eu</w:t>
      </w:r>
      <w:proofErr w:type="spellEnd"/>
      <w:r w:rsidR="004F6E5D" w:rsidRPr="003C457F">
        <w:rPr>
          <w:rStyle w:val="Hiperhivatkozs"/>
          <w:rFonts w:ascii="Garamond" w:hAnsi="Garamond"/>
          <w:sz w:val="24"/>
          <w:szCs w:val="24"/>
        </w:rPr>
        <w:t xml:space="preserve"> </w:t>
      </w:r>
      <w:r w:rsidRPr="003C457F">
        <w:rPr>
          <w:rFonts w:ascii="Garamond" w:hAnsi="Garamond" w:cs="Times New Roman"/>
          <w:sz w:val="24"/>
          <w:szCs w:val="24"/>
        </w:rPr>
        <w:t>email címre is eljuttatni.</w:t>
      </w:r>
      <w:r w:rsidR="002D6031" w:rsidRPr="003C457F">
        <w:rPr>
          <w:rFonts w:ascii="Garamond" w:hAnsi="Garamond" w:cs="Times New Roman"/>
          <w:sz w:val="24"/>
          <w:szCs w:val="24"/>
        </w:rPr>
        <w:t xml:space="preserve"> </w:t>
      </w:r>
    </w:p>
    <w:p w14:paraId="7DC05A57" w14:textId="77777777" w:rsidR="006D4CE1" w:rsidRDefault="006D4CE1" w:rsidP="006D4CE1">
      <w:pPr>
        <w:pStyle w:val="Listaszerbekezds"/>
        <w:rPr>
          <w:rFonts w:ascii="Garamond" w:hAnsi="Garamond" w:cs="Times New Roman"/>
          <w:sz w:val="24"/>
          <w:szCs w:val="24"/>
        </w:rPr>
      </w:pPr>
    </w:p>
    <w:p w14:paraId="24E71EB5" w14:textId="340D1AE6" w:rsidR="004C009A" w:rsidRPr="006D4CE1" w:rsidRDefault="004C009A" w:rsidP="006D4CE1">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F92969">
        <w:rPr>
          <w:rFonts w:ascii="Garamond" w:hAnsi="Garamond" w:cs="Times New Roman"/>
          <w:b/>
          <w:sz w:val="24"/>
          <w:szCs w:val="24"/>
          <w:u w:val="single"/>
        </w:rPr>
        <w:t>Szakmai ajánlat</w:t>
      </w:r>
      <w:r w:rsidRPr="006D4CE1">
        <w:rPr>
          <w:rFonts w:ascii="Garamond" w:hAnsi="Garamond" w:cs="Times New Roman"/>
          <w:sz w:val="24"/>
          <w:szCs w:val="24"/>
        </w:rPr>
        <w:t>:</w:t>
      </w:r>
      <w:r w:rsidR="005B647D" w:rsidRPr="006D4CE1">
        <w:rPr>
          <w:rFonts w:ascii="Garamond" w:hAnsi="Garamond" w:cs="Times New Roman"/>
          <w:sz w:val="24"/>
          <w:szCs w:val="24"/>
        </w:rPr>
        <w:t xml:space="preserve"> </w:t>
      </w:r>
      <w:r w:rsidR="006D4CE1">
        <w:rPr>
          <w:rFonts w:ascii="Garamond" w:hAnsi="Garamond" w:cs="Times New Roman"/>
          <w:sz w:val="24"/>
          <w:szCs w:val="24"/>
        </w:rPr>
        <w:t>J</w:t>
      </w:r>
      <w:r w:rsidR="006D4CE1" w:rsidRPr="006D4CE1">
        <w:rPr>
          <w:rFonts w:ascii="Garamond" w:hAnsi="Garamond" w:cs="Calibri"/>
          <w:sz w:val="24"/>
          <w:szCs w:val="24"/>
        </w:rPr>
        <w:t xml:space="preserve">elen </w:t>
      </w:r>
      <w:r w:rsidR="006D4CE1" w:rsidRPr="006D4CE1">
        <w:rPr>
          <w:rFonts w:ascii="Garamond" w:hAnsi="Garamond" w:cs="Times New Roman"/>
          <w:sz w:val="24"/>
          <w:szCs w:val="24"/>
        </w:rPr>
        <w:t>közbeszerzési dokumentum</w:t>
      </w:r>
      <w:r w:rsidR="006D4CE1" w:rsidRPr="006D4CE1">
        <w:rPr>
          <w:rFonts w:ascii="Garamond" w:hAnsi="Garamond" w:cs="Calibri"/>
          <w:sz w:val="24"/>
          <w:szCs w:val="24"/>
        </w:rPr>
        <w:t xml:space="preserve"> </w:t>
      </w:r>
      <w:r w:rsidR="006D4CE1">
        <w:rPr>
          <w:rFonts w:ascii="Garamond" w:hAnsi="Garamond" w:cs="Calibri"/>
          <w:sz w:val="24"/>
          <w:szCs w:val="24"/>
        </w:rPr>
        <w:t xml:space="preserve">2. </w:t>
      </w:r>
      <w:r w:rsidR="00F92969">
        <w:rPr>
          <w:rFonts w:ascii="Garamond" w:hAnsi="Garamond" w:cs="Calibri"/>
          <w:sz w:val="24"/>
          <w:szCs w:val="24"/>
        </w:rPr>
        <w:t xml:space="preserve">sz. </w:t>
      </w:r>
      <w:r w:rsidR="006D4CE1">
        <w:rPr>
          <w:rFonts w:ascii="Garamond" w:hAnsi="Garamond" w:cs="Calibri"/>
          <w:sz w:val="24"/>
          <w:szCs w:val="24"/>
        </w:rPr>
        <w:t>kötet</w:t>
      </w:r>
      <w:r w:rsidR="00F92969">
        <w:rPr>
          <w:rFonts w:ascii="Garamond" w:hAnsi="Garamond" w:cs="Calibri"/>
          <w:sz w:val="24"/>
          <w:szCs w:val="24"/>
        </w:rPr>
        <w:t>e</w:t>
      </w:r>
      <w:r w:rsidR="006D4CE1">
        <w:rPr>
          <w:rFonts w:ascii="Garamond" w:hAnsi="Garamond" w:cs="Calibri"/>
          <w:sz w:val="24"/>
          <w:szCs w:val="24"/>
        </w:rPr>
        <w:t xml:space="preserve"> </w:t>
      </w:r>
      <w:r w:rsidR="00F92969">
        <w:rPr>
          <w:rFonts w:ascii="Garamond" w:hAnsi="Garamond" w:cs="Calibri"/>
          <w:sz w:val="24"/>
          <w:szCs w:val="24"/>
        </w:rPr>
        <w:t>5. sz. mellékletének kitöltésével szükséges benyújtani.</w:t>
      </w:r>
    </w:p>
    <w:p w14:paraId="7D6BEE84" w14:textId="77777777" w:rsidR="00672FFD" w:rsidRDefault="00672FFD" w:rsidP="002603E5">
      <w:pPr>
        <w:widowControl/>
        <w:shd w:val="clear" w:color="auto" w:fill="FFFFFF" w:themeFill="background1"/>
        <w:ind w:left="432"/>
        <w:jc w:val="both"/>
        <w:rPr>
          <w:rFonts w:ascii="Garamond" w:hAnsi="Garamond" w:cs="Times New Roman"/>
        </w:rPr>
      </w:pPr>
    </w:p>
    <w:p w14:paraId="61056664" w14:textId="77777777" w:rsidR="003C457F" w:rsidRPr="002F09E7" w:rsidRDefault="003C457F" w:rsidP="002603E5">
      <w:pPr>
        <w:widowControl/>
        <w:shd w:val="clear" w:color="auto" w:fill="FFFFFF" w:themeFill="background1"/>
        <w:ind w:left="432"/>
        <w:jc w:val="both"/>
        <w:rPr>
          <w:rFonts w:ascii="Garamond" w:hAnsi="Garamond" w:cs="Times New Roman"/>
        </w:rPr>
      </w:pPr>
    </w:p>
    <w:p w14:paraId="30AA3278" w14:textId="2108F63A" w:rsidR="00672FFD" w:rsidRPr="002603E5" w:rsidRDefault="00672FFD" w:rsidP="002603E5">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603E5">
        <w:rPr>
          <w:rFonts w:ascii="Garamond" w:hAnsi="Garamond" w:cs="Times New Roman"/>
          <w:b/>
          <w:bCs/>
          <w:sz w:val="24"/>
          <w:szCs w:val="24"/>
        </w:rPr>
        <w:t>Az ajánlatok be</w:t>
      </w:r>
      <w:r w:rsidR="0084327D">
        <w:rPr>
          <w:rFonts w:ascii="Garamond" w:hAnsi="Garamond" w:cs="Times New Roman"/>
          <w:b/>
          <w:bCs/>
          <w:sz w:val="24"/>
          <w:szCs w:val="24"/>
        </w:rPr>
        <w:t>nyújtásának határideje és címe</w:t>
      </w:r>
    </w:p>
    <w:p w14:paraId="0C5EEA75" w14:textId="77777777" w:rsidR="00672FFD" w:rsidRPr="002603E5" w:rsidRDefault="00672FFD" w:rsidP="002603E5">
      <w:pPr>
        <w:widowControl/>
        <w:shd w:val="clear" w:color="auto" w:fill="FFFFFF" w:themeFill="background1"/>
        <w:ind w:left="576"/>
        <w:rPr>
          <w:rFonts w:ascii="Garamond" w:hAnsi="Garamond" w:cs="Times New Roman"/>
          <w:sz w:val="24"/>
          <w:szCs w:val="24"/>
        </w:rPr>
      </w:pPr>
    </w:p>
    <w:p w14:paraId="30553B35" w14:textId="77777777" w:rsidR="00672FFD" w:rsidRPr="002603E5"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603E5">
        <w:rPr>
          <w:rFonts w:ascii="Garamond" w:hAnsi="Garamond" w:cs="Times New Roman"/>
          <w:sz w:val="24"/>
          <w:szCs w:val="24"/>
        </w:rPr>
        <w:t>Az ajánlat benyújtásának határideje:</w:t>
      </w:r>
    </w:p>
    <w:p w14:paraId="50CD3CA4" w14:textId="77777777" w:rsidR="00672FFD" w:rsidRPr="002603E5" w:rsidRDefault="00672FFD" w:rsidP="002603E5">
      <w:pPr>
        <w:widowControl/>
        <w:shd w:val="clear" w:color="auto" w:fill="FFFFFF" w:themeFill="background1"/>
        <w:ind w:left="576"/>
        <w:rPr>
          <w:rFonts w:ascii="Garamond" w:hAnsi="Garamond" w:cs="Times New Roman"/>
          <w:sz w:val="24"/>
          <w:szCs w:val="24"/>
        </w:rPr>
      </w:pPr>
    </w:p>
    <w:p w14:paraId="6C9C37FE" w14:textId="00DC4194" w:rsidR="00672FFD" w:rsidRPr="00E61D55" w:rsidRDefault="00E229AE" w:rsidP="002603E5">
      <w:pPr>
        <w:widowControl/>
        <w:shd w:val="clear" w:color="auto" w:fill="FFFFFF" w:themeFill="background1"/>
        <w:ind w:left="1134"/>
        <w:jc w:val="center"/>
        <w:rPr>
          <w:rFonts w:ascii="Garamond" w:hAnsi="Garamond" w:cs="Times New Roman"/>
          <w:b/>
          <w:bCs/>
          <w:sz w:val="24"/>
          <w:szCs w:val="24"/>
          <w:u w:val="single"/>
        </w:rPr>
      </w:pPr>
      <w:r w:rsidRPr="00E61D55">
        <w:rPr>
          <w:rFonts w:ascii="Garamond" w:hAnsi="Garamond" w:cs="Times New Roman"/>
          <w:b/>
          <w:bCs/>
          <w:sz w:val="24"/>
          <w:szCs w:val="24"/>
          <w:u w:val="single"/>
        </w:rPr>
        <w:t>201</w:t>
      </w:r>
      <w:r w:rsidR="009321ED" w:rsidRPr="00E61D55">
        <w:rPr>
          <w:rFonts w:ascii="Garamond" w:hAnsi="Garamond" w:cs="Times New Roman"/>
          <w:b/>
          <w:bCs/>
          <w:sz w:val="24"/>
          <w:szCs w:val="24"/>
          <w:u w:val="single"/>
        </w:rPr>
        <w:t>5</w:t>
      </w:r>
      <w:r w:rsidRPr="00E61D55">
        <w:rPr>
          <w:rFonts w:ascii="Garamond" w:hAnsi="Garamond" w:cs="Times New Roman"/>
          <w:b/>
          <w:bCs/>
          <w:sz w:val="24"/>
          <w:szCs w:val="24"/>
          <w:u w:val="single"/>
        </w:rPr>
        <w:t xml:space="preserve">. </w:t>
      </w:r>
      <w:r w:rsidR="009321ED" w:rsidRPr="00E61D55">
        <w:rPr>
          <w:rFonts w:ascii="Garamond" w:hAnsi="Garamond" w:cs="Times New Roman"/>
          <w:b/>
          <w:bCs/>
          <w:sz w:val="24"/>
          <w:szCs w:val="24"/>
          <w:u w:val="single"/>
        </w:rPr>
        <w:t xml:space="preserve">december </w:t>
      </w:r>
      <w:r w:rsidR="00B5355E">
        <w:rPr>
          <w:rFonts w:ascii="Garamond" w:hAnsi="Garamond" w:cs="Times New Roman"/>
          <w:b/>
          <w:bCs/>
          <w:sz w:val="24"/>
          <w:szCs w:val="24"/>
          <w:u w:val="single"/>
        </w:rPr>
        <w:t>2</w:t>
      </w:r>
      <w:ins w:id="3" w:author="Szerző">
        <w:r w:rsidR="00031112">
          <w:rPr>
            <w:rFonts w:ascii="Garamond" w:hAnsi="Garamond" w:cs="Times New Roman"/>
            <w:b/>
            <w:bCs/>
            <w:sz w:val="24"/>
            <w:szCs w:val="24"/>
            <w:u w:val="single"/>
          </w:rPr>
          <w:t>8</w:t>
        </w:r>
      </w:ins>
      <w:del w:id="4" w:author="Szerző">
        <w:r w:rsidR="00B5355E" w:rsidDel="00031112">
          <w:rPr>
            <w:rFonts w:ascii="Garamond" w:hAnsi="Garamond" w:cs="Times New Roman"/>
            <w:b/>
            <w:bCs/>
            <w:sz w:val="24"/>
            <w:szCs w:val="24"/>
            <w:u w:val="single"/>
          </w:rPr>
          <w:delText>3</w:delText>
        </w:r>
      </w:del>
      <w:proofErr w:type="gramStart"/>
      <w:r w:rsidR="009321ED" w:rsidRPr="00E61D55">
        <w:rPr>
          <w:rFonts w:ascii="Garamond" w:hAnsi="Garamond" w:cs="Times New Roman"/>
          <w:b/>
          <w:bCs/>
          <w:sz w:val="24"/>
          <w:szCs w:val="24"/>
          <w:u w:val="single"/>
        </w:rPr>
        <w:t xml:space="preserve">. </w:t>
      </w:r>
      <w:r w:rsidR="00E266A1" w:rsidRPr="00E61D55">
        <w:rPr>
          <w:rFonts w:ascii="Garamond" w:hAnsi="Garamond" w:cs="Times New Roman"/>
          <w:b/>
          <w:bCs/>
          <w:sz w:val="24"/>
          <w:szCs w:val="24"/>
          <w:u w:val="single"/>
        </w:rPr>
        <w:t xml:space="preserve"> </w:t>
      </w:r>
      <w:r w:rsidR="00B5355E">
        <w:rPr>
          <w:rFonts w:ascii="Garamond" w:hAnsi="Garamond" w:cs="Times New Roman"/>
          <w:b/>
          <w:bCs/>
          <w:sz w:val="24"/>
          <w:szCs w:val="24"/>
          <w:u w:val="single"/>
        </w:rPr>
        <w:t>11</w:t>
      </w:r>
      <w:proofErr w:type="gramEnd"/>
      <w:r w:rsidR="00E266A1" w:rsidRPr="00E61D55">
        <w:rPr>
          <w:rFonts w:ascii="Garamond" w:hAnsi="Garamond" w:cs="Times New Roman"/>
          <w:b/>
          <w:bCs/>
          <w:sz w:val="24"/>
          <w:szCs w:val="24"/>
          <w:u w:val="single"/>
        </w:rPr>
        <w:t>:00</w:t>
      </w:r>
      <w:r w:rsidR="009321ED" w:rsidRPr="00E61D55">
        <w:rPr>
          <w:rFonts w:ascii="Garamond" w:hAnsi="Garamond" w:cs="Times New Roman"/>
          <w:b/>
          <w:bCs/>
          <w:sz w:val="24"/>
          <w:szCs w:val="24"/>
          <w:u w:val="single"/>
        </w:rPr>
        <w:t xml:space="preserve"> óra</w:t>
      </w:r>
    </w:p>
    <w:p w14:paraId="401CF200" w14:textId="77777777" w:rsidR="00672FFD" w:rsidRPr="002603E5" w:rsidRDefault="00672FFD" w:rsidP="002603E5">
      <w:pPr>
        <w:widowControl/>
        <w:shd w:val="clear" w:color="auto" w:fill="FFFFFF" w:themeFill="background1"/>
        <w:ind w:left="576"/>
        <w:rPr>
          <w:rFonts w:ascii="Garamond" w:hAnsi="Garamond" w:cs="Times New Roman"/>
          <w:b/>
          <w:bCs/>
          <w:sz w:val="24"/>
          <w:szCs w:val="24"/>
          <w:vertAlign w:val="superscript"/>
        </w:rPr>
      </w:pPr>
    </w:p>
    <w:p w14:paraId="317CC50A" w14:textId="77777777" w:rsidR="00672FFD" w:rsidRPr="002603E5"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603E5">
        <w:rPr>
          <w:rFonts w:ascii="Garamond" w:hAnsi="Garamond" w:cs="Times New Roman"/>
          <w:sz w:val="24"/>
          <w:szCs w:val="24"/>
        </w:rPr>
        <w:t>Az ajánlatkérő az ajánlatot akkor tekinti határidő</w:t>
      </w:r>
      <w:r w:rsidR="007D1280" w:rsidRPr="002603E5">
        <w:rPr>
          <w:rFonts w:ascii="Garamond" w:hAnsi="Garamond" w:cs="Times New Roman"/>
          <w:sz w:val="24"/>
          <w:szCs w:val="24"/>
        </w:rPr>
        <w:t>re</w:t>
      </w:r>
      <w:r w:rsidRPr="002603E5">
        <w:rPr>
          <w:rFonts w:ascii="Garamond" w:hAnsi="Garamond" w:cs="Times New Roman"/>
          <w:sz w:val="24"/>
          <w:szCs w:val="24"/>
        </w:rPr>
        <w:t xml:space="preserve"> benyújtottnak, ha az a 10.1 pontban megjelölt határidőre a megadott címre beérkezett.</w:t>
      </w:r>
    </w:p>
    <w:p w14:paraId="1A9FDEB6" w14:textId="77777777" w:rsidR="00FD5A2C" w:rsidRPr="002603E5" w:rsidRDefault="00FD5A2C" w:rsidP="002603E5">
      <w:pPr>
        <w:widowControl/>
        <w:shd w:val="clear" w:color="auto" w:fill="FFFFFF" w:themeFill="background1"/>
        <w:ind w:left="1134"/>
        <w:rPr>
          <w:rFonts w:ascii="Garamond" w:hAnsi="Garamond" w:cs="Times New Roman"/>
          <w:sz w:val="24"/>
          <w:szCs w:val="24"/>
        </w:rPr>
      </w:pPr>
    </w:p>
    <w:p w14:paraId="022FA9F0" w14:textId="77777777" w:rsidR="00672FFD" w:rsidRPr="002603E5" w:rsidRDefault="00672FFD" w:rsidP="002603E5">
      <w:pPr>
        <w:widowControl/>
        <w:shd w:val="clear" w:color="auto" w:fill="FFFFFF" w:themeFill="background1"/>
        <w:ind w:left="1134"/>
        <w:jc w:val="both"/>
        <w:rPr>
          <w:rFonts w:ascii="Garamond" w:hAnsi="Garamond" w:cs="Times New Roman"/>
          <w:sz w:val="24"/>
          <w:szCs w:val="24"/>
        </w:rPr>
      </w:pPr>
      <w:r w:rsidRPr="002603E5">
        <w:rPr>
          <w:rFonts w:ascii="Garamond" w:hAnsi="Garamond" w:cs="Times New Roman"/>
          <w:sz w:val="24"/>
          <w:szCs w:val="24"/>
        </w:rPr>
        <w:t xml:space="preserve">Az ajánlat benyújtásának címe: </w:t>
      </w:r>
    </w:p>
    <w:p w14:paraId="79970A0A" w14:textId="77777777" w:rsidR="00672FFD" w:rsidRPr="002603E5" w:rsidRDefault="00672FFD" w:rsidP="002603E5">
      <w:pPr>
        <w:shd w:val="clear" w:color="auto" w:fill="FFFFFF" w:themeFill="background1"/>
        <w:ind w:left="1134" w:right="-2"/>
        <w:jc w:val="both"/>
        <w:rPr>
          <w:rFonts w:ascii="Garamond" w:hAnsi="Garamond" w:cs="Times New Roman"/>
          <w:bCs/>
          <w:sz w:val="24"/>
          <w:szCs w:val="24"/>
        </w:rPr>
      </w:pPr>
    </w:p>
    <w:p w14:paraId="07356C8F" w14:textId="77777777" w:rsidR="00672FFD" w:rsidRPr="008E48CA" w:rsidRDefault="008E48CA" w:rsidP="002603E5">
      <w:pPr>
        <w:widowControl/>
        <w:shd w:val="clear" w:color="auto" w:fill="FFFFFF" w:themeFill="background1"/>
        <w:ind w:left="1134"/>
        <w:jc w:val="center"/>
        <w:rPr>
          <w:rFonts w:ascii="Garamond" w:hAnsi="Garamond" w:cs="Times New Roman"/>
          <w:b/>
          <w:bCs/>
          <w:sz w:val="24"/>
          <w:szCs w:val="24"/>
        </w:rPr>
      </w:pPr>
      <w:r w:rsidRPr="002603E5">
        <w:rPr>
          <w:rFonts w:ascii="Garamond" w:hAnsi="Garamond" w:cs="Times New Roman"/>
          <w:b/>
          <w:bCs/>
          <w:sz w:val="24"/>
          <w:szCs w:val="24"/>
        </w:rPr>
        <w:t>1123 Budapest, Alkotás utca 53. E épület III. emelet</w:t>
      </w:r>
    </w:p>
    <w:p w14:paraId="27925303" w14:textId="77777777" w:rsidR="008E48CA" w:rsidRPr="002F09E7" w:rsidRDefault="008E48CA" w:rsidP="002603E5">
      <w:pPr>
        <w:widowControl/>
        <w:shd w:val="clear" w:color="auto" w:fill="FFFFFF" w:themeFill="background1"/>
        <w:ind w:left="1134"/>
        <w:jc w:val="center"/>
        <w:rPr>
          <w:rFonts w:ascii="Garamond" w:hAnsi="Garamond" w:cs="Times New Roman"/>
          <w:sz w:val="24"/>
          <w:szCs w:val="24"/>
        </w:rPr>
      </w:pPr>
    </w:p>
    <w:p w14:paraId="3387623F" w14:textId="77777777" w:rsidR="00672FFD" w:rsidRPr="002F09E7"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F09E7">
        <w:rPr>
          <w:rFonts w:ascii="Garamond" w:hAnsi="Garamond" w:cs="Times New Roman"/>
          <w:sz w:val="24"/>
          <w:szCs w:val="24"/>
        </w:rPr>
        <w:t>Az ajánlat benyújtásának formai kellékei</w:t>
      </w:r>
      <w:r w:rsidR="000979CA" w:rsidRPr="002F09E7">
        <w:rPr>
          <w:rFonts w:ascii="Garamond" w:hAnsi="Garamond" w:cs="Times New Roman"/>
          <w:sz w:val="24"/>
          <w:szCs w:val="24"/>
        </w:rPr>
        <w:t>:</w:t>
      </w:r>
    </w:p>
    <w:p w14:paraId="6BD0E1A7" w14:textId="77777777" w:rsidR="00672FFD" w:rsidRPr="002F09E7" w:rsidRDefault="00672FFD" w:rsidP="002603E5">
      <w:pPr>
        <w:widowControl/>
        <w:shd w:val="clear" w:color="auto" w:fill="FFFFFF" w:themeFill="background1"/>
        <w:ind w:left="993"/>
        <w:jc w:val="both"/>
        <w:rPr>
          <w:rFonts w:ascii="Garamond" w:hAnsi="Garamond" w:cs="Times New Roman"/>
          <w:sz w:val="24"/>
          <w:szCs w:val="24"/>
        </w:rPr>
      </w:pPr>
    </w:p>
    <w:p w14:paraId="476DAA8B" w14:textId="15619590" w:rsidR="002603E5" w:rsidRPr="002603E5" w:rsidRDefault="000C3F4B" w:rsidP="002603E5">
      <w:pPr>
        <w:shd w:val="clear" w:color="auto" w:fill="FFFFFF" w:themeFill="background1"/>
        <w:tabs>
          <w:tab w:val="left" w:pos="781"/>
        </w:tabs>
        <w:ind w:left="1134"/>
        <w:jc w:val="both"/>
        <w:rPr>
          <w:rFonts w:ascii="Garamond" w:hAnsi="Garamond" w:cs="Times New Roman"/>
          <w:color w:val="000000"/>
          <w:sz w:val="24"/>
          <w:szCs w:val="24"/>
        </w:rPr>
      </w:pPr>
      <w:r w:rsidRPr="002603E5">
        <w:rPr>
          <w:rFonts w:ascii="Garamond" w:hAnsi="Garamond" w:cs="Times New Roman"/>
          <w:sz w:val="24"/>
          <w:szCs w:val="24"/>
        </w:rPr>
        <w:t xml:space="preserve">Az ajánlatot írásban, </w:t>
      </w:r>
      <w:r w:rsidR="001E1EEF" w:rsidRPr="002603E5">
        <w:rPr>
          <w:rFonts w:ascii="Garamond" w:hAnsi="Garamond" w:cs="Times New Roman"/>
          <w:sz w:val="24"/>
          <w:szCs w:val="24"/>
        </w:rPr>
        <w:t>1</w:t>
      </w:r>
      <w:r w:rsidR="00D2052F">
        <w:rPr>
          <w:rFonts w:ascii="Garamond" w:hAnsi="Garamond" w:cs="Times New Roman"/>
          <w:sz w:val="24"/>
          <w:szCs w:val="24"/>
        </w:rPr>
        <w:t xml:space="preserve"> (egy) db</w:t>
      </w:r>
      <w:r w:rsidR="001E1EEF" w:rsidRPr="002603E5">
        <w:rPr>
          <w:rFonts w:ascii="Garamond" w:hAnsi="Garamond" w:cs="Times New Roman"/>
          <w:sz w:val="24"/>
          <w:szCs w:val="24"/>
        </w:rPr>
        <w:t xml:space="preserve"> eredeti példányban,</w:t>
      </w:r>
      <w:r w:rsidRPr="002603E5">
        <w:rPr>
          <w:rFonts w:ascii="Garamond" w:hAnsi="Garamond" w:cs="Times New Roman"/>
          <w:sz w:val="24"/>
          <w:szCs w:val="24"/>
        </w:rPr>
        <w:t xml:space="preserve"> zárt csomagolásban, </w:t>
      </w:r>
      <w:r w:rsidR="002603E5" w:rsidRPr="002603E5">
        <w:rPr>
          <w:rFonts w:ascii="Garamond" w:hAnsi="Garamond" w:cs="Times New Roman"/>
          <w:sz w:val="24"/>
          <w:szCs w:val="24"/>
        </w:rPr>
        <w:t>a jelen</w:t>
      </w:r>
      <w:r w:rsidR="002A006D">
        <w:rPr>
          <w:rFonts w:ascii="Garamond" w:hAnsi="Garamond" w:cs="Times New Roman"/>
          <w:sz w:val="24"/>
          <w:szCs w:val="24"/>
        </w:rPr>
        <w:t xml:space="preserve"> közbeszerzési dokumentum </w:t>
      </w:r>
      <w:r w:rsidR="002603E5" w:rsidRPr="002603E5">
        <w:rPr>
          <w:rFonts w:ascii="Garamond" w:hAnsi="Garamond" w:cs="Times New Roman"/>
          <w:sz w:val="24"/>
          <w:szCs w:val="24"/>
        </w:rPr>
        <w:t>10.2. pontjában</w:t>
      </w:r>
      <w:r w:rsidRPr="002603E5">
        <w:rPr>
          <w:rFonts w:ascii="Garamond" w:hAnsi="Garamond" w:cs="Times New Roman"/>
          <w:sz w:val="24"/>
          <w:szCs w:val="24"/>
        </w:rPr>
        <w:t xml:space="preserve"> megadott címre közvetlenül vagy postai úton kell benyújtani az ajánlattételi határidő lejártáig. </w:t>
      </w:r>
      <w:r w:rsidR="002603E5" w:rsidRPr="002603E5">
        <w:rPr>
          <w:rFonts w:ascii="Garamond" w:hAnsi="Garamond" w:cs="Times New Roman"/>
          <w:color w:val="000000"/>
          <w:sz w:val="24"/>
          <w:szCs w:val="24"/>
        </w:rPr>
        <w:t>A cégszerűen aláírt ajánlatot, teljes terjedelmében, írásvédett (nem szerkeszthető) formátumban egy elektronikus adathordozón (CD vagy DVD) - a papír alapú példányt tartalmazó zárt csomagolásban elhelyezve - is csatolni szükséges.</w:t>
      </w:r>
    </w:p>
    <w:p w14:paraId="5869E55A" w14:textId="77777777" w:rsidR="00D2052F" w:rsidRDefault="002603E5" w:rsidP="00D2052F">
      <w:pPr>
        <w:shd w:val="clear" w:color="auto" w:fill="FFFFFF" w:themeFill="background1"/>
        <w:tabs>
          <w:tab w:val="left" w:pos="781"/>
        </w:tabs>
        <w:ind w:left="1134"/>
        <w:jc w:val="both"/>
        <w:rPr>
          <w:rFonts w:ascii="Garamond" w:hAnsi="Garamond" w:cs="Times New Roman"/>
          <w:color w:val="000000"/>
          <w:sz w:val="24"/>
          <w:szCs w:val="24"/>
        </w:rPr>
      </w:pPr>
      <w:r w:rsidRPr="002603E5">
        <w:rPr>
          <w:rFonts w:ascii="Garamond" w:hAnsi="Garamond" w:cs="Times New Roman"/>
          <w:color w:val="000000"/>
          <w:sz w:val="24"/>
          <w:szCs w:val="24"/>
        </w:rPr>
        <w:t>Ajánlattevő köteles csatolni nyilatkozatát arra vonatkozólag, hogy a fentiek szerinti adathordozón benyújtott ajánlatának tartalma teljes mértékben megegyezik az általa benyújtott eredeti megjelölésű ajánlat tartalmával. Az ajánlat papír alapú és elektronikus példányának eltérése esetén a papír alapú példány tartalma az irányadó.</w:t>
      </w:r>
    </w:p>
    <w:p w14:paraId="27B6969F" w14:textId="68B72DCB" w:rsidR="00D2052F" w:rsidRDefault="00D2052F" w:rsidP="00D2052F">
      <w:pPr>
        <w:shd w:val="clear" w:color="auto" w:fill="FFFFFF" w:themeFill="background1"/>
        <w:tabs>
          <w:tab w:val="left" w:pos="781"/>
        </w:tabs>
        <w:ind w:left="1134"/>
        <w:jc w:val="both"/>
        <w:rPr>
          <w:rFonts w:ascii="Garamond" w:hAnsi="Garamond" w:cs="Times New Roman"/>
          <w:color w:val="000000"/>
          <w:sz w:val="24"/>
          <w:szCs w:val="24"/>
        </w:rPr>
      </w:pPr>
      <w:r w:rsidRPr="00F71DC5">
        <w:rPr>
          <w:rFonts w:ascii="Garamond" w:hAnsi="Garamond"/>
          <w:sz w:val="24"/>
          <w:szCs w:val="24"/>
        </w:rPr>
        <w:t xml:space="preserve">A csomagoláson fel kell tüntetni az eljárás megnevezését és </w:t>
      </w:r>
      <w:r>
        <w:rPr>
          <w:rFonts w:ascii="Garamond" w:hAnsi="Garamond"/>
          <w:sz w:val="24"/>
          <w:szCs w:val="24"/>
        </w:rPr>
        <w:t xml:space="preserve">az adott rész </w:t>
      </w:r>
      <w:r w:rsidRPr="00F71DC5">
        <w:rPr>
          <w:rFonts w:ascii="Garamond" w:hAnsi="Garamond"/>
          <w:sz w:val="24"/>
          <w:szCs w:val="24"/>
        </w:rPr>
        <w:t xml:space="preserve">számát a dokumentációban foglaltak szerint, továbbá fel kell tüntetni a következőket: </w:t>
      </w:r>
      <w:r w:rsidRPr="00F71DC5">
        <w:rPr>
          <w:rFonts w:ascii="Garamond" w:hAnsi="Garamond"/>
          <w:i/>
          <w:sz w:val="24"/>
          <w:szCs w:val="24"/>
        </w:rPr>
        <w:t>„</w:t>
      </w:r>
      <w:r w:rsidR="00B5355E">
        <w:rPr>
          <w:rFonts w:ascii="Garamond" w:hAnsi="Garamond"/>
          <w:i/>
          <w:sz w:val="24"/>
          <w:szCs w:val="24"/>
        </w:rPr>
        <w:t>Képalkotó diagnosztikai berendezések</w:t>
      </w:r>
      <w:proofErr w:type="gramStart"/>
      <w:r w:rsidR="00B5355E">
        <w:rPr>
          <w:rFonts w:ascii="Garamond" w:hAnsi="Garamond"/>
          <w:i/>
          <w:sz w:val="24"/>
          <w:szCs w:val="24"/>
        </w:rPr>
        <w:t>, …</w:t>
      </w:r>
      <w:proofErr w:type="gramEnd"/>
      <w:r w:rsidR="00B5355E">
        <w:rPr>
          <w:rFonts w:ascii="Garamond" w:hAnsi="Garamond"/>
          <w:i/>
          <w:sz w:val="24"/>
          <w:szCs w:val="24"/>
        </w:rPr>
        <w:t xml:space="preserve"> rész” </w:t>
      </w:r>
      <w:r w:rsidRPr="00F71DC5">
        <w:rPr>
          <w:rFonts w:ascii="Garamond" w:hAnsi="Garamond"/>
          <w:i/>
          <w:sz w:val="24"/>
          <w:szCs w:val="24"/>
        </w:rPr>
        <w:t>–"Nem bontható fel az ajánlattételi határidő lejárta előtt!"</w:t>
      </w:r>
      <w:r w:rsidRPr="00F71DC5">
        <w:rPr>
          <w:rFonts w:ascii="Garamond" w:hAnsi="Garamond"/>
          <w:sz w:val="24"/>
          <w:szCs w:val="24"/>
        </w:rPr>
        <w:t xml:space="preserve"> </w:t>
      </w:r>
      <w:proofErr w:type="gramStart"/>
      <w:r w:rsidRPr="00F71DC5">
        <w:rPr>
          <w:rFonts w:ascii="Garamond" w:hAnsi="Garamond"/>
          <w:sz w:val="24"/>
          <w:szCs w:val="24"/>
        </w:rPr>
        <w:t>megjelölést</w:t>
      </w:r>
      <w:proofErr w:type="gramEnd"/>
      <w:r w:rsidRPr="00F71DC5">
        <w:rPr>
          <w:rFonts w:ascii="Garamond" w:hAnsi="Garamond"/>
          <w:sz w:val="24"/>
          <w:szCs w:val="24"/>
        </w:rPr>
        <w:t xml:space="preserve"> kell feltüntetni. Az ajánlat formai követelményeire egyebekben a dokumentáció előírásait kell alkalmazni.</w:t>
      </w:r>
      <w:r>
        <w:rPr>
          <w:rFonts w:ascii="Garamond" w:hAnsi="Garamond" w:cs="Times New Roman"/>
          <w:color w:val="000000"/>
          <w:sz w:val="24"/>
          <w:szCs w:val="24"/>
        </w:rPr>
        <w:t xml:space="preserve"> </w:t>
      </w:r>
    </w:p>
    <w:p w14:paraId="3CABCC5D" w14:textId="77777777" w:rsidR="00D2052F" w:rsidRDefault="00D2052F" w:rsidP="00D2052F">
      <w:pPr>
        <w:shd w:val="clear" w:color="auto" w:fill="FFFFFF" w:themeFill="background1"/>
        <w:tabs>
          <w:tab w:val="left" w:pos="781"/>
        </w:tabs>
        <w:ind w:left="1134"/>
        <w:jc w:val="both"/>
        <w:rPr>
          <w:rFonts w:ascii="Garamond" w:hAnsi="Garamond" w:cs="Times New Roman"/>
          <w:color w:val="000000"/>
          <w:sz w:val="24"/>
          <w:szCs w:val="24"/>
        </w:rPr>
      </w:pPr>
    </w:p>
    <w:p w14:paraId="55347F78" w14:textId="22BD06E3" w:rsidR="00672FFD" w:rsidRPr="00D2052F" w:rsidRDefault="00672FFD" w:rsidP="00D2052F">
      <w:pPr>
        <w:shd w:val="clear" w:color="auto" w:fill="FFFFFF" w:themeFill="background1"/>
        <w:tabs>
          <w:tab w:val="left" w:pos="781"/>
        </w:tabs>
        <w:ind w:left="1134"/>
        <w:jc w:val="both"/>
        <w:rPr>
          <w:rFonts w:ascii="Garamond" w:hAnsi="Garamond" w:cs="Times New Roman"/>
          <w:color w:val="000000"/>
          <w:sz w:val="24"/>
          <w:szCs w:val="24"/>
        </w:rPr>
      </w:pPr>
      <w:r w:rsidRPr="002603E5">
        <w:rPr>
          <w:rFonts w:ascii="Garamond" w:hAnsi="Garamond" w:cs="Times New Roman"/>
          <w:sz w:val="24"/>
          <w:szCs w:val="24"/>
        </w:rPr>
        <w:t>Az ajánlat formai követelményeire az alábbi előírásokat kell alkalmazni:</w:t>
      </w:r>
    </w:p>
    <w:p w14:paraId="5A0B0ACA" w14:textId="77777777" w:rsidR="00672FFD" w:rsidRPr="002F09E7" w:rsidRDefault="00672FFD" w:rsidP="000B5A38">
      <w:pPr>
        <w:shd w:val="clear" w:color="auto" w:fill="FFFFFF" w:themeFill="background1"/>
        <w:tabs>
          <w:tab w:val="left" w:pos="781"/>
        </w:tabs>
        <w:ind w:left="1276"/>
        <w:jc w:val="both"/>
        <w:rPr>
          <w:rFonts w:ascii="Garamond" w:hAnsi="Garamond" w:cs="Times New Roman"/>
          <w:sz w:val="24"/>
          <w:szCs w:val="24"/>
        </w:rPr>
      </w:pPr>
    </w:p>
    <w:p w14:paraId="74A9CC4F" w14:textId="77777777" w:rsidR="00672FFD" w:rsidRPr="000B5A38" w:rsidRDefault="00672FFD" w:rsidP="000B5A38">
      <w:pPr>
        <w:shd w:val="clear" w:color="auto" w:fill="FFFFFF" w:themeFill="background1"/>
        <w:tabs>
          <w:tab w:val="left" w:pos="781"/>
        </w:tabs>
        <w:ind w:left="1134"/>
        <w:jc w:val="both"/>
        <w:rPr>
          <w:rFonts w:ascii="Garamond" w:hAnsi="Garamond" w:cs="Times New Roman"/>
          <w:sz w:val="24"/>
          <w:szCs w:val="24"/>
        </w:rPr>
      </w:pPr>
      <w:r w:rsidRPr="000B5A38">
        <w:rPr>
          <w:rFonts w:ascii="Garamond" w:hAnsi="Garamond" w:cs="Times New Roman"/>
          <w:sz w:val="24"/>
          <w:szCs w:val="24"/>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310FE63D" w14:textId="3A089A0C" w:rsidR="00672FFD" w:rsidRPr="000B5A38" w:rsidRDefault="00672FFD" w:rsidP="000B5A38">
      <w:pPr>
        <w:shd w:val="clear" w:color="auto" w:fill="FFFFFF" w:themeFill="background1"/>
        <w:tabs>
          <w:tab w:val="left" w:pos="781"/>
        </w:tabs>
        <w:ind w:left="1134"/>
        <w:jc w:val="both"/>
        <w:rPr>
          <w:rFonts w:ascii="Garamond" w:hAnsi="Garamond" w:cs="Times New Roman"/>
          <w:sz w:val="24"/>
          <w:szCs w:val="24"/>
        </w:rPr>
      </w:pPr>
      <w:r w:rsidRPr="000B5A38">
        <w:rPr>
          <w:rFonts w:ascii="Garamond" w:hAnsi="Garamond" w:cs="Times New Roman"/>
          <w:sz w:val="24"/>
          <w:szCs w:val="24"/>
        </w:rPr>
        <w:t xml:space="preserve">- Az ajánlat oldalszámozása eggyel kezdődjön és oldalanként növekedjen. Elegendő a szöveget vagy </w:t>
      </w:r>
      <w:proofErr w:type="gramStart"/>
      <w:r w:rsidRPr="000B5A38">
        <w:rPr>
          <w:rFonts w:ascii="Garamond" w:hAnsi="Garamond" w:cs="Times New Roman"/>
          <w:sz w:val="24"/>
          <w:szCs w:val="24"/>
        </w:rPr>
        <w:t>számokat</w:t>
      </w:r>
      <w:proofErr w:type="gramEnd"/>
      <w:r w:rsidRPr="000B5A38">
        <w:rPr>
          <w:rFonts w:ascii="Garamond" w:hAnsi="Garamond" w:cs="Times New Roman"/>
          <w:sz w:val="24"/>
          <w:szCs w:val="24"/>
        </w:rPr>
        <w:t xml:space="preserve"> vagy képet tartalmazó oldalakat számozni, az üres oldalakat nem kell, de lehet. A címlapot és hátlapot (ha vannak) nem kell, de lehet számozni</w:t>
      </w:r>
      <w:r w:rsidR="007E75F6" w:rsidRPr="000B5A38">
        <w:rPr>
          <w:rFonts w:ascii="Garamond" w:hAnsi="Garamond" w:cs="Times New Roman"/>
          <w:sz w:val="24"/>
          <w:szCs w:val="24"/>
        </w:rPr>
        <w:t>.</w:t>
      </w:r>
      <w:r w:rsidR="00A1203F">
        <w:rPr>
          <w:rFonts w:ascii="Garamond" w:hAnsi="Garamond" w:cs="Times New Roman"/>
          <w:sz w:val="24"/>
          <w:szCs w:val="24"/>
        </w:rPr>
        <w:t xml:space="preserve"> </w:t>
      </w:r>
      <w:r w:rsidR="007E75F6" w:rsidRPr="000B5A38">
        <w:rPr>
          <w:rFonts w:ascii="Garamond" w:hAnsi="Garamond" w:cs="Times New Roman"/>
          <w:color w:val="000000"/>
          <w:sz w:val="24"/>
          <w:szCs w:val="24"/>
        </w:rPr>
        <w:t>Az ajánlatkérő az ettől kismértékben eltérő számozást (pl. egyes oldalaknál a /</w:t>
      </w:r>
      <w:proofErr w:type="spellStart"/>
      <w:r w:rsidR="007E75F6" w:rsidRPr="000B5A38">
        <w:rPr>
          <w:rFonts w:ascii="Garamond" w:hAnsi="Garamond" w:cs="Times New Roman"/>
          <w:color w:val="000000"/>
          <w:sz w:val="24"/>
          <w:szCs w:val="24"/>
        </w:rPr>
        <w:t>A</w:t>
      </w:r>
      <w:proofErr w:type="spellEnd"/>
      <w:r w:rsidR="007E75F6" w:rsidRPr="000B5A38">
        <w:rPr>
          <w:rFonts w:ascii="Garamond" w:hAnsi="Garamond" w:cs="Times New Roman"/>
          <w:color w:val="000000"/>
          <w:sz w:val="24"/>
          <w:szCs w:val="24"/>
        </w:rPr>
        <w:t xml:space="preserve">, /B oldalszám) is elfogadja, ha a tartalomjegyzékben az egyes iratok helye egyértelműen </w:t>
      </w:r>
      <w:r w:rsidR="007E75F6" w:rsidRPr="000B5A38">
        <w:rPr>
          <w:rFonts w:ascii="Garamond" w:hAnsi="Garamond" w:cs="Times New Roman"/>
          <w:color w:val="000000"/>
          <w:sz w:val="24"/>
          <w:szCs w:val="24"/>
        </w:rPr>
        <w:lastRenderedPageBreak/>
        <w:t xml:space="preserve">azonosítható és az iratok helyére a </w:t>
      </w:r>
      <w:r w:rsidR="00A1203F">
        <w:rPr>
          <w:rFonts w:ascii="Garamond" w:hAnsi="Garamond" w:cs="Times New Roman"/>
          <w:color w:val="000000"/>
          <w:sz w:val="24"/>
          <w:szCs w:val="24"/>
        </w:rPr>
        <w:t>71-72.</w:t>
      </w:r>
      <w:r w:rsidR="007E75F6" w:rsidRPr="000B5A38">
        <w:rPr>
          <w:rFonts w:ascii="Garamond" w:hAnsi="Garamond" w:cs="Times New Roman"/>
          <w:color w:val="000000"/>
          <w:sz w:val="24"/>
          <w:szCs w:val="24"/>
        </w:rPr>
        <w:t xml:space="preserve"> § alkalmazása esetén egyértelműen lehet hivatkozni. Az ajánlatkérő a kismértékben hiányos számozást kiegészítheti, ha ez az ajánlatban való tájékozódása, illetve az ajánlatra való hivatkozása érdekében szükséges</w:t>
      </w:r>
      <w:r w:rsidRPr="000B5A38">
        <w:rPr>
          <w:rFonts w:ascii="Garamond" w:hAnsi="Garamond" w:cs="Times New Roman"/>
          <w:color w:val="000000"/>
          <w:sz w:val="24"/>
          <w:szCs w:val="24"/>
        </w:rPr>
        <w:t>;</w:t>
      </w:r>
    </w:p>
    <w:p w14:paraId="4A008F98" w14:textId="77777777" w:rsidR="00672FFD" w:rsidRPr="000B5A38" w:rsidRDefault="00672FFD" w:rsidP="000B5A38">
      <w:pPr>
        <w:shd w:val="clear" w:color="auto" w:fill="FFFFFF" w:themeFill="background1"/>
        <w:tabs>
          <w:tab w:val="left" w:pos="781"/>
        </w:tabs>
        <w:ind w:left="1134"/>
        <w:jc w:val="both"/>
        <w:rPr>
          <w:rFonts w:ascii="Garamond" w:hAnsi="Garamond" w:cs="Times New Roman"/>
          <w:sz w:val="24"/>
          <w:szCs w:val="24"/>
        </w:rPr>
      </w:pPr>
      <w:r w:rsidRPr="000B5A38">
        <w:rPr>
          <w:rFonts w:ascii="Garamond" w:hAnsi="Garamond" w:cs="Times New Roman"/>
          <w:sz w:val="24"/>
          <w:szCs w:val="24"/>
        </w:rPr>
        <w:t>- Az ajánlatnak az elején tartalomjegyzéket kell tartalmaznia, mely alapján az ajánlatban szereplő dokumentumok oldalszám alapján megtalálhatóak;</w:t>
      </w:r>
    </w:p>
    <w:p w14:paraId="78D2539F" w14:textId="71CAEEE5" w:rsidR="00672FFD" w:rsidRPr="000B5A38" w:rsidRDefault="00672FFD" w:rsidP="000B5A38">
      <w:pPr>
        <w:shd w:val="clear" w:color="auto" w:fill="FFFFFF" w:themeFill="background1"/>
        <w:tabs>
          <w:tab w:val="left" w:pos="781"/>
        </w:tabs>
        <w:ind w:left="1134"/>
        <w:jc w:val="both"/>
        <w:rPr>
          <w:rFonts w:ascii="Garamond" w:hAnsi="Garamond" w:cs="Times New Roman"/>
          <w:color w:val="000000"/>
          <w:sz w:val="24"/>
          <w:szCs w:val="24"/>
        </w:rPr>
      </w:pPr>
      <w:r w:rsidRPr="000B5A38">
        <w:rPr>
          <w:rFonts w:ascii="Garamond" w:hAnsi="Garamond" w:cs="Times New Roman"/>
          <w:sz w:val="24"/>
          <w:szCs w:val="24"/>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0B5A38">
        <w:rPr>
          <w:rFonts w:ascii="Garamond" w:hAnsi="Garamond" w:cs="Times New Roman"/>
          <w:sz w:val="24"/>
          <w:szCs w:val="24"/>
        </w:rPr>
        <w:t>jogosult(</w:t>
      </w:r>
      <w:proofErr w:type="spellStart"/>
      <w:proofErr w:type="gramEnd"/>
      <w:r w:rsidRPr="000B5A38">
        <w:rPr>
          <w:rFonts w:ascii="Garamond" w:hAnsi="Garamond" w:cs="Times New Roman"/>
          <w:sz w:val="24"/>
          <w:szCs w:val="24"/>
        </w:rPr>
        <w:t>ak</w:t>
      </w:r>
      <w:proofErr w:type="spellEnd"/>
      <w:r w:rsidRPr="000B5A38">
        <w:rPr>
          <w:rFonts w:ascii="Garamond" w:hAnsi="Garamond" w:cs="Times New Roman"/>
          <w:sz w:val="24"/>
          <w:szCs w:val="24"/>
        </w:rPr>
        <w:t>)</w:t>
      </w:r>
      <w:proofErr w:type="spellStart"/>
      <w:r w:rsidRPr="000B5A38">
        <w:rPr>
          <w:rFonts w:ascii="Garamond" w:hAnsi="Garamond" w:cs="Times New Roman"/>
          <w:sz w:val="24"/>
          <w:szCs w:val="24"/>
        </w:rPr>
        <w:t>nak</w:t>
      </w:r>
      <w:proofErr w:type="spellEnd"/>
      <w:r w:rsidRPr="000B5A38">
        <w:rPr>
          <w:rFonts w:ascii="Garamond" w:hAnsi="Garamond" w:cs="Times New Roman"/>
          <w:sz w:val="24"/>
          <w:szCs w:val="24"/>
        </w:rPr>
        <w:t xml:space="preserve"> vagy olyan személynek, vagy személyeknek aki(k) erre a jogosult személy(</w:t>
      </w:r>
      <w:proofErr w:type="spellStart"/>
      <w:r w:rsidRPr="000B5A38">
        <w:rPr>
          <w:rFonts w:ascii="Garamond" w:hAnsi="Garamond" w:cs="Times New Roman"/>
          <w:sz w:val="24"/>
          <w:szCs w:val="24"/>
        </w:rPr>
        <w:t>ek</w:t>
      </w:r>
      <w:proofErr w:type="spellEnd"/>
      <w:r w:rsidRPr="000B5A38">
        <w:rPr>
          <w:rFonts w:ascii="Garamond" w:hAnsi="Garamond" w:cs="Times New Roman"/>
          <w:sz w:val="24"/>
          <w:szCs w:val="24"/>
        </w:rPr>
        <w:t>)</w:t>
      </w:r>
      <w:proofErr w:type="spellStart"/>
      <w:r w:rsidRPr="000B5A38">
        <w:rPr>
          <w:rFonts w:ascii="Garamond" w:hAnsi="Garamond" w:cs="Times New Roman"/>
          <w:sz w:val="24"/>
          <w:szCs w:val="24"/>
        </w:rPr>
        <w:t>től</w:t>
      </w:r>
      <w:proofErr w:type="spellEnd"/>
      <w:r w:rsidRPr="000B5A38">
        <w:rPr>
          <w:rFonts w:ascii="Garamond" w:hAnsi="Garamond" w:cs="Times New Roman"/>
          <w:sz w:val="24"/>
          <w:szCs w:val="24"/>
        </w:rPr>
        <w:t xml:space="preserve"> írásos felhatalmazást kaptak</w:t>
      </w:r>
      <w:r w:rsidR="007E75F6" w:rsidRPr="000B5A38">
        <w:rPr>
          <w:rFonts w:ascii="Garamond" w:hAnsi="Garamond" w:cs="Times New Roman"/>
          <w:sz w:val="24"/>
          <w:szCs w:val="24"/>
        </w:rPr>
        <w:t>.</w:t>
      </w:r>
      <w:r w:rsidR="007E1545" w:rsidRPr="000B5A38">
        <w:rPr>
          <w:rFonts w:ascii="Garamond" w:hAnsi="Garamond" w:cs="Times New Roman"/>
          <w:sz w:val="24"/>
          <w:szCs w:val="24"/>
        </w:rPr>
        <w:t xml:space="preserve"> </w:t>
      </w:r>
      <w:r w:rsidR="007E75F6" w:rsidRPr="00767CD9">
        <w:rPr>
          <w:rFonts w:ascii="Garamond" w:hAnsi="Garamond" w:cs="Times New Roman"/>
          <w:color w:val="000000"/>
          <w:sz w:val="24"/>
          <w:szCs w:val="24"/>
        </w:rPr>
        <w:t>A</w:t>
      </w:r>
      <w:r w:rsidR="00767CD9" w:rsidRPr="00767CD9">
        <w:rPr>
          <w:rFonts w:ascii="Garamond" w:hAnsi="Garamond" w:cs="&amp;#39"/>
          <w:color w:val="000000"/>
          <w:sz w:val="24"/>
          <w:szCs w:val="24"/>
        </w:rPr>
        <w:t xml:space="preserve"> 321/2015. (X. 30.) Korm. rendelet</w:t>
      </w:r>
      <w:r w:rsidR="007E75F6" w:rsidRPr="00767CD9">
        <w:rPr>
          <w:rFonts w:ascii="Garamond" w:hAnsi="Garamond" w:cs="&amp;#39"/>
          <w:color w:val="000000"/>
          <w:sz w:val="24"/>
          <w:szCs w:val="24"/>
        </w:rPr>
        <w:t xml:space="preserve"> </w:t>
      </w:r>
      <w:r w:rsidR="00767CD9" w:rsidRPr="00767CD9">
        <w:rPr>
          <w:rFonts w:ascii="Garamond" w:hAnsi="Garamond" w:cs="&amp;#39"/>
          <w:color w:val="000000"/>
          <w:sz w:val="24"/>
          <w:szCs w:val="24"/>
        </w:rPr>
        <w:t>21. § (1) bekezdésének b</w:t>
      </w:r>
      <w:r w:rsidR="007E75F6" w:rsidRPr="00767CD9">
        <w:rPr>
          <w:rFonts w:ascii="Garamond" w:hAnsi="Garamond" w:cs="&amp;#39"/>
          <w:color w:val="000000"/>
          <w:sz w:val="24"/>
          <w:szCs w:val="24"/>
        </w:rPr>
        <w:t>)</w:t>
      </w:r>
      <w:r w:rsidR="00767CD9" w:rsidRPr="00767CD9">
        <w:rPr>
          <w:rFonts w:ascii="Garamond" w:hAnsi="Garamond" w:cs="&amp;#39"/>
          <w:color w:val="000000"/>
          <w:sz w:val="24"/>
          <w:szCs w:val="24"/>
        </w:rPr>
        <w:t xml:space="preserve"> és f) p</w:t>
      </w:r>
      <w:r w:rsidR="007E75F6" w:rsidRPr="00767CD9">
        <w:rPr>
          <w:rFonts w:ascii="Garamond" w:hAnsi="Garamond" w:cs="&amp;#39"/>
          <w:color w:val="000000"/>
          <w:sz w:val="24"/>
          <w:szCs w:val="24"/>
        </w:rPr>
        <w:t>ontja</w:t>
      </w:r>
      <w:r w:rsidR="00767CD9" w:rsidRPr="00767CD9">
        <w:rPr>
          <w:rFonts w:ascii="Garamond" w:hAnsi="Garamond" w:cs="&amp;#39"/>
          <w:color w:val="000000"/>
          <w:sz w:val="24"/>
          <w:szCs w:val="24"/>
        </w:rPr>
        <w:t>i</w:t>
      </w:r>
      <w:r w:rsidR="007E75F6" w:rsidRPr="00767CD9">
        <w:rPr>
          <w:rFonts w:ascii="Garamond" w:hAnsi="Garamond" w:cs="Times New Roman"/>
          <w:color w:val="000000"/>
          <w:sz w:val="24"/>
          <w:szCs w:val="24"/>
        </w:rPr>
        <w:t xml:space="preserve"> szerinti személyek maguk kötelesek aláírni az őket bemutató, illetve a rendelkezésre állásukat bizonyító iratot</w:t>
      </w:r>
      <w:r w:rsidRPr="00767CD9">
        <w:rPr>
          <w:rFonts w:ascii="Garamond" w:hAnsi="Garamond" w:cs="Times New Roman"/>
          <w:color w:val="000000"/>
          <w:sz w:val="24"/>
          <w:szCs w:val="24"/>
        </w:rPr>
        <w:t>;</w:t>
      </w:r>
    </w:p>
    <w:p w14:paraId="37DF0155" w14:textId="77777777" w:rsidR="00672FFD" w:rsidRPr="002F09E7" w:rsidRDefault="00672FFD" w:rsidP="000B5A38">
      <w:pPr>
        <w:shd w:val="clear" w:color="auto" w:fill="FFFFFF" w:themeFill="background1"/>
        <w:tabs>
          <w:tab w:val="left" w:pos="781"/>
        </w:tabs>
        <w:ind w:left="1134"/>
        <w:jc w:val="both"/>
        <w:rPr>
          <w:rFonts w:ascii="Garamond" w:hAnsi="Garamond" w:cs="Times New Roman"/>
          <w:sz w:val="24"/>
          <w:szCs w:val="24"/>
        </w:rPr>
      </w:pPr>
      <w:r w:rsidRPr="000B5A38">
        <w:rPr>
          <w:rFonts w:ascii="Garamond" w:hAnsi="Garamond" w:cs="Times New Roman"/>
          <w:sz w:val="24"/>
          <w:szCs w:val="24"/>
        </w:rPr>
        <w:t>- Az ajánlat minden olyan oldalát, amelyen – az ajánlat beadása előtt – módosítást hajtottak végre, az adott dokumentumot aláíró személynek vagy személyeknek a módosításnál is kézjeggyel kell ellátni.</w:t>
      </w:r>
    </w:p>
    <w:p w14:paraId="0142FC6A" w14:textId="77777777" w:rsidR="00672FFD" w:rsidRPr="002F09E7" w:rsidRDefault="00672FFD" w:rsidP="000B5A38">
      <w:pPr>
        <w:widowControl/>
        <w:shd w:val="clear" w:color="auto" w:fill="FFFFFF" w:themeFill="background1"/>
        <w:ind w:left="437" w:firstLine="272"/>
        <w:jc w:val="both"/>
        <w:rPr>
          <w:rFonts w:ascii="Garamond" w:hAnsi="Garamond" w:cs="Times New Roman"/>
          <w:sz w:val="24"/>
          <w:szCs w:val="24"/>
        </w:rPr>
      </w:pPr>
    </w:p>
    <w:p w14:paraId="01DA1C85" w14:textId="71C78691" w:rsidR="00672FFD" w:rsidRPr="00B262F3" w:rsidRDefault="00672FFD" w:rsidP="000B5A38">
      <w:pPr>
        <w:widowControl/>
        <w:numPr>
          <w:ilvl w:val="1"/>
          <w:numId w:val="1"/>
        </w:numPr>
        <w:shd w:val="clear" w:color="auto" w:fill="FFFFFF" w:themeFill="background1"/>
        <w:ind w:left="1134" w:hanging="708"/>
        <w:jc w:val="both"/>
        <w:rPr>
          <w:rFonts w:ascii="Garamond" w:hAnsi="Garamond" w:cs="Times New Roman"/>
          <w:sz w:val="24"/>
          <w:szCs w:val="24"/>
        </w:rPr>
      </w:pPr>
      <w:r w:rsidRPr="000B5A38">
        <w:rPr>
          <w:rFonts w:ascii="Garamond" w:hAnsi="Garamond" w:cs="Times New Roman"/>
          <w:sz w:val="24"/>
          <w:szCs w:val="24"/>
        </w:rPr>
        <w:t>Az ajánlatban felolvasólapot kell elhelyezni, ami tartalmazza a Kbt. 6</w:t>
      </w:r>
      <w:r w:rsidR="00A1203F">
        <w:rPr>
          <w:rFonts w:ascii="Garamond" w:hAnsi="Garamond" w:cs="Times New Roman"/>
          <w:sz w:val="24"/>
          <w:szCs w:val="24"/>
        </w:rPr>
        <w:t>8</w:t>
      </w:r>
      <w:r w:rsidRPr="000B5A38">
        <w:rPr>
          <w:rFonts w:ascii="Garamond" w:hAnsi="Garamond" w:cs="Times New Roman"/>
          <w:sz w:val="24"/>
          <w:szCs w:val="24"/>
        </w:rPr>
        <w:t>. § (</w:t>
      </w:r>
      <w:r w:rsidR="00A1203F">
        <w:rPr>
          <w:rFonts w:ascii="Garamond" w:hAnsi="Garamond" w:cs="Times New Roman"/>
          <w:sz w:val="24"/>
          <w:szCs w:val="24"/>
        </w:rPr>
        <w:t>4</w:t>
      </w:r>
      <w:r w:rsidRPr="000B5A38">
        <w:rPr>
          <w:rFonts w:ascii="Garamond" w:hAnsi="Garamond" w:cs="Times New Roman"/>
          <w:sz w:val="24"/>
          <w:szCs w:val="24"/>
        </w:rPr>
        <w:t xml:space="preserve">) </w:t>
      </w:r>
      <w:r w:rsidRPr="00B262F3">
        <w:rPr>
          <w:rFonts w:ascii="Garamond" w:hAnsi="Garamond" w:cs="Times New Roman"/>
          <w:sz w:val="24"/>
          <w:szCs w:val="24"/>
        </w:rPr>
        <w:t>bekezdése szerinti összes adatot.</w:t>
      </w:r>
    </w:p>
    <w:p w14:paraId="2784BBAA" w14:textId="77777777" w:rsidR="001B6FDB" w:rsidRDefault="001B6FDB" w:rsidP="00B262F3">
      <w:pPr>
        <w:widowControl/>
        <w:shd w:val="clear" w:color="auto" w:fill="FFFFFF" w:themeFill="background1"/>
        <w:jc w:val="both"/>
        <w:rPr>
          <w:rFonts w:ascii="Garamond" w:hAnsi="Garamond" w:cs="Times New Roman"/>
          <w:sz w:val="24"/>
          <w:szCs w:val="24"/>
        </w:rPr>
      </w:pPr>
    </w:p>
    <w:p w14:paraId="4E85B0BA" w14:textId="77777777" w:rsidR="006920FD" w:rsidRPr="00B262F3" w:rsidRDefault="006920FD" w:rsidP="00B262F3">
      <w:pPr>
        <w:widowControl/>
        <w:shd w:val="clear" w:color="auto" w:fill="FFFFFF" w:themeFill="background1"/>
        <w:jc w:val="both"/>
        <w:rPr>
          <w:rFonts w:ascii="Garamond" w:hAnsi="Garamond" w:cs="Times New Roman"/>
          <w:sz w:val="24"/>
          <w:szCs w:val="24"/>
        </w:rPr>
      </w:pPr>
    </w:p>
    <w:p w14:paraId="2A202137" w14:textId="77777777" w:rsidR="00672FFD" w:rsidRPr="00B262F3"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B262F3">
        <w:rPr>
          <w:rFonts w:ascii="Garamond" w:hAnsi="Garamond" w:cs="Times New Roman"/>
          <w:b/>
          <w:bCs/>
          <w:sz w:val="24"/>
          <w:szCs w:val="24"/>
        </w:rPr>
        <w:t xml:space="preserve">Ajánlatok bontása </w:t>
      </w:r>
    </w:p>
    <w:p w14:paraId="2DA70BDE" w14:textId="77777777" w:rsidR="00672FFD" w:rsidRPr="00B262F3" w:rsidRDefault="00672FFD" w:rsidP="00B262F3">
      <w:pPr>
        <w:widowControl/>
        <w:shd w:val="clear" w:color="auto" w:fill="FFFFFF" w:themeFill="background1"/>
        <w:ind w:left="576"/>
        <w:jc w:val="both"/>
        <w:rPr>
          <w:rFonts w:ascii="Garamond" w:hAnsi="Garamond" w:cs="Times New Roman"/>
          <w:sz w:val="24"/>
          <w:szCs w:val="24"/>
        </w:rPr>
      </w:pPr>
    </w:p>
    <w:p w14:paraId="7C7F0D69" w14:textId="50E65664" w:rsidR="00672FFD" w:rsidRPr="00B262F3" w:rsidRDefault="00672FFD" w:rsidP="00B262F3">
      <w:pPr>
        <w:numPr>
          <w:ilvl w:val="1"/>
          <w:numId w:val="1"/>
        </w:numPr>
        <w:shd w:val="clear" w:color="auto" w:fill="FFFFFF" w:themeFill="background1"/>
        <w:ind w:left="1134" w:hanging="708"/>
        <w:jc w:val="both"/>
        <w:rPr>
          <w:rFonts w:ascii="Garamond" w:hAnsi="Garamond" w:cs="Times New Roman"/>
          <w:sz w:val="24"/>
          <w:szCs w:val="24"/>
        </w:rPr>
      </w:pPr>
      <w:r w:rsidRPr="00B262F3">
        <w:rPr>
          <w:rFonts w:ascii="Garamond" w:hAnsi="Garamond" w:cs="Times New Roman"/>
          <w:sz w:val="24"/>
          <w:szCs w:val="24"/>
        </w:rPr>
        <w:t>Az ajánlatok bontására az ajánlattételi határidő lejártakor kerül sor. Az ajánlatok bontásánál a Kbt. 6</w:t>
      </w:r>
      <w:r w:rsidR="00A1203F">
        <w:rPr>
          <w:rFonts w:ascii="Garamond" w:hAnsi="Garamond" w:cs="Times New Roman"/>
          <w:sz w:val="24"/>
          <w:szCs w:val="24"/>
        </w:rPr>
        <w:t>8</w:t>
      </w:r>
      <w:r w:rsidRPr="00B262F3">
        <w:rPr>
          <w:rFonts w:ascii="Garamond" w:hAnsi="Garamond" w:cs="Times New Roman"/>
          <w:sz w:val="24"/>
          <w:szCs w:val="24"/>
        </w:rPr>
        <w:t>. § (</w:t>
      </w:r>
      <w:r w:rsidR="00A1203F">
        <w:rPr>
          <w:rFonts w:ascii="Garamond" w:hAnsi="Garamond" w:cs="Times New Roman"/>
          <w:sz w:val="24"/>
          <w:szCs w:val="24"/>
        </w:rPr>
        <w:t>3</w:t>
      </w:r>
      <w:r w:rsidRPr="00B262F3">
        <w:rPr>
          <w:rFonts w:ascii="Garamond" w:hAnsi="Garamond" w:cs="Times New Roman"/>
          <w:sz w:val="24"/>
          <w:szCs w:val="24"/>
        </w:rPr>
        <w:t>) bekezdésében meghatározott személyek lehetnek jelen.</w:t>
      </w:r>
    </w:p>
    <w:p w14:paraId="313281D3" w14:textId="77777777" w:rsidR="00672FFD" w:rsidRPr="002F09E7" w:rsidRDefault="00672FFD" w:rsidP="00B262F3">
      <w:pPr>
        <w:shd w:val="clear" w:color="auto" w:fill="FFFFFF" w:themeFill="background1"/>
        <w:ind w:left="1134" w:hanging="708"/>
        <w:jc w:val="both"/>
        <w:rPr>
          <w:rFonts w:ascii="Garamond" w:hAnsi="Garamond" w:cs="Times New Roman"/>
          <w:sz w:val="24"/>
          <w:szCs w:val="24"/>
        </w:rPr>
      </w:pPr>
    </w:p>
    <w:p w14:paraId="79AB4381" w14:textId="140D8DE6" w:rsidR="00672FFD" w:rsidRPr="00B262F3" w:rsidRDefault="00B262F3" w:rsidP="00B262F3">
      <w:pPr>
        <w:numPr>
          <w:ilvl w:val="1"/>
          <w:numId w:val="1"/>
        </w:numPr>
        <w:shd w:val="clear" w:color="auto" w:fill="FFFFFF" w:themeFill="background1"/>
        <w:jc w:val="both"/>
        <w:rPr>
          <w:rFonts w:ascii="Garamond" w:hAnsi="Garamond" w:cs="Times New Roman"/>
          <w:sz w:val="24"/>
          <w:szCs w:val="24"/>
        </w:rPr>
      </w:pPr>
      <w:r w:rsidRPr="00B262F3">
        <w:rPr>
          <w:rFonts w:ascii="Garamond" w:hAnsi="Garamond" w:cs="Times New Roman"/>
          <w:sz w:val="24"/>
          <w:szCs w:val="24"/>
        </w:rPr>
        <w:t xml:space="preserve">Az ajánlatok felbontásakor ajánlatkérő képviselője ismerteti az ajánlattevők nevét, címét (székhelyét, lakóhelyét), valamint azokat a főbb, számszerűsíthető adatokat, amelyek </w:t>
      </w:r>
      <w:r w:rsidR="00A1203F" w:rsidRPr="00A1203F">
        <w:rPr>
          <w:rFonts w:ascii="Garamond" w:hAnsi="Garamond" w:cs="Times New Roman"/>
          <w:sz w:val="24"/>
          <w:szCs w:val="24"/>
        </w:rPr>
        <w:t>értékelési szempontok alapján értékelésre kerülnek</w:t>
      </w:r>
      <w:r w:rsidRPr="00B262F3">
        <w:rPr>
          <w:rFonts w:ascii="Garamond" w:hAnsi="Garamond" w:cs="Times New Roman"/>
          <w:sz w:val="24"/>
          <w:szCs w:val="24"/>
        </w:rPr>
        <w:t>. Az ajánlatkérő képviselője az ajánlatok bontásának megkezdésekor, az ajánlatok felbon</w:t>
      </w:r>
      <w:r w:rsidR="002350F2">
        <w:rPr>
          <w:rFonts w:ascii="Garamond" w:hAnsi="Garamond" w:cs="Times New Roman"/>
          <w:sz w:val="24"/>
          <w:szCs w:val="24"/>
        </w:rPr>
        <w:t xml:space="preserve">tása előtt közvetlenül ismertetheti a </w:t>
      </w:r>
      <w:r w:rsidRPr="00B262F3">
        <w:rPr>
          <w:rFonts w:ascii="Garamond" w:hAnsi="Garamond" w:cs="Times New Roman"/>
          <w:sz w:val="24"/>
          <w:szCs w:val="24"/>
        </w:rPr>
        <w:t xml:space="preserve">szerződés teljesítéséhez rendelkezésre álló anyagi fedezet összegét. </w:t>
      </w:r>
      <w:r w:rsidRPr="00650A22">
        <w:rPr>
          <w:rFonts w:ascii="Garamond" w:hAnsi="Garamond" w:cs="Times New Roman"/>
          <w:sz w:val="24"/>
          <w:szCs w:val="24"/>
        </w:rPr>
        <w:t>Ha az ajánlatok bontásán egy - ott jelen lévő, Kbt. 6</w:t>
      </w:r>
      <w:r w:rsidR="002350F2" w:rsidRPr="00650A22">
        <w:rPr>
          <w:rFonts w:ascii="Garamond" w:hAnsi="Garamond" w:cs="Times New Roman"/>
          <w:sz w:val="24"/>
          <w:szCs w:val="24"/>
        </w:rPr>
        <w:t>8</w:t>
      </w:r>
      <w:r w:rsidRPr="00650A22">
        <w:rPr>
          <w:rFonts w:ascii="Garamond" w:hAnsi="Garamond" w:cs="Times New Roman"/>
          <w:sz w:val="24"/>
          <w:szCs w:val="24"/>
        </w:rPr>
        <w:t>.§ (</w:t>
      </w:r>
      <w:r w:rsidR="002350F2" w:rsidRPr="00650A22">
        <w:rPr>
          <w:rFonts w:ascii="Garamond" w:hAnsi="Garamond" w:cs="Times New Roman"/>
          <w:sz w:val="24"/>
          <w:szCs w:val="24"/>
        </w:rPr>
        <w:t>3</w:t>
      </w:r>
      <w:r w:rsidRPr="00650A22">
        <w:rPr>
          <w:rFonts w:ascii="Garamond" w:hAnsi="Garamond" w:cs="Times New Roman"/>
          <w:sz w:val="24"/>
          <w:szCs w:val="24"/>
        </w:rPr>
        <w:t>) bekezdés szerinti - személy kéri, az ajánlat ismertetését követően azonnal ajánlatkérő képviselője lehetővé teszi, hogy betekinthessen a Kbt. 6</w:t>
      </w:r>
      <w:r w:rsidR="002350F2" w:rsidRPr="00650A22">
        <w:rPr>
          <w:rFonts w:ascii="Garamond" w:hAnsi="Garamond" w:cs="Times New Roman"/>
          <w:sz w:val="24"/>
          <w:szCs w:val="24"/>
        </w:rPr>
        <w:t>6</w:t>
      </w:r>
      <w:r w:rsidRPr="00650A22">
        <w:rPr>
          <w:rFonts w:ascii="Garamond" w:hAnsi="Garamond" w:cs="Times New Roman"/>
          <w:sz w:val="24"/>
          <w:szCs w:val="24"/>
        </w:rPr>
        <w:t>. § (</w:t>
      </w:r>
      <w:r w:rsidR="002350F2" w:rsidRPr="00650A22">
        <w:rPr>
          <w:rFonts w:ascii="Garamond" w:hAnsi="Garamond" w:cs="Times New Roman"/>
          <w:sz w:val="24"/>
          <w:szCs w:val="24"/>
        </w:rPr>
        <w:t>5</w:t>
      </w:r>
      <w:r w:rsidRPr="00650A22">
        <w:rPr>
          <w:rFonts w:ascii="Garamond" w:hAnsi="Garamond" w:cs="Times New Roman"/>
          <w:sz w:val="24"/>
          <w:szCs w:val="24"/>
        </w:rPr>
        <w:t>) bekezdése szerinti felolvasólapba.</w:t>
      </w:r>
      <w:r w:rsidRPr="00B262F3">
        <w:rPr>
          <w:rFonts w:ascii="Garamond" w:hAnsi="Garamond" w:cs="Times New Roman"/>
          <w:sz w:val="24"/>
          <w:szCs w:val="24"/>
        </w:rPr>
        <w:t xml:space="preserve"> A beérkezett ajánlatok bontásáról és a felolvasott adatok ismertetéséről ajánlatkérő képviselője jegyzőkönyvet készít, amelyet a bontástól számított 5 napon belül megküld az összes ajánlattevőnek.</w:t>
      </w:r>
    </w:p>
    <w:p w14:paraId="3A49B37C" w14:textId="77777777" w:rsidR="00672FFD" w:rsidRPr="002F09E7" w:rsidRDefault="00672FFD" w:rsidP="00B262F3">
      <w:pPr>
        <w:widowControl/>
        <w:shd w:val="clear" w:color="auto" w:fill="FFFFFF" w:themeFill="background1"/>
        <w:ind w:left="1134" w:hanging="708"/>
        <w:jc w:val="both"/>
        <w:rPr>
          <w:rFonts w:ascii="Garamond" w:hAnsi="Garamond" w:cs="Times New Roman"/>
          <w:sz w:val="24"/>
          <w:szCs w:val="24"/>
        </w:rPr>
      </w:pPr>
    </w:p>
    <w:p w14:paraId="38776D32" w14:textId="77777777" w:rsidR="00672FFD" w:rsidRPr="00B262F3"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 xml:space="preserve">Az ajánlatok formai és tartalmi érvényességének további vizsgálatára az értékelési </w:t>
      </w:r>
      <w:r w:rsidRPr="00B262F3">
        <w:rPr>
          <w:rFonts w:ascii="Garamond" w:hAnsi="Garamond" w:cs="Times New Roman"/>
          <w:sz w:val="24"/>
          <w:szCs w:val="24"/>
        </w:rPr>
        <w:t xml:space="preserve">időszakban kerül sor. </w:t>
      </w:r>
    </w:p>
    <w:p w14:paraId="58A4E623" w14:textId="77777777" w:rsidR="00672FFD" w:rsidRPr="00B262F3" w:rsidRDefault="00672FFD" w:rsidP="00B262F3">
      <w:pPr>
        <w:widowControl/>
        <w:shd w:val="clear" w:color="auto" w:fill="FFFFFF" w:themeFill="background1"/>
        <w:ind w:left="1134" w:hanging="708"/>
        <w:jc w:val="both"/>
        <w:rPr>
          <w:rFonts w:ascii="Garamond" w:hAnsi="Garamond" w:cs="Times New Roman"/>
          <w:sz w:val="24"/>
          <w:szCs w:val="24"/>
        </w:rPr>
      </w:pPr>
    </w:p>
    <w:p w14:paraId="491DB7CA" w14:textId="77777777" w:rsidR="00672FFD" w:rsidRPr="00B262F3"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B262F3">
        <w:rPr>
          <w:rFonts w:ascii="Garamond" w:hAnsi="Garamond" w:cs="Times New Roman"/>
          <w:sz w:val="24"/>
          <w:szCs w:val="24"/>
        </w:rPr>
        <w:t>Az ajánlatok bontásának helye:</w:t>
      </w:r>
    </w:p>
    <w:p w14:paraId="14208984" w14:textId="77777777" w:rsidR="00672FFD" w:rsidRPr="00B262F3" w:rsidRDefault="00672FFD" w:rsidP="00B262F3">
      <w:pPr>
        <w:widowControl/>
        <w:shd w:val="clear" w:color="auto" w:fill="FFFFFF" w:themeFill="background1"/>
        <w:ind w:left="426"/>
        <w:jc w:val="both"/>
        <w:rPr>
          <w:rFonts w:ascii="Garamond" w:hAnsi="Garamond" w:cs="Times New Roman"/>
          <w:sz w:val="24"/>
          <w:szCs w:val="24"/>
        </w:rPr>
      </w:pPr>
    </w:p>
    <w:p w14:paraId="537A7B02" w14:textId="77777777" w:rsidR="008E48CA" w:rsidRPr="00B262F3" w:rsidRDefault="008E48CA" w:rsidP="00B262F3">
      <w:pPr>
        <w:widowControl/>
        <w:shd w:val="clear" w:color="auto" w:fill="FFFFFF" w:themeFill="background1"/>
        <w:ind w:left="1134"/>
        <w:jc w:val="center"/>
        <w:rPr>
          <w:rFonts w:ascii="Garamond" w:hAnsi="Garamond" w:cs="Times New Roman"/>
          <w:b/>
          <w:bCs/>
          <w:sz w:val="24"/>
          <w:szCs w:val="24"/>
        </w:rPr>
      </w:pPr>
      <w:r w:rsidRPr="00B262F3">
        <w:rPr>
          <w:rFonts w:ascii="Garamond" w:hAnsi="Garamond" w:cs="Times New Roman"/>
          <w:b/>
          <w:bCs/>
          <w:sz w:val="24"/>
          <w:szCs w:val="24"/>
        </w:rPr>
        <w:t>1123 Budapest, Alkotás utca 53. E épület III. emelet</w:t>
      </w:r>
    </w:p>
    <w:p w14:paraId="1CCDE980" w14:textId="77777777" w:rsidR="00672FFD" w:rsidRPr="00B262F3" w:rsidRDefault="00672FFD" w:rsidP="00B262F3">
      <w:pPr>
        <w:widowControl/>
        <w:shd w:val="clear" w:color="auto" w:fill="FFFFFF" w:themeFill="background1"/>
        <w:jc w:val="both"/>
        <w:rPr>
          <w:rFonts w:ascii="Garamond" w:hAnsi="Garamond" w:cs="Times New Roman"/>
          <w:b/>
          <w:bCs/>
          <w:sz w:val="24"/>
          <w:szCs w:val="24"/>
        </w:rPr>
      </w:pPr>
    </w:p>
    <w:p w14:paraId="22838AF3" w14:textId="77777777" w:rsidR="00672FFD" w:rsidRPr="00B262F3"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B262F3">
        <w:rPr>
          <w:rFonts w:ascii="Garamond" w:hAnsi="Garamond" w:cs="Times New Roman"/>
          <w:sz w:val="24"/>
          <w:szCs w:val="24"/>
        </w:rPr>
        <w:t>Az ajánlatok bontásának ideje:</w:t>
      </w:r>
    </w:p>
    <w:p w14:paraId="2B764FA4" w14:textId="77777777" w:rsidR="00672FFD" w:rsidRPr="002F09E7" w:rsidRDefault="00672FFD" w:rsidP="00B262F3">
      <w:pPr>
        <w:widowControl/>
        <w:shd w:val="clear" w:color="auto" w:fill="FFFFFF" w:themeFill="background1"/>
        <w:ind w:left="432"/>
        <w:jc w:val="both"/>
        <w:rPr>
          <w:rFonts w:ascii="Garamond" w:hAnsi="Garamond" w:cs="Times New Roman"/>
          <w:sz w:val="24"/>
          <w:szCs w:val="24"/>
        </w:rPr>
      </w:pPr>
    </w:p>
    <w:p w14:paraId="6B0CC93A" w14:textId="1CCC72C8" w:rsidR="00672FFD" w:rsidRPr="00E61D55" w:rsidRDefault="00F42787" w:rsidP="006920FD">
      <w:pPr>
        <w:widowControl/>
        <w:shd w:val="clear" w:color="auto" w:fill="FFFFFF" w:themeFill="background1"/>
        <w:jc w:val="center"/>
        <w:rPr>
          <w:rFonts w:ascii="Garamond" w:hAnsi="Garamond" w:cs="Times New Roman"/>
          <w:b/>
          <w:bCs/>
          <w:sz w:val="24"/>
          <w:szCs w:val="24"/>
          <w:u w:val="single"/>
        </w:rPr>
      </w:pPr>
      <w:r w:rsidRPr="00E61D55">
        <w:rPr>
          <w:rFonts w:ascii="Garamond" w:hAnsi="Garamond" w:cs="Times New Roman"/>
          <w:b/>
          <w:bCs/>
          <w:sz w:val="24"/>
          <w:szCs w:val="24"/>
          <w:u w:val="single"/>
        </w:rPr>
        <w:t>201</w:t>
      </w:r>
      <w:r w:rsidR="006920FD" w:rsidRPr="00E61D55">
        <w:rPr>
          <w:rFonts w:ascii="Garamond" w:hAnsi="Garamond" w:cs="Times New Roman"/>
          <w:b/>
          <w:bCs/>
          <w:sz w:val="24"/>
          <w:szCs w:val="24"/>
          <w:u w:val="single"/>
        </w:rPr>
        <w:t xml:space="preserve">5. december </w:t>
      </w:r>
      <w:r w:rsidR="00B5355E">
        <w:rPr>
          <w:rFonts w:ascii="Garamond" w:hAnsi="Garamond" w:cs="Times New Roman"/>
          <w:b/>
          <w:bCs/>
          <w:sz w:val="24"/>
          <w:szCs w:val="24"/>
          <w:u w:val="single"/>
        </w:rPr>
        <w:t>2</w:t>
      </w:r>
      <w:ins w:id="5" w:author="Szerző">
        <w:r w:rsidR="00031112">
          <w:rPr>
            <w:rFonts w:ascii="Garamond" w:hAnsi="Garamond" w:cs="Times New Roman"/>
            <w:b/>
            <w:bCs/>
            <w:sz w:val="24"/>
            <w:szCs w:val="24"/>
            <w:u w:val="single"/>
          </w:rPr>
          <w:t>8</w:t>
        </w:r>
      </w:ins>
      <w:del w:id="6" w:author="Szerző">
        <w:r w:rsidR="00B5355E" w:rsidDel="00031112">
          <w:rPr>
            <w:rFonts w:ascii="Garamond" w:hAnsi="Garamond" w:cs="Times New Roman"/>
            <w:b/>
            <w:bCs/>
            <w:sz w:val="24"/>
            <w:szCs w:val="24"/>
            <w:u w:val="single"/>
          </w:rPr>
          <w:delText>3</w:delText>
        </w:r>
      </w:del>
      <w:r w:rsidR="00B5355E">
        <w:rPr>
          <w:rFonts w:ascii="Garamond" w:hAnsi="Garamond" w:cs="Times New Roman"/>
          <w:b/>
          <w:bCs/>
          <w:sz w:val="24"/>
          <w:szCs w:val="24"/>
          <w:u w:val="single"/>
        </w:rPr>
        <w:t>. 11:00</w:t>
      </w:r>
      <w:r w:rsidRPr="00E61D55">
        <w:rPr>
          <w:rFonts w:ascii="Garamond" w:hAnsi="Garamond" w:cs="Times New Roman"/>
          <w:b/>
          <w:bCs/>
          <w:sz w:val="24"/>
          <w:szCs w:val="24"/>
          <w:u w:val="single"/>
        </w:rPr>
        <w:t xml:space="preserve"> </w:t>
      </w:r>
      <w:r w:rsidR="006920FD" w:rsidRPr="00E61D55">
        <w:rPr>
          <w:rFonts w:ascii="Garamond" w:hAnsi="Garamond" w:cs="Times New Roman"/>
          <w:b/>
          <w:bCs/>
          <w:sz w:val="24"/>
          <w:szCs w:val="24"/>
          <w:u w:val="single"/>
        </w:rPr>
        <w:t>óra</w:t>
      </w:r>
    </w:p>
    <w:p w14:paraId="6FDAD460" w14:textId="77777777" w:rsidR="0084327D" w:rsidRPr="002F09E7" w:rsidRDefault="0084327D" w:rsidP="00B262F3">
      <w:pPr>
        <w:widowControl/>
        <w:shd w:val="clear" w:color="auto" w:fill="FFFFFF" w:themeFill="background1"/>
        <w:jc w:val="both"/>
        <w:rPr>
          <w:rFonts w:ascii="Garamond" w:hAnsi="Garamond" w:cs="Times New Roman"/>
          <w:b/>
          <w:bCs/>
          <w:sz w:val="24"/>
          <w:szCs w:val="24"/>
        </w:rPr>
      </w:pPr>
    </w:p>
    <w:p w14:paraId="6490AD6E" w14:textId="77777777" w:rsidR="00672FFD" w:rsidRPr="002F09E7"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lastRenderedPageBreak/>
        <w:t>Az ajánlatok visszavonása, ajánlati kötöttség</w:t>
      </w:r>
    </w:p>
    <w:p w14:paraId="1D5A3C70" w14:textId="77777777" w:rsidR="00672FFD" w:rsidRPr="002F09E7" w:rsidRDefault="00672FFD" w:rsidP="00B262F3">
      <w:pPr>
        <w:widowControl/>
        <w:shd w:val="clear" w:color="auto" w:fill="FFFFFF" w:themeFill="background1"/>
        <w:ind w:left="576"/>
        <w:jc w:val="both"/>
        <w:rPr>
          <w:rFonts w:ascii="Garamond" w:hAnsi="Garamond" w:cs="Times New Roman"/>
          <w:sz w:val="24"/>
          <w:szCs w:val="24"/>
        </w:rPr>
      </w:pPr>
    </w:p>
    <w:p w14:paraId="29CD689C" w14:textId="38ED1CCD" w:rsidR="00672FFD" w:rsidRPr="002F09E7" w:rsidRDefault="002350F2"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2350F2">
        <w:rPr>
          <w:rFonts w:ascii="Garamond" w:hAnsi="Garamond" w:cs="Times New Roman"/>
          <w:sz w:val="24"/>
          <w:szCs w:val="24"/>
        </w:rPr>
        <w:t xml:space="preserve">Az ajánlattevő ajánlatát az ajánlati kötöttség beálltáig vonhatja vissza. </w:t>
      </w:r>
      <w:r>
        <w:rPr>
          <w:rFonts w:ascii="Garamond" w:hAnsi="Garamond" w:cs="Times New Roman"/>
          <w:sz w:val="24"/>
          <w:szCs w:val="24"/>
        </w:rPr>
        <w:t>(Kbt. 53</w:t>
      </w:r>
      <w:r w:rsidRPr="00B262F3">
        <w:rPr>
          <w:rFonts w:ascii="Garamond" w:hAnsi="Garamond" w:cs="Times New Roman"/>
          <w:sz w:val="24"/>
          <w:szCs w:val="24"/>
        </w:rPr>
        <w:t>. § (</w:t>
      </w:r>
      <w:r>
        <w:rPr>
          <w:rFonts w:ascii="Garamond" w:hAnsi="Garamond" w:cs="Times New Roman"/>
          <w:sz w:val="24"/>
          <w:szCs w:val="24"/>
        </w:rPr>
        <w:t>8</w:t>
      </w:r>
      <w:r w:rsidRPr="00B262F3">
        <w:rPr>
          <w:rFonts w:ascii="Garamond" w:hAnsi="Garamond" w:cs="Times New Roman"/>
          <w:sz w:val="24"/>
          <w:szCs w:val="24"/>
        </w:rPr>
        <w:t>)</w:t>
      </w:r>
      <w:r>
        <w:rPr>
          <w:rFonts w:ascii="Garamond" w:hAnsi="Garamond" w:cs="Times New Roman"/>
          <w:sz w:val="24"/>
          <w:szCs w:val="24"/>
        </w:rPr>
        <w:t xml:space="preserve"> bekezdés).</w:t>
      </w:r>
    </w:p>
    <w:p w14:paraId="4832ECEE" w14:textId="77777777" w:rsidR="00672FFD" w:rsidRPr="002F09E7" w:rsidRDefault="00672FFD" w:rsidP="00B262F3">
      <w:pPr>
        <w:widowControl/>
        <w:shd w:val="clear" w:color="auto" w:fill="FFFFFF" w:themeFill="background1"/>
        <w:ind w:left="1134" w:hanging="708"/>
        <w:jc w:val="both"/>
        <w:rPr>
          <w:rFonts w:ascii="Garamond" w:hAnsi="Garamond" w:cs="Times New Roman"/>
          <w:sz w:val="24"/>
          <w:szCs w:val="24"/>
        </w:rPr>
      </w:pPr>
    </w:p>
    <w:p w14:paraId="64B85281" w14:textId="293BF1FE" w:rsidR="00862513"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 xml:space="preserve">Az ajánlati kötöttség időtartama az ajánlattételi határidő lejártától számított </w:t>
      </w:r>
      <w:r w:rsidR="00F42787" w:rsidRPr="004A5DAB">
        <w:rPr>
          <w:rFonts w:ascii="Garamond" w:hAnsi="Garamond" w:cs="Times New Roman"/>
          <w:sz w:val="24"/>
          <w:szCs w:val="24"/>
        </w:rPr>
        <w:t>60</w:t>
      </w:r>
      <w:r w:rsidR="00692E2D" w:rsidRPr="004A5DAB">
        <w:rPr>
          <w:rFonts w:ascii="Garamond" w:hAnsi="Garamond" w:cs="Times New Roman"/>
          <w:sz w:val="24"/>
          <w:szCs w:val="24"/>
        </w:rPr>
        <w:t xml:space="preserve"> </w:t>
      </w:r>
      <w:r w:rsidRPr="004A5DAB">
        <w:rPr>
          <w:rFonts w:ascii="Garamond" w:hAnsi="Garamond" w:cs="Times New Roman"/>
          <w:sz w:val="24"/>
          <w:szCs w:val="24"/>
        </w:rPr>
        <w:t>nap.</w:t>
      </w:r>
      <w:r w:rsidRPr="002F09E7">
        <w:rPr>
          <w:rFonts w:ascii="Garamond" w:hAnsi="Garamond" w:cs="Times New Roman"/>
          <w:sz w:val="24"/>
          <w:szCs w:val="24"/>
        </w:rPr>
        <w:t xml:space="preserve"> </w:t>
      </w:r>
    </w:p>
    <w:p w14:paraId="0E421C39" w14:textId="77777777" w:rsidR="00862513" w:rsidRDefault="00862513" w:rsidP="00B262F3">
      <w:pPr>
        <w:pStyle w:val="Listaszerbekezds"/>
        <w:shd w:val="clear" w:color="auto" w:fill="FFFFFF" w:themeFill="background1"/>
        <w:rPr>
          <w:rFonts w:ascii="Garamond" w:hAnsi="Garamond" w:cs="Times New Roman"/>
          <w:sz w:val="24"/>
          <w:szCs w:val="24"/>
        </w:rPr>
      </w:pPr>
    </w:p>
    <w:p w14:paraId="194165C4" w14:textId="6CC896B9" w:rsidR="00672FFD" w:rsidRPr="00862513" w:rsidRDefault="00672FFD" w:rsidP="00B262F3">
      <w:pPr>
        <w:widowControl/>
        <w:shd w:val="clear" w:color="auto" w:fill="FFFFFF" w:themeFill="background1"/>
        <w:ind w:left="1134"/>
        <w:jc w:val="both"/>
        <w:rPr>
          <w:rFonts w:ascii="Garamond" w:hAnsi="Garamond" w:cs="Times New Roman"/>
          <w:sz w:val="24"/>
          <w:szCs w:val="24"/>
        </w:rPr>
      </w:pPr>
      <w:r w:rsidRPr="00862513">
        <w:rPr>
          <w:rFonts w:ascii="Garamond" w:hAnsi="Garamond" w:cs="Times New Roman"/>
          <w:sz w:val="24"/>
          <w:szCs w:val="24"/>
        </w:rPr>
        <w:t>Felhívjuk az ajánlattevők figyelmét arra, hogy megajánlásaikat a</w:t>
      </w:r>
      <w:r w:rsidR="00F42787">
        <w:rPr>
          <w:rFonts w:ascii="Garamond" w:hAnsi="Garamond" w:cs="Times New Roman"/>
          <w:sz w:val="24"/>
          <w:szCs w:val="24"/>
        </w:rPr>
        <w:t xml:space="preserve"> 60 </w:t>
      </w:r>
      <w:r w:rsidRPr="00862513">
        <w:rPr>
          <w:rFonts w:ascii="Garamond" w:hAnsi="Garamond" w:cs="Times New Roman"/>
          <w:sz w:val="24"/>
          <w:szCs w:val="24"/>
        </w:rPr>
        <w:t xml:space="preserve">napos ajánlati kötöttség és az ezzel kapcsolatos </w:t>
      </w:r>
      <w:proofErr w:type="spellStart"/>
      <w:r w:rsidRPr="00862513">
        <w:rPr>
          <w:rFonts w:ascii="Garamond" w:hAnsi="Garamond" w:cs="Times New Roman"/>
          <w:sz w:val="24"/>
          <w:szCs w:val="24"/>
        </w:rPr>
        <w:t>Kbt</w:t>
      </w:r>
      <w:r w:rsidR="00635D8A">
        <w:rPr>
          <w:rFonts w:ascii="Garamond" w:hAnsi="Garamond" w:cs="Times New Roman"/>
          <w:sz w:val="24"/>
          <w:szCs w:val="24"/>
        </w:rPr>
        <w:t>.</w:t>
      </w:r>
      <w:r w:rsidRPr="00862513">
        <w:rPr>
          <w:rFonts w:ascii="Garamond" w:hAnsi="Garamond" w:cs="Times New Roman"/>
          <w:sz w:val="24"/>
          <w:szCs w:val="24"/>
        </w:rPr>
        <w:t>-ben</w:t>
      </w:r>
      <w:proofErr w:type="spellEnd"/>
      <w:r w:rsidRPr="00862513">
        <w:rPr>
          <w:rFonts w:ascii="Garamond" w:hAnsi="Garamond" w:cs="Times New Roman"/>
          <w:sz w:val="24"/>
          <w:szCs w:val="24"/>
        </w:rPr>
        <w:t xml:space="preserve"> rögzített előírásokra tekintettel tegyék meg. </w:t>
      </w:r>
    </w:p>
    <w:p w14:paraId="7CE9C65F" w14:textId="77777777" w:rsidR="00672FFD" w:rsidRDefault="00672FFD" w:rsidP="00B262F3">
      <w:pPr>
        <w:widowControl/>
        <w:shd w:val="clear" w:color="auto" w:fill="FFFFFF" w:themeFill="background1"/>
        <w:ind w:left="426"/>
        <w:jc w:val="both"/>
        <w:rPr>
          <w:rFonts w:ascii="Garamond" w:hAnsi="Garamond" w:cs="Times New Roman"/>
          <w:sz w:val="24"/>
          <w:szCs w:val="24"/>
        </w:rPr>
      </w:pPr>
    </w:p>
    <w:p w14:paraId="4326DFC4" w14:textId="77777777" w:rsidR="004A5DAB" w:rsidRPr="002F09E7" w:rsidRDefault="004A5DAB" w:rsidP="00B262F3">
      <w:pPr>
        <w:widowControl/>
        <w:shd w:val="clear" w:color="auto" w:fill="FFFFFF" w:themeFill="background1"/>
        <w:ind w:left="426"/>
        <w:jc w:val="both"/>
        <w:rPr>
          <w:rFonts w:ascii="Garamond" w:hAnsi="Garamond" w:cs="Times New Roman"/>
          <w:sz w:val="24"/>
          <w:szCs w:val="24"/>
        </w:rPr>
      </w:pPr>
    </w:p>
    <w:p w14:paraId="2F6C373A" w14:textId="77777777" w:rsidR="00672FFD" w:rsidRPr="00B262F3"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B262F3">
        <w:rPr>
          <w:rFonts w:ascii="Garamond" w:hAnsi="Garamond" w:cs="Times New Roman"/>
          <w:b/>
          <w:bCs/>
          <w:sz w:val="24"/>
          <w:szCs w:val="24"/>
        </w:rPr>
        <w:t xml:space="preserve">Az ajánlatokkal kapcsolatos pontosítások </w:t>
      </w:r>
    </w:p>
    <w:p w14:paraId="658F8AB4" w14:textId="77777777" w:rsidR="00672FFD" w:rsidRPr="00B262F3" w:rsidRDefault="00672FFD" w:rsidP="00B262F3">
      <w:pPr>
        <w:widowControl/>
        <w:shd w:val="clear" w:color="auto" w:fill="FFFFFF" w:themeFill="background1"/>
        <w:jc w:val="both"/>
        <w:rPr>
          <w:rFonts w:ascii="Garamond" w:hAnsi="Garamond" w:cs="Times New Roman"/>
          <w:sz w:val="24"/>
          <w:szCs w:val="24"/>
        </w:rPr>
      </w:pPr>
    </w:p>
    <w:p w14:paraId="4EC9050A" w14:textId="0D125598" w:rsidR="00672FFD"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B262F3">
        <w:rPr>
          <w:rFonts w:ascii="Garamond" w:hAnsi="Garamond" w:cs="Times New Roman"/>
          <w:sz w:val="24"/>
          <w:szCs w:val="24"/>
        </w:rPr>
        <w:t>Az ajánlatok elbírálása során az ajánlatkérő, illetve a képviseletében eljáró megbízott írásban és a többi ajánlattevő egyidejű értesítése mellett, határidő megadásával ajánlattevőktől felvilágosítást kérhet az</w:t>
      </w:r>
      <w:r w:rsidR="008B2ACA" w:rsidRPr="00B262F3">
        <w:rPr>
          <w:rFonts w:ascii="Garamond" w:hAnsi="Garamond" w:cs="Times New Roman"/>
          <w:sz w:val="24"/>
          <w:szCs w:val="24"/>
        </w:rPr>
        <w:t xml:space="preserve"> </w:t>
      </w:r>
      <w:r w:rsidRPr="00B262F3">
        <w:rPr>
          <w:rFonts w:ascii="Garamond" w:hAnsi="Garamond" w:cs="Times New Roman"/>
          <w:sz w:val="24"/>
          <w:szCs w:val="24"/>
        </w:rPr>
        <w:t xml:space="preserve">ajánlatban található, nem egyértelmű kijelentések, nyilatkozatok, igazolások tartalmának tisztázása érdekében a Kbt. </w:t>
      </w:r>
      <w:r w:rsidR="00BF3043">
        <w:rPr>
          <w:rFonts w:ascii="Garamond" w:hAnsi="Garamond" w:cs="Times New Roman"/>
          <w:sz w:val="24"/>
          <w:szCs w:val="24"/>
        </w:rPr>
        <w:t>71</w:t>
      </w:r>
      <w:r w:rsidRPr="00B262F3">
        <w:rPr>
          <w:rFonts w:ascii="Garamond" w:hAnsi="Garamond" w:cs="Times New Roman"/>
          <w:sz w:val="24"/>
          <w:szCs w:val="24"/>
        </w:rPr>
        <w:t xml:space="preserve">. § rendelkezéseinek megfelelően. </w:t>
      </w:r>
    </w:p>
    <w:p w14:paraId="426FF1ED" w14:textId="77777777" w:rsidR="00F94DA1" w:rsidRDefault="00F94DA1" w:rsidP="00F94DA1">
      <w:pPr>
        <w:widowControl/>
        <w:shd w:val="clear" w:color="auto" w:fill="FFFFFF" w:themeFill="background1"/>
        <w:ind w:left="1134"/>
        <w:jc w:val="both"/>
        <w:rPr>
          <w:rFonts w:ascii="Garamond" w:hAnsi="Garamond" w:cs="Times New Roman"/>
          <w:sz w:val="24"/>
          <w:szCs w:val="24"/>
        </w:rPr>
      </w:pPr>
    </w:p>
    <w:p w14:paraId="33D30B94" w14:textId="6E4972E6" w:rsidR="00F94DA1" w:rsidRPr="00B262F3" w:rsidRDefault="00F94DA1" w:rsidP="00B262F3">
      <w:pPr>
        <w:widowControl/>
        <w:numPr>
          <w:ilvl w:val="1"/>
          <w:numId w:val="1"/>
        </w:numPr>
        <w:shd w:val="clear" w:color="auto" w:fill="FFFFFF" w:themeFill="background1"/>
        <w:ind w:left="1134" w:hanging="708"/>
        <w:jc w:val="both"/>
        <w:rPr>
          <w:rFonts w:ascii="Garamond" w:hAnsi="Garamond" w:cs="Times New Roman"/>
          <w:sz w:val="24"/>
          <w:szCs w:val="24"/>
        </w:rPr>
      </w:pPr>
      <w:r>
        <w:rPr>
          <w:rFonts w:ascii="Garamond" w:hAnsi="Garamond" w:cs="Times New Roman"/>
          <w:sz w:val="24"/>
          <w:szCs w:val="24"/>
        </w:rPr>
        <w:t>Ajánlatkérő felhívja ajánlattevők figyelmét a Kbt. 69.§ (4)-(7) bekezdéseiben foglaltakra.</w:t>
      </w:r>
    </w:p>
    <w:p w14:paraId="10D32ED2" w14:textId="77777777" w:rsidR="00672FFD" w:rsidRDefault="00672FFD" w:rsidP="00B262F3">
      <w:pPr>
        <w:widowControl/>
        <w:shd w:val="clear" w:color="auto" w:fill="FFFFFF" w:themeFill="background1"/>
        <w:ind w:left="576"/>
        <w:jc w:val="both"/>
        <w:rPr>
          <w:rFonts w:ascii="Garamond" w:hAnsi="Garamond" w:cs="Times New Roman"/>
          <w:sz w:val="24"/>
          <w:szCs w:val="24"/>
        </w:rPr>
      </w:pPr>
    </w:p>
    <w:p w14:paraId="391267C1" w14:textId="77777777" w:rsidR="0084327D" w:rsidRPr="002F09E7" w:rsidRDefault="0084327D" w:rsidP="00B262F3">
      <w:pPr>
        <w:widowControl/>
        <w:shd w:val="clear" w:color="auto" w:fill="FFFFFF" w:themeFill="background1"/>
        <w:ind w:left="576"/>
        <w:jc w:val="both"/>
        <w:rPr>
          <w:rFonts w:ascii="Garamond" w:hAnsi="Garamond" w:cs="Times New Roman"/>
          <w:sz w:val="24"/>
          <w:szCs w:val="24"/>
        </w:rPr>
      </w:pPr>
    </w:p>
    <w:p w14:paraId="10B7EE22" w14:textId="77777777" w:rsidR="00672FFD" w:rsidRPr="00E14957"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E14957">
        <w:rPr>
          <w:rFonts w:ascii="Garamond" w:hAnsi="Garamond" w:cs="Times New Roman"/>
          <w:b/>
          <w:bCs/>
          <w:sz w:val="24"/>
          <w:szCs w:val="24"/>
        </w:rPr>
        <w:t>Az ajánlatok értékelése</w:t>
      </w:r>
    </w:p>
    <w:p w14:paraId="7B373888" w14:textId="77777777" w:rsidR="00672FFD" w:rsidRPr="00B262F3" w:rsidRDefault="00672FFD" w:rsidP="00B262F3">
      <w:pPr>
        <w:widowControl/>
        <w:shd w:val="clear" w:color="auto" w:fill="FFFFFF" w:themeFill="background1"/>
        <w:ind w:left="576"/>
        <w:jc w:val="both"/>
        <w:rPr>
          <w:rFonts w:ascii="Garamond" w:hAnsi="Garamond" w:cs="Times New Roman"/>
          <w:sz w:val="24"/>
          <w:szCs w:val="24"/>
        </w:rPr>
      </w:pPr>
    </w:p>
    <w:p w14:paraId="027E70FD" w14:textId="3EED7332" w:rsidR="00AA3180" w:rsidRDefault="00966453" w:rsidP="00AA3180">
      <w:pPr>
        <w:widowControl/>
        <w:numPr>
          <w:ilvl w:val="1"/>
          <w:numId w:val="1"/>
        </w:numPr>
        <w:shd w:val="clear" w:color="auto" w:fill="FFFFFF" w:themeFill="background1"/>
        <w:jc w:val="both"/>
        <w:rPr>
          <w:rFonts w:ascii="Garamond" w:hAnsi="Garamond" w:cs="Times New Roman"/>
          <w:sz w:val="24"/>
          <w:szCs w:val="24"/>
        </w:rPr>
      </w:pPr>
      <w:r>
        <w:rPr>
          <w:rFonts w:ascii="Garamond" w:hAnsi="Garamond" w:cs="Times New Roman"/>
          <w:sz w:val="24"/>
          <w:szCs w:val="24"/>
        </w:rPr>
        <w:t xml:space="preserve">      </w:t>
      </w:r>
      <w:r w:rsidR="00F42787">
        <w:rPr>
          <w:rFonts w:ascii="Garamond" w:hAnsi="Garamond" w:cs="Times New Roman"/>
          <w:sz w:val="24"/>
          <w:szCs w:val="24"/>
        </w:rPr>
        <w:t>A</w:t>
      </w:r>
      <w:r w:rsidR="00F46833">
        <w:rPr>
          <w:rFonts w:ascii="Garamond" w:hAnsi="Garamond" w:cs="Times New Roman"/>
          <w:sz w:val="24"/>
          <w:szCs w:val="24"/>
        </w:rPr>
        <w:t>jánlatkérő az ajánlatokat az ajánlatkérő képviseletében eljáró előterjesztése alapján, az ajánlatkérő által létrehozott Bírálóbizottság javaslatát figyelembe véve a</w:t>
      </w:r>
      <w:r w:rsidR="00BF5CD4">
        <w:rPr>
          <w:rFonts w:ascii="Garamond" w:hAnsi="Garamond" w:cs="Times New Roman"/>
          <w:sz w:val="24"/>
          <w:szCs w:val="24"/>
        </w:rPr>
        <w:t>z 1</w:t>
      </w:r>
      <w:proofErr w:type="gramStart"/>
      <w:r w:rsidR="00BF5CD4">
        <w:rPr>
          <w:rFonts w:ascii="Garamond" w:hAnsi="Garamond" w:cs="Times New Roman"/>
          <w:sz w:val="24"/>
          <w:szCs w:val="24"/>
        </w:rPr>
        <w:t>.,</w:t>
      </w:r>
      <w:proofErr w:type="gramEnd"/>
      <w:r w:rsidR="00BF5CD4">
        <w:rPr>
          <w:rFonts w:ascii="Garamond" w:hAnsi="Garamond" w:cs="Times New Roman"/>
          <w:sz w:val="24"/>
          <w:szCs w:val="24"/>
        </w:rPr>
        <w:t xml:space="preserve"> illetőleg a 2. rész tekintetében a </w:t>
      </w:r>
      <w:r w:rsidR="00F42787">
        <w:rPr>
          <w:rFonts w:ascii="Garamond" w:hAnsi="Garamond" w:cs="Times New Roman"/>
          <w:sz w:val="24"/>
          <w:szCs w:val="24"/>
        </w:rPr>
        <w:t xml:space="preserve">Kbt. 76. § (2) bekezdés </w:t>
      </w:r>
      <w:r w:rsidR="00BF5CD4">
        <w:rPr>
          <w:rFonts w:ascii="Garamond" w:hAnsi="Garamond" w:cs="Times New Roman"/>
          <w:sz w:val="24"/>
          <w:szCs w:val="24"/>
        </w:rPr>
        <w:t xml:space="preserve">a) pontja alapján, a legalacsonyabb ár, a 3. rész tekintetében a Kbt. 76. § (2) bekezdés </w:t>
      </w:r>
      <w:r w:rsidR="00F42787" w:rsidRPr="00BF5CD4">
        <w:rPr>
          <w:rFonts w:ascii="Garamond" w:hAnsi="Garamond" w:cs="Times New Roman"/>
          <w:sz w:val="24"/>
          <w:szCs w:val="24"/>
        </w:rPr>
        <w:t>c) pontja alapján, a legjobb ár-érték arányt megjelenítő értékelési szempont</w:t>
      </w:r>
      <w:r w:rsidR="00F46833" w:rsidRPr="00BF5CD4">
        <w:rPr>
          <w:rFonts w:ascii="Garamond" w:hAnsi="Garamond" w:cs="Times New Roman"/>
          <w:sz w:val="24"/>
          <w:szCs w:val="24"/>
        </w:rPr>
        <w:t xml:space="preserve"> szerint értékeli.</w:t>
      </w:r>
    </w:p>
    <w:p w14:paraId="600FE620" w14:textId="77777777" w:rsidR="00AA3180" w:rsidRDefault="00AA3180" w:rsidP="00AA3180">
      <w:pPr>
        <w:widowControl/>
        <w:shd w:val="clear" w:color="auto" w:fill="FFFFFF" w:themeFill="background1"/>
        <w:ind w:left="1247"/>
        <w:jc w:val="both"/>
        <w:rPr>
          <w:rFonts w:ascii="Garamond" w:hAnsi="Garamond" w:cs="Times New Roman"/>
          <w:sz w:val="24"/>
          <w:szCs w:val="24"/>
        </w:rPr>
      </w:pPr>
    </w:p>
    <w:p w14:paraId="0846A693" w14:textId="6B85F291" w:rsidR="00AA3180" w:rsidRPr="002C30A4" w:rsidDel="00166FC9" w:rsidRDefault="00AA3180" w:rsidP="00AA3180">
      <w:pPr>
        <w:widowControl/>
        <w:shd w:val="clear" w:color="auto" w:fill="FFFFFF" w:themeFill="background1"/>
        <w:spacing w:line="276" w:lineRule="auto"/>
        <w:ind w:left="1247"/>
        <w:jc w:val="both"/>
        <w:rPr>
          <w:del w:id="7" w:author="Szerző"/>
          <w:rFonts w:ascii="Garamond" w:hAnsi="Garamond"/>
          <w:sz w:val="24"/>
          <w:szCs w:val="24"/>
        </w:rPr>
      </w:pPr>
      <w:del w:id="8" w:author="Szerző">
        <w:r w:rsidRPr="00AA3180" w:rsidDel="00166FC9">
          <w:rPr>
            <w:rFonts w:ascii="Garamond" w:hAnsi="Garamond"/>
            <w:sz w:val="24"/>
            <w:szCs w:val="24"/>
          </w:rPr>
          <w:delText>A legjobb ár-érték arányt megjelenítő, ajánlat kiválasztásának értékelési szempontja esetén az ajánlatok részszempontok szerinti tartalmi elemeinek értékelése során adható pont</w:delText>
        </w:r>
        <w:r w:rsidDel="00166FC9">
          <w:rPr>
            <w:rFonts w:ascii="Garamond" w:hAnsi="Garamond"/>
            <w:sz w:val="24"/>
            <w:szCs w:val="24"/>
          </w:rPr>
          <w:delText>szám alsó és felső határa: 1-10</w:delText>
        </w:r>
        <w:r w:rsidR="003041D3" w:rsidDel="00166FC9">
          <w:rPr>
            <w:rFonts w:ascii="Garamond" w:hAnsi="Garamond"/>
            <w:sz w:val="24"/>
            <w:szCs w:val="24"/>
          </w:rPr>
          <w:delText>.</w:delText>
        </w:r>
      </w:del>
    </w:p>
    <w:p w14:paraId="19710E6D" w14:textId="77777777" w:rsidR="00AA3180" w:rsidRDefault="00AA3180" w:rsidP="00AA3180">
      <w:pPr>
        <w:widowControl/>
        <w:shd w:val="clear" w:color="auto" w:fill="FFFFFF" w:themeFill="background1"/>
        <w:ind w:left="1247"/>
        <w:jc w:val="both"/>
        <w:rPr>
          <w:rFonts w:ascii="Garamond" w:hAnsi="Garamond" w:cs="Times New Roman"/>
          <w:sz w:val="24"/>
          <w:szCs w:val="24"/>
        </w:rPr>
      </w:pPr>
    </w:p>
    <w:p w14:paraId="1643C7AF" w14:textId="49949F48" w:rsidR="00AA3180" w:rsidRPr="00AA3180" w:rsidDel="00166FC9" w:rsidRDefault="00AA3180" w:rsidP="00AA3180">
      <w:pPr>
        <w:widowControl/>
        <w:shd w:val="clear" w:color="auto" w:fill="FFFFFF" w:themeFill="background1"/>
        <w:spacing w:line="276" w:lineRule="auto"/>
        <w:ind w:left="1247"/>
        <w:jc w:val="both"/>
        <w:rPr>
          <w:del w:id="9" w:author="Szerző"/>
          <w:rFonts w:ascii="Garamond" w:hAnsi="Garamond"/>
          <w:sz w:val="24"/>
          <w:szCs w:val="24"/>
        </w:rPr>
      </w:pPr>
      <w:del w:id="10" w:author="Szerző">
        <w:r w:rsidRPr="00AA3180" w:rsidDel="00166FC9">
          <w:rPr>
            <w:rFonts w:ascii="Garamond" w:hAnsi="Garamond"/>
            <w:sz w:val="24"/>
            <w:szCs w:val="24"/>
          </w:rPr>
          <w:delText>Pontszámok megadásának módja:</w:delText>
        </w:r>
      </w:del>
    </w:p>
    <w:p w14:paraId="329D34C5" w14:textId="77777777"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p>
    <w:p w14:paraId="17B47FCB" w14:textId="2658AACD"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r>
        <w:rPr>
          <w:rFonts w:ascii="Garamond" w:hAnsi="Garamond" w:cs="Times New Roman"/>
          <w:bCs/>
          <w:sz w:val="24"/>
          <w:szCs w:val="24"/>
        </w:rPr>
        <w:t>3. rész</w:t>
      </w:r>
    </w:p>
    <w:p w14:paraId="520BB62D" w14:textId="77777777"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p>
    <w:p w14:paraId="1693AC59" w14:textId="77777777"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r>
        <w:rPr>
          <w:rFonts w:ascii="Garamond" w:hAnsi="Garamond" w:cs="Times New Roman"/>
          <w:bCs/>
          <w:sz w:val="24"/>
          <w:szCs w:val="24"/>
        </w:rPr>
        <w:t>Részszempont, súlyszám:</w:t>
      </w:r>
    </w:p>
    <w:p w14:paraId="53FE292E" w14:textId="77777777"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p>
    <w:p w14:paraId="284CBDFE" w14:textId="77777777"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r>
        <w:rPr>
          <w:rFonts w:ascii="Garamond" w:hAnsi="Garamond" w:cs="Times New Roman"/>
          <w:bCs/>
          <w:sz w:val="24"/>
          <w:szCs w:val="24"/>
        </w:rPr>
        <w:t>1. ajánlati ár (nettó HUF), 80,</w:t>
      </w:r>
    </w:p>
    <w:p w14:paraId="48F6E376" w14:textId="77777777"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r w:rsidRPr="00B47C83">
        <w:rPr>
          <w:rFonts w:ascii="Garamond" w:hAnsi="Garamond" w:cs="Times New Roman"/>
          <w:bCs/>
          <w:sz w:val="24"/>
          <w:szCs w:val="24"/>
        </w:rPr>
        <w:t xml:space="preserve">2. automatikus </w:t>
      </w:r>
      <w:proofErr w:type="spellStart"/>
      <w:r w:rsidRPr="00B47C83">
        <w:rPr>
          <w:rFonts w:ascii="Garamond" w:hAnsi="Garamond" w:cs="Times New Roman"/>
          <w:bCs/>
          <w:sz w:val="24"/>
          <w:szCs w:val="24"/>
        </w:rPr>
        <w:t>kollimátorok</w:t>
      </w:r>
      <w:proofErr w:type="spellEnd"/>
      <w:r w:rsidRPr="00B47C83">
        <w:rPr>
          <w:rFonts w:ascii="Garamond" w:hAnsi="Garamond" w:cs="Times New Roman"/>
          <w:bCs/>
          <w:sz w:val="24"/>
          <w:szCs w:val="24"/>
        </w:rPr>
        <w:t xml:space="preserve"> segítségével</w:t>
      </w:r>
      <w:r>
        <w:rPr>
          <w:rFonts w:ascii="Garamond" w:hAnsi="Garamond" w:cs="Times New Roman"/>
          <w:bCs/>
          <w:sz w:val="24"/>
          <w:szCs w:val="24"/>
        </w:rPr>
        <w:t xml:space="preserve"> állítani lehessen a </w:t>
      </w:r>
      <w:proofErr w:type="spellStart"/>
      <w:r>
        <w:rPr>
          <w:rFonts w:ascii="Garamond" w:hAnsi="Garamond" w:cs="Times New Roman"/>
          <w:bCs/>
          <w:sz w:val="24"/>
          <w:szCs w:val="24"/>
        </w:rPr>
        <w:t>FOV-t</w:t>
      </w:r>
      <w:proofErr w:type="spellEnd"/>
      <w:r>
        <w:rPr>
          <w:rFonts w:ascii="Garamond" w:hAnsi="Garamond" w:cs="Times New Roman"/>
          <w:bCs/>
          <w:sz w:val="24"/>
          <w:szCs w:val="24"/>
        </w:rPr>
        <w:t>, 20.</w:t>
      </w:r>
    </w:p>
    <w:p w14:paraId="17161117" w14:textId="77777777"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r w:rsidRPr="00B47C83">
        <w:rPr>
          <w:rFonts w:ascii="Garamond" w:hAnsi="Garamond" w:cs="Times New Roman"/>
          <w:bCs/>
          <w:sz w:val="24"/>
          <w:szCs w:val="24"/>
        </w:rPr>
        <w:t>(Minimum 3 méretben. Előny a több! Kérjük részletesen me</w:t>
      </w:r>
      <w:r>
        <w:rPr>
          <w:rFonts w:ascii="Garamond" w:hAnsi="Garamond" w:cs="Times New Roman"/>
          <w:bCs/>
          <w:sz w:val="24"/>
          <w:szCs w:val="24"/>
        </w:rPr>
        <w:t>gadni!)</w:t>
      </w:r>
    </w:p>
    <w:p w14:paraId="71990DD4" w14:textId="77777777"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p>
    <w:p w14:paraId="16214309" w14:textId="3DA03AB5"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r w:rsidRPr="00B47C83">
        <w:rPr>
          <w:rFonts w:ascii="Garamond" w:hAnsi="Garamond" w:cs="Times New Roman"/>
          <w:bCs/>
          <w:sz w:val="24"/>
          <w:szCs w:val="24"/>
        </w:rPr>
        <w:t>A legjobb ár-érték arányt megjelenítő ajánlat kiválasztásának értékelési szempontja esetén az ajánlatok részszempontok szerinti tartalmi elemeinek értékelése során adható pontsz</w:t>
      </w:r>
      <w:r>
        <w:rPr>
          <w:rFonts w:ascii="Garamond" w:hAnsi="Garamond" w:cs="Times New Roman"/>
          <w:bCs/>
          <w:sz w:val="24"/>
          <w:szCs w:val="24"/>
        </w:rPr>
        <w:t>ám alsó és felső határa: 1-10.</w:t>
      </w:r>
    </w:p>
    <w:p w14:paraId="660F8161" w14:textId="77777777"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p>
    <w:p w14:paraId="7D014CEC" w14:textId="77777777"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r>
        <w:rPr>
          <w:rFonts w:ascii="Garamond" w:hAnsi="Garamond" w:cs="Times New Roman"/>
          <w:bCs/>
          <w:sz w:val="24"/>
          <w:szCs w:val="24"/>
        </w:rPr>
        <w:t>Pontszámok megadásának módja:</w:t>
      </w:r>
    </w:p>
    <w:p w14:paraId="7BE34685" w14:textId="77777777" w:rsidR="00B47C83" w:rsidRDefault="00B47C83" w:rsidP="00AA3180">
      <w:pPr>
        <w:widowControl/>
        <w:shd w:val="clear" w:color="auto" w:fill="FFFFFF" w:themeFill="background1"/>
        <w:spacing w:line="276" w:lineRule="auto"/>
        <w:ind w:left="1247"/>
        <w:jc w:val="both"/>
        <w:rPr>
          <w:rFonts w:ascii="Garamond" w:hAnsi="Garamond" w:cs="Times New Roman"/>
          <w:bCs/>
          <w:sz w:val="24"/>
          <w:szCs w:val="24"/>
        </w:rPr>
      </w:pPr>
    </w:p>
    <w:p w14:paraId="6E664810" w14:textId="77777777" w:rsidR="003A4F1B" w:rsidRDefault="00B47C83" w:rsidP="003A4F1B">
      <w:pPr>
        <w:widowControl/>
        <w:shd w:val="clear" w:color="auto" w:fill="FFFFFF" w:themeFill="background1"/>
        <w:spacing w:line="276" w:lineRule="auto"/>
        <w:ind w:left="1247"/>
        <w:jc w:val="both"/>
        <w:rPr>
          <w:rFonts w:ascii="Garamond" w:hAnsi="Garamond" w:cs="Times New Roman"/>
          <w:bCs/>
          <w:sz w:val="24"/>
          <w:szCs w:val="24"/>
        </w:rPr>
      </w:pPr>
      <w:r w:rsidRPr="00B47C83">
        <w:rPr>
          <w:rFonts w:ascii="Garamond" w:hAnsi="Garamond" w:cs="Times New Roman"/>
          <w:bCs/>
          <w:sz w:val="24"/>
          <w:szCs w:val="24"/>
        </w:rPr>
        <w:t>A 3. ré</w:t>
      </w:r>
      <w:r>
        <w:rPr>
          <w:rFonts w:ascii="Garamond" w:hAnsi="Garamond" w:cs="Times New Roman"/>
          <w:bCs/>
          <w:sz w:val="24"/>
          <w:szCs w:val="24"/>
        </w:rPr>
        <w:t>sz 1. részszempont esetében:</w:t>
      </w:r>
    </w:p>
    <w:p w14:paraId="21CD0660" w14:textId="77777777" w:rsidR="003A4F1B" w:rsidRDefault="003A4F1B" w:rsidP="003A4F1B">
      <w:pPr>
        <w:widowControl/>
        <w:shd w:val="clear" w:color="auto" w:fill="FFFFFF" w:themeFill="background1"/>
        <w:spacing w:line="276" w:lineRule="auto"/>
        <w:ind w:left="1247"/>
        <w:jc w:val="both"/>
        <w:rPr>
          <w:rFonts w:ascii="Garamond" w:hAnsi="Garamond" w:cs="Times New Roman"/>
          <w:bCs/>
          <w:sz w:val="24"/>
          <w:szCs w:val="24"/>
        </w:rPr>
      </w:pPr>
    </w:p>
    <w:p w14:paraId="0B0932C5" w14:textId="64E78B04" w:rsidR="00031112" w:rsidRPr="003A4F1B" w:rsidDel="002C1563" w:rsidRDefault="00031112" w:rsidP="002C1563">
      <w:pPr>
        <w:widowControl/>
        <w:shd w:val="clear" w:color="auto" w:fill="FFFFFF" w:themeFill="background1"/>
        <w:spacing w:line="276" w:lineRule="auto"/>
        <w:ind w:left="1247"/>
        <w:jc w:val="both"/>
        <w:rPr>
          <w:ins w:id="11" w:author="Szerző"/>
          <w:del w:id="12" w:author="Szerző"/>
          <w:rFonts w:ascii="Garamond" w:hAnsi="Garamond" w:cs="Times New Roman"/>
          <w:bCs/>
          <w:sz w:val="24"/>
          <w:szCs w:val="24"/>
        </w:rPr>
      </w:pPr>
      <w:ins w:id="13" w:author="Szerző">
        <w:r w:rsidRPr="00031112">
          <w:rPr>
            <w:rFonts w:ascii="Garamond" w:eastAsiaTheme="minorHAnsi" w:hAnsi="Garamond" w:cstheme="minorBidi"/>
            <w:bCs/>
            <w:color w:val="000000"/>
            <w:sz w:val="24"/>
            <w:szCs w:val="24"/>
            <w:shd w:val="clear" w:color="auto" w:fill="FFFFFF"/>
            <w:lang w:eastAsia="en-US"/>
          </w:rPr>
          <w:t xml:space="preserve">- az értékelés módszere: </w:t>
        </w:r>
        <w:r w:rsidRPr="00031112">
          <w:rPr>
            <w:rFonts w:ascii="Garamond" w:eastAsiaTheme="minorHAnsi" w:hAnsi="Garamond" w:cstheme="minorBidi"/>
            <w:sz w:val="24"/>
            <w:szCs w:val="24"/>
            <w:lang w:eastAsia="en-US"/>
          </w:rPr>
          <w:t xml:space="preserve">A Közbeszerzési Hatóság útmutatója az összességében legelőnyösebb ajánlat kiválasztása esetén alkalmazható módszerekről és az ajánlatok elbírálásáról (KÉ 2012. évi 61. szám; 2012. június 1.) </w:t>
        </w:r>
        <w:proofErr w:type="spellStart"/>
        <w:r w:rsidRPr="00031112">
          <w:rPr>
            <w:rFonts w:ascii="Garamond" w:eastAsiaTheme="minorHAnsi" w:hAnsi="Garamond" w:cstheme="minorBidi"/>
            <w:bCs/>
            <w:color w:val="000000"/>
            <w:sz w:val="24"/>
            <w:szCs w:val="24"/>
            <w:shd w:val="clear" w:color="auto" w:fill="FFFFFF"/>
            <w:lang w:eastAsia="en-US"/>
          </w:rPr>
          <w:t>III.fejezet</w:t>
        </w:r>
        <w:proofErr w:type="spellEnd"/>
        <w:r w:rsidRPr="00031112">
          <w:rPr>
            <w:rFonts w:ascii="Garamond" w:eastAsiaTheme="minorHAnsi" w:hAnsi="Garamond" w:cstheme="minorBidi"/>
            <w:bCs/>
            <w:color w:val="000000"/>
            <w:sz w:val="24"/>
            <w:szCs w:val="24"/>
            <w:shd w:val="clear" w:color="auto" w:fill="FFFFFF"/>
            <w:lang w:eastAsia="en-US"/>
          </w:rPr>
          <w:t xml:space="preserve"> </w:t>
        </w:r>
        <w:proofErr w:type="gramStart"/>
        <w:r w:rsidRPr="00031112">
          <w:rPr>
            <w:rFonts w:ascii="Garamond" w:eastAsiaTheme="minorHAnsi" w:hAnsi="Garamond" w:cstheme="minorBidi"/>
            <w:bCs/>
            <w:color w:val="000000"/>
            <w:sz w:val="24"/>
            <w:szCs w:val="24"/>
            <w:shd w:val="clear" w:color="auto" w:fill="FFFFFF"/>
            <w:lang w:eastAsia="en-US"/>
          </w:rPr>
          <w:t>A</w:t>
        </w:r>
        <w:proofErr w:type="gramEnd"/>
        <w:r w:rsidRPr="00031112">
          <w:rPr>
            <w:rFonts w:ascii="Garamond" w:eastAsiaTheme="minorHAnsi" w:hAnsi="Garamond" w:cstheme="minorBidi"/>
            <w:bCs/>
            <w:color w:val="000000"/>
            <w:sz w:val="24"/>
            <w:szCs w:val="24"/>
            <w:shd w:val="clear" w:color="auto" w:fill="FFFFFF"/>
            <w:lang w:eastAsia="en-US"/>
          </w:rPr>
          <w:t>. 1</w:t>
        </w:r>
        <w:proofErr w:type="gramStart"/>
        <w:r w:rsidRPr="00031112">
          <w:rPr>
            <w:rFonts w:ascii="Garamond" w:eastAsiaTheme="minorHAnsi" w:hAnsi="Garamond" w:cstheme="minorBidi"/>
            <w:bCs/>
            <w:color w:val="000000"/>
            <w:sz w:val="24"/>
            <w:szCs w:val="24"/>
            <w:shd w:val="clear" w:color="auto" w:fill="FFFFFF"/>
            <w:lang w:eastAsia="en-US"/>
          </w:rPr>
          <w:t>.ba</w:t>
        </w:r>
        <w:proofErr w:type="gramEnd"/>
        <w:r w:rsidRPr="00031112">
          <w:rPr>
            <w:rFonts w:ascii="Garamond" w:eastAsiaTheme="minorHAnsi" w:hAnsi="Garamond" w:cstheme="minorBidi"/>
            <w:bCs/>
            <w:color w:val="000000"/>
            <w:sz w:val="24"/>
            <w:szCs w:val="24"/>
            <w:shd w:val="clear" w:color="auto" w:fill="FFFFFF"/>
            <w:lang w:eastAsia="en-US"/>
          </w:rPr>
          <w:t>) pontjában foglalt fordított arányosítás. Ha a legalacsonyabb érték a legkedvezőbb, akkor az ajánlatkérő a legkedvezőbb tartalmi elemre a maximális pontot (felső ponthatár) adja, a többi ajánlat tartalmi elemére pedig a legkedvezőbb tartalmi elemhez viszonyítva fordítottan arányosan számolja ki a pontszámokat.</w:t>
        </w:r>
        <w:r w:rsidRPr="00031112">
          <w:rPr>
            <w:rFonts w:ascii="Garamond" w:eastAsiaTheme="minorHAnsi" w:hAnsi="Garamond" w:cstheme="minorBidi"/>
            <w:bCs/>
            <w:color w:val="000000"/>
            <w:sz w:val="24"/>
            <w:szCs w:val="24"/>
            <w:lang w:eastAsia="en-US"/>
          </w:rPr>
          <w:br/>
        </w:r>
        <w:r w:rsidRPr="00031112">
          <w:rPr>
            <w:rFonts w:ascii="Garamond" w:eastAsiaTheme="minorHAnsi" w:hAnsi="Garamond" w:cstheme="minorBidi"/>
            <w:bCs/>
            <w:color w:val="000000"/>
            <w:sz w:val="24"/>
            <w:szCs w:val="24"/>
            <w:lang w:eastAsia="en-US"/>
          </w:rPr>
          <w:br/>
        </w:r>
        <w:r w:rsidRPr="00031112">
          <w:rPr>
            <w:rFonts w:ascii="Garamond" w:eastAsiaTheme="minorHAnsi" w:hAnsi="Garamond" w:cstheme="minorBidi"/>
            <w:bCs/>
            <w:color w:val="000000"/>
            <w:sz w:val="24"/>
            <w:szCs w:val="24"/>
            <w:shd w:val="clear" w:color="auto" w:fill="FFFFFF"/>
            <w:lang w:eastAsia="en-US"/>
          </w:rPr>
          <w:t>A 3. rész 2. részszempont esetében:</w:t>
        </w:r>
        <w:r w:rsidRPr="00031112">
          <w:rPr>
            <w:rFonts w:ascii="Garamond" w:eastAsiaTheme="minorHAnsi" w:hAnsi="Garamond" w:cstheme="minorBidi"/>
            <w:bCs/>
            <w:color w:val="000000"/>
            <w:sz w:val="24"/>
            <w:szCs w:val="24"/>
            <w:lang w:eastAsia="en-US"/>
          </w:rPr>
          <w:br/>
        </w:r>
        <w:r w:rsidRPr="00031112">
          <w:rPr>
            <w:rFonts w:ascii="Garamond" w:eastAsiaTheme="minorHAnsi" w:hAnsi="Garamond" w:cstheme="minorBidi"/>
            <w:bCs/>
            <w:color w:val="000000"/>
            <w:sz w:val="24"/>
            <w:szCs w:val="24"/>
            <w:lang w:eastAsia="en-US"/>
          </w:rPr>
          <w:br/>
        </w:r>
        <w:r w:rsidRPr="00031112">
          <w:rPr>
            <w:rFonts w:ascii="Garamond" w:eastAsiaTheme="minorHAnsi" w:hAnsi="Garamond" w:cstheme="minorBidi"/>
            <w:bCs/>
            <w:color w:val="000000"/>
            <w:sz w:val="24"/>
            <w:szCs w:val="24"/>
            <w:shd w:val="clear" w:color="auto" w:fill="FFFFFF"/>
            <w:lang w:eastAsia="en-US"/>
          </w:rPr>
          <w:t>- az értékelés módszere: a</w:t>
        </w:r>
        <w:r w:rsidRPr="00031112">
          <w:rPr>
            <w:rFonts w:ascii="Garamond" w:eastAsiaTheme="minorHAnsi" w:hAnsi="Garamond" w:cstheme="minorBidi"/>
            <w:sz w:val="24"/>
            <w:szCs w:val="24"/>
            <w:lang w:eastAsia="en-US"/>
          </w:rPr>
          <w:t xml:space="preserve"> Közbeszerzési Hatóság útmutatója az összességében legelőnyösebb ajánlat kiválasztása esetén alkalmazható módszerekről és az ajánlatok elbírálásáról (KÉ 2012. évi 61. szám; 2012. június 1.) </w:t>
        </w:r>
        <w:proofErr w:type="spellStart"/>
        <w:r w:rsidRPr="00031112">
          <w:rPr>
            <w:rFonts w:ascii="Garamond" w:eastAsiaTheme="minorHAnsi" w:hAnsi="Garamond" w:cstheme="minorBidi"/>
            <w:bCs/>
            <w:color w:val="000000"/>
            <w:sz w:val="24"/>
            <w:szCs w:val="24"/>
            <w:shd w:val="clear" w:color="auto" w:fill="FFFFFF"/>
            <w:lang w:eastAsia="en-US"/>
          </w:rPr>
          <w:t>III.fejezet</w:t>
        </w:r>
        <w:proofErr w:type="spellEnd"/>
        <w:r w:rsidRPr="00031112">
          <w:rPr>
            <w:rFonts w:ascii="Garamond" w:eastAsiaTheme="minorHAnsi" w:hAnsi="Garamond" w:cstheme="minorBidi"/>
            <w:bCs/>
            <w:color w:val="000000"/>
            <w:sz w:val="24"/>
            <w:szCs w:val="24"/>
            <w:shd w:val="clear" w:color="auto" w:fill="FFFFFF"/>
            <w:lang w:eastAsia="en-US"/>
          </w:rPr>
          <w:t xml:space="preserve"> </w:t>
        </w:r>
        <w:proofErr w:type="gramStart"/>
        <w:r w:rsidRPr="00031112">
          <w:rPr>
            <w:rFonts w:ascii="Garamond" w:eastAsiaTheme="minorHAnsi" w:hAnsi="Garamond" w:cstheme="minorBidi"/>
            <w:bCs/>
            <w:color w:val="000000"/>
            <w:sz w:val="24"/>
            <w:szCs w:val="24"/>
            <w:shd w:val="clear" w:color="auto" w:fill="FFFFFF"/>
            <w:lang w:eastAsia="en-US"/>
          </w:rPr>
          <w:t>A</w:t>
        </w:r>
        <w:proofErr w:type="gramEnd"/>
        <w:r w:rsidRPr="00031112">
          <w:rPr>
            <w:rFonts w:ascii="Garamond" w:eastAsiaTheme="minorHAnsi" w:hAnsi="Garamond" w:cstheme="minorBidi"/>
            <w:bCs/>
            <w:color w:val="000000"/>
            <w:sz w:val="24"/>
            <w:szCs w:val="24"/>
            <w:shd w:val="clear" w:color="auto" w:fill="FFFFFF"/>
            <w:lang w:eastAsia="en-US"/>
          </w:rPr>
          <w:t>. 1</w:t>
        </w:r>
        <w:proofErr w:type="gramStart"/>
        <w:r w:rsidRPr="00031112">
          <w:rPr>
            <w:rFonts w:ascii="Garamond" w:eastAsiaTheme="minorHAnsi" w:hAnsi="Garamond" w:cstheme="minorBidi"/>
            <w:bCs/>
            <w:color w:val="000000"/>
            <w:sz w:val="24"/>
            <w:szCs w:val="24"/>
            <w:shd w:val="clear" w:color="auto" w:fill="FFFFFF"/>
            <w:lang w:eastAsia="en-US"/>
          </w:rPr>
          <w:t>.bb</w:t>
        </w:r>
        <w:proofErr w:type="gramEnd"/>
        <w:r w:rsidRPr="00031112">
          <w:rPr>
            <w:rFonts w:ascii="Garamond" w:eastAsiaTheme="minorHAnsi" w:hAnsi="Garamond" w:cstheme="minorBidi"/>
            <w:bCs/>
            <w:color w:val="000000"/>
            <w:sz w:val="24"/>
            <w:szCs w:val="24"/>
            <w:shd w:val="clear" w:color="auto" w:fill="FFFFFF"/>
            <w:lang w:eastAsia="en-US"/>
          </w:rPr>
          <w:t>) pontjában foglalt egyenes arányosítás. Ha a legmagasabb érték a legkedvezőbb, akkor az ajánlatkérő a legmagasabb tartalmi elemre a maximális pontot (felső ponthatár) adja, a többi ajánlat tartalmi elemére pedig a legmagasabb tartalmi elemhez viszonyítva egyenesen arányosan számolja ki a pontszámokat.</w:t>
        </w:r>
        <w:r w:rsidRPr="00031112">
          <w:rPr>
            <w:rFonts w:ascii="Garamond" w:eastAsiaTheme="minorHAnsi" w:hAnsi="Garamond" w:cstheme="minorBidi"/>
            <w:bCs/>
            <w:color w:val="000000"/>
            <w:sz w:val="24"/>
            <w:szCs w:val="24"/>
            <w:lang w:eastAsia="en-US"/>
          </w:rPr>
          <w:br/>
        </w:r>
        <w:r w:rsidRPr="00031112">
          <w:rPr>
            <w:rFonts w:ascii="Garamond" w:eastAsiaTheme="minorHAnsi" w:hAnsi="Garamond" w:cstheme="minorBidi"/>
            <w:bCs/>
            <w:color w:val="000000"/>
            <w:sz w:val="24"/>
            <w:szCs w:val="24"/>
            <w:lang w:eastAsia="en-US"/>
          </w:rPr>
          <w:br/>
        </w:r>
        <w:proofErr w:type="gramStart"/>
        <w:r w:rsidRPr="00031112">
          <w:rPr>
            <w:rFonts w:ascii="Garamond" w:eastAsiaTheme="minorHAnsi" w:hAnsi="Garamond" w:cstheme="minorBidi"/>
            <w:bCs/>
            <w:color w:val="000000"/>
            <w:sz w:val="24"/>
            <w:szCs w:val="24"/>
            <w:shd w:val="clear" w:color="auto" w:fill="FFFFFF"/>
            <w:lang w:eastAsia="en-US"/>
          </w:rPr>
          <w:t>A részszempont tartalmi eleme tekintetében adható legalacsonyabb érték (FOV méretállításának mennyisége):3, az ezt el nem érő értéket (paramétert) tartalmazó ajánlatokat ajánlatkérő érvénytelennek nyilvánítja. </w:t>
        </w:r>
        <w:r w:rsidRPr="00031112">
          <w:rPr>
            <w:rFonts w:ascii="Garamond" w:eastAsiaTheme="minorHAnsi" w:hAnsi="Garamond" w:cstheme="minorBidi"/>
            <w:bCs/>
            <w:color w:val="000000"/>
            <w:sz w:val="24"/>
            <w:szCs w:val="24"/>
            <w:lang w:eastAsia="en-US"/>
          </w:rPr>
          <w:br/>
        </w:r>
        <w:r w:rsidRPr="00031112">
          <w:rPr>
            <w:rFonts w:ascii="Garamond" w:eastAsiaTheme="minorHAnsi" w:hAnsi="Garamond" w:cstheme="minorBidi"/>
            <w:bCs/>
            <w:color w:val="000000"/>
            <w:sz w:val="24"/>
            <w:szCs w:val="24"/>
            <w:lang w:eastAsia="en-US"/>
          </w:rPr>
          <w:br/>
        </w:r>
        <w:r w:rsidRPr="00031112">
          <w:rPr>
            <w:rFonts w:ascii="Garamond" w:eastAsiaTheme="minorHAnsi" w:hAnsi="Garamond" w:cstheme="minorBidi"/>
            <w:bCs/>
            <w:color w:val="000000"/>
            <w:sz w:val="24"/>
            <w:szCs w:val="24"/>
            <w:shd w:val="clear" w:color="auto" w:fill="FFFFFF"/>
            <w:lang w:eastAsia="en-US"/>
          </w:rPr>
          <w:t>A részszempont tartalmi eleme tekintetében (FOV méretállításának mennyisége) a 7 és afölötti értéket (paramétert) tartalmazó ajánlatok a maximális 10 pontot kapják.</w:t>
        </w:r>
        <w:proofErr w:type="gramEnd"/>
        <w:r w:rsidRPr="00031112">
          <w:rPr>
            <w:rFonts w:ascii="Garamond" w:eastAsiaTheme="minorHAnsi" w:hAnsi="Garamond" w:cstheme="minorBidi"/>
            <w:bCs/>
            <w:color w:val="000000"/>
            <w:sz w:val="24"/>
            <w:szCs w:val="24"/>
            <w:lang w:eastAsia="en-US"/>
          </w:rPr>
          <w:br/>
        </w:r>
        <w:del w:id="14" w:author="Szerző">
          <w:r w:rsidRPr="00031112" w:rsidDel="002C1563">
            <w:rPr>
              <w:rFonts w:ascii="Garamond" w:eastAsiaTheme="minorHAnsi" w:hAnsi="Garamond" w:cstheme="minorBidi"/>
              <w:bCs/>
              <w:color w:val="000000"/>
              <w:sz w:val="24"/>
              <w:szCs w:val="24"/>
              <w:lang w:eastAsia="en-US"/>
            </w:rPr>
            <w:br/>
          </w:r>
        </w:del>
      </w:ins>
    </w:p>
    <w:p w14:paraId="5A2C04C2" w14:textId="7D8741E5" w:rsidR="00B47C83" w:rsidDel="00031112" w:rsidRDefault="00B47C83" w:rsidP="002C1563">
      <w:pPr>
        <w:widowControl/>
        <w:shd w:val="clear" w:color="auto" w:fill="FFFFFF" w:themeFill="background1"/>
        <w:spacing w:line="276" w:lineRule="auto"/>
        <w:jc w:val="both"/>
        <w:rPr>
          <w:del w:id="15" w:author="Szerző"/>
          <w:rFonts w:ascii="Garamond" w:hAnsi="Garamond" w:cs="Times New Roman"/>
          <w:bCs/>
          <w:sz w:val="24"/>
          <w:szCs w:val="24"/>
        </w:rPr>
        <w:pPrChange w:id="16" w:author="Szerző">
          <w:pPr>
            <w:widowControl/>
            <w:shd w:val="clear" w:color="auto" w:fill="FFFFFF" w:themeFill="background1"/>
            <w:spacing w:line="276" w:lineRule="auto"/>
            <w:ind w:left="1247"/>
            <w:jc w:val="both"/>
          </w:pPr>
        </w:pPrChange>
      </w:pPr>
      <w:del w:id="17" w:author="Szerző">
        <w:r w:rsidRPr="00B47C83" w:rsidDel="00031112">
          <w:rPr>
            <w:rFonts w:ascii="Garamond" w:hAnsi="Garamond" w:cs="Times New Roman"/>
            <w:bCs/>
            <w:sz w:val="24"/>
            <w:szCs w:val="24"/>
          </w:rPr>
          <w:delText>az értékelés módszere: a Közbeszerzési Hatóság 2/2004 módosított ajánlása (K.É. 2012. évi 61. szám) III.fejezet A. 1.ba) pontjában foglalt fordított arányosítás. Ha a legalacsonyabb érték a legkedvezőbb, akkor az ajánlatkérő a legkedvezőbb tartalmi elemre a maximális pontot (felső ponthatár) adja, a többi ajánlat tartalmi elemére pedig a legkedvezőbb tartalmi elemhez viszonyítva fordítottan arányo</w:delText>
        </w:r>
        <w:r w:rsidDel="00031112">
          <w:rPr>
            <w:rFonts w:ascii="Garamond" w:hAnsi="Garamond" w:cs="Times New Roman"/>
            <w:bCs/>
            <w:sz w:val="24"/>
            <w:szCs w:val="24"/>
          </w:rPr>
          <w:delText>san számolja ki a pontszámokat.</w:delText>
        </w:r>
      </w:del>
    </w:p>
    <w:p w14:paraId="199EB270" w14:textId="48F7DFB5" w:rsidR="00B47C83" w:rsidDel="00031112" w:rsidRDefault="00B47C83" w:rsidP="002C1563">
      <w:pPr>
        <w:widowControl/>
        <w:shd w:val="clear" w:color="auto" w:fill="FFFFFF" w:themeFill="background1"/>
        <w:spacing w:line="276" w:lineRule="auto"/>
        <w:jc w:val="both"/>
        <w:rPr>
          <w:del w:id="18" w:author="Szerző"/>
          <w:rFonts w:ascii="Garamond" w:hAnsi="Garamond" w:cs="Times New Roman"/>
          <w:bCs/>
          <w:sz w:val="24"/>
          <w:szCs w:val="24"/>
        </w:rPr>
        <w:pPrChange w:id="19" w:author="Szerző">
          <w:pPr>
            <w:widowControl/>
            <w:shd w:val="clear" w:color="auto" w:fill="FFFFFF" w:themeFill="background1"/>
            <w:spacing w:line="276" w:lineRule="auto"/>
            <w:ind w:left="1247"/>
            <w:jc w:val="both"/>
          </w:pPr>
        </w:pPrChange>
      </w:pPr>
    </w:p>
    <w:p w14:paraId="42584980" w14:textId="165BCDB9" w:rsidR="00B47C83" w:rsidDel="00031112" w:rsidRDefault="00B47C83" w:rsidP="002C1563">
      <w:pPr>
        <w:widowControl/>
        <w:shd w:val="clear" w:color="auto" w:fill="FFFFFF" w:themeFill="background1"/>
        <w:spacing w:line="276" w:lineRule="auto"/>
        <w:jc w:val="both"/>
        <w:rPr>
          <w:del w:id="20" w:author="Szerző"/>
          <w:rFonts w:ascii="Garamond" w:hAnsi="Garamond" w:cs="Times New Roman"/>
          <w:bCs/>
          <w:sz w:val="24"/>
          <w:szCs w:val="24"/>
        </w:rPr>
        <w:pPrChange w:id="21" w:author="Szerző">
          <w:pPr>
            <w:widowControl/>
            <w:shd w:val="clear" w:color="auto" w:fill="FFFFFF" w:themeFill="background1"/>
            <w:spacing w:line="276" w:lineRule="auto"/>
            <w:ind w:left="1247"/>
            <w:jc w:val="both"/>
          </w:pPr>
        </w:pPrChange>
      </w:pPr>
      <w:del w:id="22" w:author="Szerző">
        <w:r w:rsidRPr="00B47C83" w:rsidDel="00031112">
          <w:rPr>
            <w:rFonts w:ascii="Garamond" w:hAnsi="Garamond" w:cs="Times New Roman"/>
            <w:bCs/>
            <w:sz w:val="24"/>
            <w:szCs w:val="24"/>
          </w:rPr>
          <w:delText xml:space="preserve">A 3. </w:delText>
        </w:r>
        <w:r w:rsidDel="00031112">
          <w:rPr>
            <w:rFonts w:ascii="Garamond" w:hAnsi="Garamond" w:cs="Times New Roman"/>
            <w:bCs/>
            <w:sz w:val="24"/>
            <w:szCs w:val="24"/>
          </w:rPr>
          <w:delText>rész 2. részszempont esetében:</w:delText>
        </w:r>
      </w:del>
    </w:p>
    <w:p w14:paraId="7E048C24" w14:textId="5AEFFE08" w:rsidR="00B47C83" w:rsidDel="00031112" w:rsidRDefault="00B47C83" w:rsidP="002C1563">
      <w:pPr>
        <w:widowControl/>
        <w:shd w:val="clear" w:color="auto" w:fill="FFFFFF" w:themeFill="background1"/>
        <w:spacing w:line="276" w:lineRule="auto"/>
        <w:jc w:val="both"/>
        <w:rPr>
          <w:del w:id="23" w:author="Szerző"/>
          <w:rFonts w:ascii="Garamond" w:hAnsi="Garamond" w:cs="Times New Roman"/>
          <w:bCs/>
          <w:sz w:val="24"/>
          <w:szCs w:val="24"/>
        </w:rPr>
        <w:pPrChange w:id="24" w:author="Szerző">
          <w:pPr>
            <w:widowControl/>
            <w:shd w:val="clear" w:color="auto" w:fill="FFFFFF" w:themeFill="background1"/>
            <w:spacing w:line="276" w:lineRule="auto"/>
            <w:ind w:left="1247"/>
            <w:jc w:val="both"/>
          </w:pPr>
        </w:pPrChange>
      </w:pPr>
    </w:p>
    <w:p w14:paraId="2C43718F" w14:textId="2FE50C9C" w:rsidR="00B47C83" w:rsidDel="00031112" w:rsidRDefault="00B47C83" w:rsidP="002C1563">
      <w:pPr>
        <w:widowControl/>
        <w:shd w:val="clear" w:color="auto" w:fill="FFFFFF" w:themeFill="background1"/>
        <w:spacing w:line="276" w:lineRule="auto"/>
        <w:jc w:val="both"/>
        <w:rPr>
          <w:del w:id="25" w:author="Szerző"/>
          <w:rFonts w:ascii="Garamond" w:hAnsi="Garamond" w:cs="Times New Roman"/>
          <w:bCs/>
          <w:sz w:val="24"/>
          <w:szCs w:val="24"/>
        </w:rPr>
        <w:pPrChange w:id="26" w:author="Szerző">
          <w:pPr>
            <w:widowControl/>
            <w:shd w:val="clear" w:color="auto" w:fill="FFFFFF" w:themeFill="background1"/>
            <w:spacing w:line="276" w:lineRule="auto"/>
            <w:ind w:left="1247"/>
            <w:jc w:val="both"/>
          </w:pPr>
        </w:pPrChange>
      </w:pPr>
      <w:del w:id="27" w:author="Szerző">
        <w:r w:rsidRPr="00B47C83" w:rsidDel="00031112">
          <w:rPr>
            <w:rFonts w:ascii="Garamond" w:hAnsi="Garamond" w:cs="Times New Roman"/>
            <w:bCs/>
            <w:sz w:val="24"/>
            <w:szCs w:val="24"/>
          </w:rPr>
          <w:delText>- az értékelés módszere: a Közbeszerzési Hatóság 2/2004 módosított ajánlása (K.É. 2012. évi 61. szám) III.fejezet A. 1.bb) pontjában foglalt egyenes arányosítás. Ha a legmagasabb érték a legkedvezőbb, akkor az ajánlatkérő a legmagasabb tartalmi elemre a maximális pontot (felső ponthatár) adja, a többi ajánlat tartalmi elemére pedig a legmagasabb tartalmi elemhez viszonyítva egyenesen arányo</w:delText>
        </w:r>
        <w:r w:rsidDel="00031112">
          <w:rPr>
            <w:rFonts w:ascii="Garamond" w:hAnsi="Garamond" w:cs="Times New Roman"/>
            <w:bCs/>
            <w:sz w:val="24"/>
            <w:szCs w:val="24"/>
          </w:rPr>
          <w:delText>san számolja ki a pontszámokat.</w:delText>
        </w:r>
      </w:del>
    </w:p>
    <w:p w14:paraId="44B3A591" w14:textId="0121988A" w:rsidR="00B47C83" w:rsidDel="00031112" w:rsidRDefault="00B47C83" w:rsidP="002C1563">
      <w:pPr>
        <w:widowControl/>
        <w:shd w:val="clear" w:color="auto" w:fill="FFFFFF" w:themeFill="background1"/>
        <w:spacing w:line="276" w:lineRule="auto"/>
        <w:jc w:val="both"/>
        <w:rPr>
          <w:del w:id="28" w:author="Szerző"/>
          <w:rFonts w:ascii="Garamond" w:hAnsi="Garamond" w:cs="Times New Roman"/>
          <w:bCs/>
          <w:sz w:val="24"/>
          <w:szCs w:val="24"/>
        </w:rPr>
        <w:pPrChange w:id="29" w:author="Szerző">
          <w:pPr>
            <w:widowControl/>
            <w:shd w:val="clear" w:color="auto" w:fill="FFFFFF" w:themeFill="background1"/>
            <w:spacing w:line="276" w:lineRule="auto"/>
            <w:ind w:left="1247"/>
            <w:jc w:val="both"/>
          </w:pPr>
        </w:pPrChange>
      </w:pPr>
    </w:p>
    <w:p w14:paraId="23F374F0" w14:textId="1EDEC0C4" w:rsidR="00B47C83" w:rsidDel="00031112" w:rsidRDefault="00B47C83" w:rsidP="002C1563">
      <w:pPr>
        <w:widowControl/>
        <w:shd w:val="clear" w:color="auto" w:fill="FFFFFF" w:themeFill="background1"/>
        <w:spacing w:line="276" w:lineRule="auto"/>
        <w:jc w:val="both"/>
        <w:rPr>
          <w:del w:id="30" w:author="Szerző"/>
          <w:rFonts w:ascii="Garamond" w:hAnsi="Garamond" w:cs="Times New Roman"/>
          <w:bCs/>
          <w:sz w:val="24"/>
          <w:szCs w:val="24"/>
        </w:rPr>
        <w:pPrChange w:id="31" w:author="Szerző">
          <w:pPr>
            <w:widowControl/>
            <w:shd w:val="clear" w:color="auto" w:fill="FFFFFF" w:themeFill="background1"/>
            <w:spacing w:line="276" w:lineRule="auto"/>
            <w:ind w:left="1247"/>
            <w:jc w:val="both"/>
          </w:pPr>
        </w:pPrChange>
      </w:pPr>
      <w:del w:id="32" w:author="Szerző">
        <w:r w:rsidRPr="00B47C83" w:rsidDel="00031112">
          <w:rPr>
            <w:rFonts w:ascii="Garamond" w:hAnsi="Garamond" w:cs="Times New Roman"/>
            <w:bCs/>
            <w:sz w:val="24"/>
            <w:szCs w:val="24"/>
          </w:rPr>
          <w:delText>A részszempont tartalmi eleme tekintetében adható legalacsonyabb érték (FOV méretállításának mennyisége):3, az ezt el nem érő értéket (paramétert) tartalmazó ajánlatokat ajánlatkér</w:delText>
        </w:r>
        <w:r w:rsidDel="00031112">
          <w:rPr>
            <w:rFonts w:ascii="Garamond" w:hAnsi="Garamond" w:cs="Times New Roman"/>
            <w:bCs/>
            <w:sz w:val="24"/>
            <w:szCs w:val="24"/>
          </w:rPr>
          <w:delText>ő érvénytelennek nyilvánítja.</w:delText>
        </w:r>
      </w:del>
    </w:p>
    <w:p w14:paraId="19F57112" w14:textId="6295E526" w:rsidR="00B47C83" w:rsidDel="00031112" w:rsidRDefault="00B47C83" w:rsidP="002C1563">
      <w:pPr>
        <w:widowControl/>
        <w:shd w:val="clear" w:color="auto" w:fill="FFFFFF" w:themeFill="background1"/>
        <w:spacing w:line="276" w:lineRule="auto"/>
        <w:jc w:val="both"/>
        <w:rPr>
          <w:del w:id="33" w:author="Szerző"/>
          <w:rFonts w:ascii="Garamond" w:hAnsi="Garamond" w:cs="Times New Roman"/>
          <w:bCs/>
          <w:sz w:val="24"/>
          <w:szCs w:val="24"/>
        </w:rPr>
        <w:pPrChange w:id="34" w:author="Szerző">
          <w:pPr>
            <w:widowControl/>
            <w:shd w:val="clear" w:color="auto" w:fill="FFFFFF" w:themeFill="background1"/>
            <w:spacing w:line="276" w:lineRule="auto"/>
            <w:ind w:left="1247"/>
            <w:jc w:val="both"/>
          </w:pPr>
        </w:pPrChange>
      </w:pPr>
    </w:p>
    <w:p w14:paraId="40021E3C" w14:textId="0A18F2EB" w:rsidR="00B47C83" w:rsidDel="00031112" w:rsidRDefault="00B47C83" w:rsidP="002C1563">
      <w:pPr>
        <w:widowControl/>
        <w:shd w:val="clear" w:color="auto" w:fill="FFFFFF" w:themeFill="background1"/>
        <w:spacing w:line="276" w:lineRule="auto"/>
        <w:jc w:val="both"/>
        <w:rPr>
          <w:del w:id="35" w:author="Szerző"/>
          <w:rFonts w:ascii="Garamond" w:hAnsi="Garamond" w:cs="Times New Roman"/>
          <w:bCs/>
          <w:sz w:val="24"/>
          <w:szCs w:val="24"/>
        </w:rPr>
        <w:pPrChange w:id="36" w:author="Szerző">
          <w:pPr>
            <w:widowControl/>
            <w:shd w:val="clear" w:color="auto" w:fill="FFFFFF" w:themeFill="background1"/>
            <w:spacing w:line="276" w:lineRule="auto"/>
            <w:ind w:left="1247"/>
            <w:jc w:val="both"/>
          </w:pPr>
        </w:pPrChange>
      </w:pPr>
      <w:del w:id="37" w:author="Szerző">
        <w:r w:rsidRPr="00B47C83" w:rsidDel="00031112">
          <w:rPr>
            <w:rFonts w:ascii="Garamond" w:hAnsi="Garamond" w:cs="Times New Roman"/>
            <w:bCs/>
            <w:sz w:val="24"/>
            <w:szCs w:val="24"/>
          </w:rPr>
          <w:delText>A részszempont tartalmi eleme tekintetében (FOV méretállításának mennyisége) a 7 és afölötti értéket (paramétert) tartalmazó ajánlatok a max</w:delText>
        </w:r>
        <w:r w:rsidDel="00031112">
          <w:rPr>
            <w:rFonts w:ascii="Garamond" w:hAnsi="Garamond" w:cs="Times New Roman"/>
            <w:bCs/>
            <w:sz w:val="24"/>
            <w:szCs w:val="24"/>
          </w:rPr>
          <w:delText>imális 10 pontot kapják.</w:delText>
        </w:r>
      </w:del>
    </w:p>
    <w:p w14:paraId="0E095598" w14:textId="7A2BE627" w:rsidR="00B47C83" w:rsidDel="00031112" w:rsidRDefault="00B47C83" w:rsidP="002C1563">
      <w:pPr>
        <w:widowControl/>
        <w:shd w:val="clear" w:color="auto" w:fill="FFFFFF" w:themeFill="background1"/>
        <w:spacing w:line="276" w:lineRule="auto"/>
        <w:jc w:val="both"/>
        <w:rPr>
          <w:del w:id="38" w:author="Szerző"/>
          <w:rFonts w:ascii="Garamond" w:hAnsi="Garamond" w:cs="Times New Roman"/>
          <w:bCs/>
          <w:sz w:val="24"/>
          <w:szCs w:val="24"/>
        </w:rPr>
        <w:pPrChange w:id="39" w:author="Szerző">
          <w:pPr>
            <w:widowControl/>
            <w:shd w:val="clear" w:color="auto" w:fill="FFFFFF" w:themeFill="background1"/>
            <w:spacing w:line="276" w:lineRule="auto"/>
            <w:ind w:left="1247"/>
            <w:jc w:val="both"/>
          </w:pPr>
        </w:pPrChange>
      </w:pPr>
    </w:p>
    <w:p w14:paraId="103153DF" w14:textId="49C92E7D" w:rsidR="00B47C83" w:rsidDel="00031112" w:rsidRDefault="00B47C83" w:rsidP="002C1563">
      <w:pPr>
        <w:widowControl/>
        <w:shd w:val="clear" w:color="auto" w:fill="FFFFFF" w:themeFill="background1"/>
        <w:spacing w:line="276" w:lineRule="auto"/>
        <w:jc w:val="both"/>
        <w:rPr>
          <w:del w:id="40" w:author="Szerző"/>
          <w:rFonts w:ascii="Garamond" w:hAnsi="Garamond" w:cs="Times New Roman"/>
          <w:bCs/>
          <w:sz w:val="24"/>
          <w:szCs w:val="24"/>
        </w:rPr>
        <w:pPrChange w:id="41" w:author="Szerző">
          <w:pPr>
            <w:widowControl/>
            <w:shd w:val="clear" w:color="auto" w:fill="FFFFFF" w:themeFill="background1"/>
            <w:spacing w:line="276" w:lineRule="auto"/>
            <w:ind w:left="1247"/>
            <w:jc w:val="both"/>
          </w:pPr>
        </w:pPrChange>
      </w:pPr>
      <w:del w:id="42" w:author="Szerző">
        <w:r w:rsidRPr="00B47C83" w:rsidDel="00031112">
          <w:rPr>
            <w:rFonts w:ascii="Garamond" w:hAnsi="Garamond" w:cs="Times New Roman"/>
            <w:bCs/>
            <w:sz w:val="24"/>
            <w:szCs w:val="24"/>
          </w:rPr>
          <w:delText>Az értékelési részszempont tartalmi elemének adható pontszámai az</w:delText>
        </w:r>
        <w:r w:rsidDel="00031112">
          <w:rPr>
            <w:rFonts w:ascii="Garamond" w:hAnsi="Garamond" w:cs="Times New Roman"/>
            <w:bCs/>
            <w:sz w:val="24"/>
            <w:szCs w:val="24"/>
          </w:rPr>
          <w:delText xml:space="preserve"> alábbiak szerint oszlanak meg:</w:delText>
        </w:r>
      </w:del>
    </w:p>
    <w:p w14:paraId="6734E798" w14:textId="51838D8A" w:rsidR="00B47C83" w:rsidDel="00031112" w:rsidRDefault="00B47C83" w:rsidP="002C1563">
      <w:pPr>
        <w:widowControl/>
        <w:shd w:val="clear" w:color="auto" w:fill="FFFFFF" w:themeFill="background1"/>
        <w:spacing w:line="276" w:lineRule="auto"/>
        <w:jc w:val="both"/>
        <w:rPr>
          <w:del w:id="43" w:author="Szerző"/>
          <w:rFonts w:ascii="Garamond" w:hAnsi="Garamond" w:cs="Times New Roman"/>
          <w:bCs/>
          <w:sz w:val="24"/>
          <w:szCs w:val="24"/>
        </w:rPr>
        <w:pPrChange w:id="44" w:author="Szerző">
          <w:pPr>
            <w:widowControl/>
            <w:shd w:val="clear" w:color="auto" w:fill="FFFFFF" w:themeFill="background1"/>
            <w:spacing w:line="276" w:lineRule="auto"/>
            <w:ind w:left="1247"/>
            <w:jc w:val="both"/>
          </w:pPr>
        </w:pPrChange>
      </w:pPr>
      <w:del w:id="45" w:author="Szerző">
        <w:r w:rsidRPr="00B47C83" w:rsidDel="00031112">
          <w:rPr>
            <w:rFonts w:ascii="Garamond" w:hAnsi="Garamond" w:cs="Times New Roman"/>
            <w:bCs/>
            <w:sz w:val="24"/>
            <w:szCs w:val="24"/>
          </w:rPr>
          <w:delText>automatikus kollimátorok segítségével állítani lehessen a</w:delText>
        </w:r>
        <w:r w:rsidDel="00031112">
          <w:rPr>
            <w:rFonts w:ascii="Garamond" w:hAnsi="Garamond" w:cs="Times New Roman"/>
            <w:bCs/>
            <w:sz w:val="24"/>
            <w:szCs w:val="24"/>
          </w:rPr>
          <w:delText xml:space="preserve"> FOV-t: 3 méret esetében 1 pont</w:delText>
        </w:r>
      </w:del>
    </w:p>
    <w:p w14:paraId="5FF34C05" w14:textId="4318FEF9" w:rsidR="00B47C83" w:rsidDel="00031112" w:rsidRDefault="00B47C83" w:rsidP="002C1563">
      <w:pPr>
        <w:widowControl/>
        <w:shd w:val="clear" w:color="auto" w:fill="FFFFFF" w:themeFill="background1"/>
        <w:spacing w:line="276" w:lineRule="auto"/>
        <w:jc w:val="both"/>
        <w:rPr>
          <w:del w:id="46" w:author="Szerző"/>
          <w:rFonts w:ascii="Garamond" w:hAnsi="Garamond" w:cs="Times New Roman"/>
          <w:bCs/>
          <w:sz w:val="24"/>
          <w:szCs w:val="24"/>
        </w:rPr>
        <w:pPrChange w:id="47" w:author="Szerző">
          <w:pPr>
            <w:widowControl/>
            <w:shd w:val="clear" w:color="auto" w:fill="FFFFFF" w:themeFill="background1"/>
            <w:spacing w:line="276" w:lineRule="auto"/>
            <w:ind w:left="1247"/>
            <w:jc w:val="both"/>
          </w:pPr>
        </w:pPrChange>
      </w:pPr>
      <w:del w:id="48" w:author="Szerző">
        <w:r w:rsidRPr="00B47C83" w:rsidDel="00031112">
          <w:rPr>
            <w:rFonts w:ascii="Garamond" w:hAnsi="Garamond" w:cs="Times New Roman"/>
            <w:bCs/>
            <w:sz w:val="24"/>
            <w:szCs w:val="24"/>
          </w:rPr>
          <w:delText>automatikus kollimátorok segítségével állítani lehessen a</w:delText>
        </w:r>
        <w:r w:rsidDel="00031112">
          <w:rPr>
            <w:rFonts w:ascii="Garamond" w:hAnsi="Garamond" w:cs="Times New Roman"/>
            <w:bCs/>
            <w:sz w:val="24"/>
            <w:szCs w:val="24"/>
          </w:rPr>
          <w:delText xml:space="preserve"> FOV-t: 4 méret esetében 2 pont</w:delText>
        </w:r>
      </w:del>
    </w:p>
    <w:p w14:paraId="7F350316" w14:textId="7D06B3F5" w:rsidR="00B47C83" w:rsidDel="00031112" w:rsidRDefault="00B47C83" w:rsidP="002C1563">
      <w:pPr>
        <w:widowControl/>
        <w:shd w:val="clear" w:color="auto" w:fill="FFFFFF" w:themeFill="background1"/>
        <w:spacing w:line="276" w:lineRule="auto"/>
        <w:jc w:val="both"/>
        <w:rPr>
          <w:del w:id="49" w:author="Szerző"/>
          <w:rFonts w:ascii="Garamond" w:hAnsi="Garamond" w:cs="Times New Roman"/>
          <w:bCs/>
          <w:sz w:val="24"/>
          <w:szCs w:val="24"/>
        </w:rPr>
        <w:pPrChange w:id="50" w:author="Szerző">
          <w:pPr>
            <w:widowControl/>
            <w:shd w:val="clear" w:color="auto" w:fill="FFFFFF" w:themeFill="background1"/>
            <w:spacing w:line="276" w:lineRule="auto"/>
            <w:ind w:left="1247"/>
            <w:jc w:val="both"/>
          </w:pPr>
        </w:pPrChange>
      </w:pPr>
      <w:del w:id="51" w:author="Szerző">
        <w:r w:rsidRPr="00B47C83" w:rsidDel="00031112">
          <w:rPr>
            <w:rFonts w:ascii="Garamond" w:hAnsi="Garamond" w:cs="Times New Roman"/>
            <w:bCs/>
            <w:sz w:val="24"/>
            <w:szCs w:val="24"/>
          </w:rPr>
          <w:delText>automatikus kollimátorok segítségével állítani lehessen a</w:delText>
        </w:r>
        <w:r w:rsidDel="00031112">
          <w:rPr>
            <w:rFonts w:ascii="Garamond" w:hAnsi="Garamond" w:cs="Times New Roman"/>
            <w:bCs/>
            <w:sz w:val="24"/>
            <w:szCs w:val="24"/>
          </w:rPr>
          <w:delText xml:space="preserve"> FOV-t: 5 méret esetében 3 pont</w:delText>
        </w:r>
      </w:del>
    </w:p>
    <w:p w14:paraId="1B21524B" w14:textId="3461B876" w:rsidR="00B47C83" w:rsidDel="00031112" w:rsidRDefault="00B47C83" w:rsidP="002C1563">
      <w:pPr>
        <w:widowControl/>
        <w:shd w:val="clear" w:color="auto" w:fill="FFFFFF" w:themeFill="background1"/>
        <w:spacing w:line="276" w:lineRule="auto"/>
        <w:jc w:val="both"/>
        <w:rPr>
          <w:del w:id="52" w:author="Szerző"/>
          <w:rFonts w:ascii="Times New Roman" w:hAnsi="Times New Roman" w:cs="Times New Roman"/>
          <w:b/>
          <w:bCs/>
          <w:sz w:val="24"/>
          <w:szCs w:val="24"/>
        </w:rPr>
        <w:pPrChange w:id="53" w:author="Szerző">
          <w:pPr>
            <w:widowControl/>
            <w:shd w:val="clear" w:color="auto" w:fill="FFFFFF" w:themeFill="background1"/>
            <w:spacing w:line="276" w:lineRule="auto"/>
            <w:ind w:left="1247"/>
            <w:jc w:val="both"/>
          </w:pPr>
        </w:pPrChange>
      </w:pPr>
      <w:del w:id="54" w:author="Szerző">
        <w:r w:rsidRPr="00B47C83" w:rsidDel="00031112">
          <w:rPr>
            <w:rFonts w:ascii="Garamond" w:hAnsi="Garamond" w:cs="Times New Roman"/>
            <w:bCs/>
            <w:sz w:val="24"/>
            <w:szCs w:val="24"/>
          </w:rPr>
          <w:delText>automatikus kollimátorok segítségével állítani lehessen a FOV-t: 6 méret esetében 4 pont</w:delText>
        </w:r>
        <w:r w:rsidRPr="0097351A" w:rsidDel="00031112">
          <w:rPr>
            <w:rFonts w:ascii="Times New Roman" w:hAnsi="Times New Roman" w:cs="Times New Roman"/>
            <w:b/>
            <w:bCs/>
            <w:sz w:val="24"/>
            <w:szCs w:val="24"/>
          </w:rPr>
          <w:delText xml:space="preserve"> </w:delText>
        </w:r>
      </w:del>
    </w:p>
    <w:p w14:paraId="18C313A0" w14:textId="77777777" w:rsidR="00B47C83" w:rsidRDefault="00B47C83" w:rsidP="002C1563">
      <w:pPr>
        <w:widowControl/>
        <w:shd w:val="clear" w:color="auto" w:fill="FFFFFF" w:themeFill="background1"/>
        <w:spacing w:line="276" w:lineRule="auto"/>
        <w:ind w:left="1247"/>
        <w:jc w:val="both"/>
        <w:rPr>
          <w:rFonts w:ascii="Times New Roman" w:hAnsi="Times New Roman" w:cs="Times New Roman"/>
          <w:b/>
          <w:bCs/>
          <w:sz w:val="24"/>
          <w:szCs w:val="24"/>
        </w:rPr>
      </w:pPr>
    </w:p>
    <w:p w14:paraId="6FABB96B" w14:textId="77777777" w:rsidR="00AA3180" w:rsidRPr="00AA3180" w:rsidRDefault="00AA3180" w:rsidP="00AA3180">
      <w:pPr>
        <w:widowControl/>
        <w:shd w:val="clear" w:color="auto" w:fill="FFFFFF" w:themeFill="background1"/>
        <w:spacing w:line="276" w:lineRule="auto"/>
        <w:ind w:left="1247"/>
        <w:jc w:val="both"/>
        <w:rPr>
          <w:rFonts w:ascii="Garamond" w:hAnsi="Garamond" w:cs="Times New Roman"/>
          <w:sz w:val="24"/>
          <w:szCs w:val="24"/>
        </w:rPr>
      </w:pPr>
      <w:r w:rsidRPr="00AA3180">
        <w:rPr>
          <w:rFonts w:ascii="Garamond" w:hAnsi="Garamond"/>
          <w:sz w:val="24"/>
          <w:szCs w:val="24"/>
        </w:rPr>
        <w:t>A fenti módszerek alapján kiszámított pontszámok a súlyszámmal kerülnek megszorzásra</w:t>
      </w:r>
    </w:p>
    <w:p w14:paraId="68BF844F" w14:textId="77777777" w:rsidR="00AA3180" w:rsidRPr="00AA3180" w:rsidRDefault="00AA3180" w:rsidP="00554065">
      <w:pPr>
        <w:widowControl/>
        <w:shd w:val="clear" w:color="auto" w:fill="FFFFFF" w:themeFill="background1"/>
        <w:spacing w:line="276" w:lineRule="auto"/>
        <w:jc w:val="both"/>
        <w:rPr>
          <w:rFonts w:ascii="Garamond" w:hAnsi="Garamond" w:cs="Times New Roman"/>
          <w:sz w:val="24"/>
          <w:szCs w:val="24"/>
        </w:rPr>
      </w:pPr>
    </w:p>
    <w:p w14:paraId="274986E3" w14:textId="77777777" w:rsidR="00AA3180" w:rsidRPr="00AA3180" w:rsidDel="00166FC9" w:rsidRDefault="00AA3180" w:rsidP="00AA3180">
      <w:pPr>
        <w:pStyle w:val="Default"/>
        <w:spacing w:line="276" w:lineRule="auto"/>
        <w:jc w:val="both"/>
        <w:rPr>
          <w:del w:id="55" w:author="Szerző"/>
          <w:rFonts w:ascii="Garamond" w:hAnsi="Garamond"/>
        </w:rPr>
      </w:pPr>
      <w:bookmarkStart w:id="56" w:name="_GoBack"/>
      <w:bookmarkEnd w:id="56"/>
    </w:p>
    <w:p w14:paraId="16DF122B" w14:textId="77777777" w:rsidR="00F46833" w:rsidRDefault="00F46833" w:rsidP="003041D3">
      <w:pPr>
        <w:widowControl/>
        <w:shd w:val="clear" w:color="auto" w:fill="FFFFFF" w:themeFill="background1"/>
        <w:jc w:val="both"/>
        <w:rPr>
          <w:rFonts w:ascii="Garamond" w:hAnsi="Garamond" w:cs="Times New Roman"/>
          <w:sz w:val="24"/>
          <w:szCs w:val="24"/>
        </w:rPr>
      </w:pPr>
    </w:p>
    <w:p w14:paraId="4CC4E388" w14:textId="77777777" w:rsidR="008F4961" w:rsidRPr="002F09E7" w:rsidRDefault="008F4961" w:rsidP="00815BC3">
      <w:pPr>
        <w:shd w:val="clear" w:color="auto" w:fill="FFFFFF" w:themeFill="background1"/>
        <w:jc w:val="both"/>
        <w:rPr>
          <w:rFonts w:ascii="Garamond" w:hAnsi="Garamond" w:cs="Times New Roman"/>
          <w:sz w:val="24"/>
          <w:szCs w:val="24"/>
        </w:rPr>
      </w:pPr>
    </w:p>
    <w:p w14:paraId="3859C474" w14:textId="77777777" w:rsidR="00672FFD" w:rsidRPr="002F09E7" w:rsidRDefault="00672FFD" w:rsidP="00815BC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t>A közbeszerzési eljárás nyelve</w:t>
      </w:r>
    </w:p>
    <w:p w14:paraId="66D26D21" w14:textId="77777777" w:rsidR="00672FFD" w:rsidRPr="002F09E7" w:rsidRDefault="00672FFD" w:rsidP="00815BC3">
      <w:pPr>
        <w:widowControl/>
        <w:shd w:val="clear" w:color="auto" w:fill="FFFFFF" w:themeFill="background1"/>
        <w:jc w:val="both"/>
        <w:rPr>
          <w:rFonts w:ascii="Garamond" w:hAnsi="Garamond" w:cs="Times New Roman"/>
          <w:sz w:val="24"/>
          <w:szCs w:val="24"/>
        </w:rPr>
      </w:pPr>
    </w:p>
    <w:p w14:paraId="31B186C5" w14:textId="7CA896BC" w:rsidR="00672FFD" w:rsidRPr="002F09E7" w:rsidRDefault="00B5355E" w:rsidP="00815BC3">
      <w:pPr>
        <w:widowControl/>
        <w:numPr>
          <w:ilvl w:val="1"/>
          <w:numId w:val="1"/>
        </w:numPr>
        <w:shd w:val="clear" w:color="auto" w:fill="FFFFFF" w:themeFill="background1"/>
        <w:ind w:left="1134" w:hanging="708"/>
        <w:jc w:val="both"/>
        <w:rPr>
          <w:rFonts w:ascii="Garamond" w:hAnsi="Garamond" w:cs="Times New Roman"/>
          <w:sz w:val="24"/>
          <w:szCs w:val="24"/>
        </w:rPr>
      </w:pPr>
      <w:r>
        <w:rPr>
          <w:rFonts w:ascii="Garamond" w:hAnsi="Garamond" w:cs="Times New Roman"/>
          <w:sz w:val="24"/>
          <w:szCs w:val="24"/>
        </w:rPr>
        <w:t xml:space="preserve">    </w:t>
      </w:r>
      <w:r w:rsidR="00672FFD" w:rsidRPr="002F09E7">
        <w:rPr>
          <w:rFonts w:ascii="Garamond" w:hAnsi="Garamond" w:cs="Times New Roman"/>
          <w:sz w:val="24"/>
          <w:szCs w:val="24"/>
        </w:rPr>
        <w:t>A közbeszerzési eljárás nyelve magyar. Ennek megfelelően az ajánlatot magyar nyelven kell beadni, az eljárás során mindennemű levelezés és szóbeli kapcsolattartás magyar nyelven történik.</w:t>
      </w:r>
    </w:p>
    <w:p w14:paraId="028C101B" w14:textId="77777777" w:rsidR="00672FFD" w:rsidRPr="002F09E7" w:rsidRDefault="00672FFD" w:rsidP="00815BC3">
      <w:pPr>
        <w:widowControl/>
        <w:shd w:val="clear" w:color="auto" w:fill="FFFFFF" w:themeFill="background1"/>
        <w:spacing w:line="240" w:lineRule="exact"/>
        <w:ind w:left="1134" w:hanging="708"/>
        <w:jc w:val="both"/>
        <w:rPr>
          <w:rFonts w:ascii="Garamond" w:hAnsi="Garamond" w:cs="Times New Roman"/>
          <w:sz w:val="24"/>
          <w:szCs w:val="24"/>
        </w:rPr>
      </w:pPr>
    </w:p>
    <w:p w14:paraId="52529BCC" w14:textId="496F7EE1" w:rsidR="00672FFD" w:rsidRPr="002F09E7" w:rsidRDefault="00672FFD" w:rsidP="00DA2500">
      <w:pPr>
        <w:widowControl/>
        <w:numPr>
          <w:ilvl w:val="1"/>
          <w:numId w:val="1"/>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Amennyiben bármely, az ajánlathoz csatolt okirat, igazolás, nyilatkozat, stb. nem magyar nyelven kerül kiállításra, úgy azt az ajánlattevő magyar nyelvű for</w:t>
      </w:r>
      <w:r w:rsidR="0011149B" w:rsidRPr="002F09E7">
        <w:rPr>
          <w:rFonts w:ascii="Garamond" w:hAnsi="Garamond" w:cs="Times New Roman"/>
          <w:sz w:val="24"/>
          <w:szCs w:val="24"/>
        </w:rPr>
        <w:t>dításban is köteles becsatolni.</w:t>
      </w:r>
      <w:r w:rsidRPr="002F09E7">
        <w:rPr>
          <w:rFonts w:ascii="Garamond" w:hAnsi="Garamond" w:cs="Times New Roman"/>
          <w:sz w:val="24"/>
          <w:szCs w:val="24"/>
        </w:rPr>
        <w:t xml:space="preserve"> A Kbt. </w:t>
      </w:r>
      <w:r w:rsidR="009D4815">
        <w:rPr>
          <w:rFonts w:ascii="Garamond" w:hAnsi="Garamond" w:cs="Times New Roman"/>
          <w:sz w:val="24"/>
          <w:szCs w:val="24"/>
        </w:rPr>
        <w:t>47</w:t>
      </w:r>
      <w:r w:rsidRPr="002F09E7">
        <w:rPr>
          <w:rFonts w:ascii="Garamond" w:hAnsi="Garamond" w:cs="Times New Roman"/>
          <w:sz w:val="24"/>
          <w:szCs w:val="24"/>
        </w:rPr>
        <w:t>. § (</w:t>
      </w:r>
      <w:r w:rsidR="009D4815">
        <w:rPr>
          <w:rFonts w:ascii="Garamond" w:hAnsi="Garamond" w:cs="Times New Roman"/>
          <w:sz w:val="24"/>
          <w:szCs w:val="24"/>
        </w:rPr>
        <w:t>2</w:t>
      </w:r>
      <w:r w:rsidRPr="002F09E7">
        <w:rPr>
          <w:rFonts w:ascii="Garamond" w:hAnsi="Garamond" w:cs="Times New Roman"/>
          <w:sz w:val="24"/>
          <w:szCs w:val="24"/>
        </w:rPr>
        <w:t>) bekezdése alapján ajánlatkérő a nem magyar nyelven benyújtott dokumentumok ajánlattevő általi felelős fordítását is elfogadja. A fordítás tartalmának helyességéért az ajánlattevő felel.</w:t>
      </w:r>
      <w:r w:rsidR="00DA2500" w:rsidRPr="00DA2500">
        <w:t xml:space="preserve"> </w:t>
      </w:r>
      <w:r w:rsidR="00DA2500" w:rsidRPr="00DA2500">
        <w:rPr>
          <w:rFonts w:ascii="Garamond" w:hAnsi="Garamond" w:cs="Times New Roman"/>
          <w:sz w:val="24"/>
          <w:szCs w:val="24"/>
        </w:rPr>
        <w:t>Ajánlatkérő a magyar nyelvű dokumentumot tekinti irányadónak.</w:t>
      </w:r>
    </w:p>
    <w:p w14:paraId="462FBF99" w14:textId="77777777" w:rsidR="003E4869" w:rsidRDefault="003E4869" w:rsidP="00525F41">
      <w:pPr>
        <w:shd w:val="clear" w:color="auto" w:fill="FFFFFF" w:themeFill="background1"/>
        <w:rPr>
          <w:rFonts w:ascii="Garamond" w:hAnsi="Garamond" w:cs="Times New Roman"/>
          <w:sz w:val="24"/>
          <w:szCs w:val="24"/>
        </w:rPr>
      </w:pPr>
    </w:p>
    <w:p w14:paraId="2E0D1573" w14:textId="77777777" w:rsidR="00554065" w:rsidRDefault="00554065" w:rsidP="00525F41">
      <w:pPr>
        <w:shd w:val="clear" w:color="auto" w:fill="FFFFFF" w:themeFill="background1"/>
        <w:rPr>
          <w:rFonts w:ascii="Garamond" w:hAnsi="Garamond" w:cs="Times New Roman"/>
          <w:sz w:val="24"/>
          <w:szCs w:val="24"/>
        </w:rPr>
      </w:pPr>
    </w:p>
    <w:p w14:paraId="30D61CEF" w14:textId="23EA2151" w:rsidR="00A36EA3" w:rsidRPr="002F09E7" w:rsidRDefault="002A006D" w:rsidP="00525F41">
      <w:pPr>
        <w:widowControl/>
        <w:numPr>
          <w:ilvl w:val="0"/>
          <w:numId w:val="1"/>
        </w:numPr>
        <w:shd w:val="clear" w:color="auto" w:fill="FFFFFF" w:themeFill="background1"/>
        <w:tabs>
          <w:tab w:val="clear" w:pos="432"/>
          <w:tab w:val="num" w:pos="-1985"/>
        </w:tabs>
        <w:jc w:val="both"/>
        <w:rPr>
          <w:rFonts w:ascii="Garamond" w:hAnsi="Garamond" w:cs="Times New Roman"/>
          <w:sz w:val="24"/>
          <w:szCs w:val="24"/>
        </w:rPr>
      </w:pPr>
      <w:r>
        <w:rPr>
          <w:rFonts w:ascii="Garamond" w:hAnsi="Garamond" w:cs="Times New Roman"/>
          <w:b/>
          <w:bCs/>
          <w:sz w:val="24"/>
          <w:szCs w:val="24"/>
        </w:rPr>
        <w:t>A közbeszerzési dokumentum</w:t>
      </w:r>
      <w:r w:rsidR="00672FFD" w:rsidRPr="002F09E7">
        <w:rPr>
          <w:rFonts w:ascii="Garamond" w:hAnsi="Garamond" w:cs="Times New Roman"/>
          <w:b/>
          <w:bCs/>
          <w:sz w:val="24"/>
          <w:szCs w:val="24"/>
        </w:rPr>
        <w:t xml:space="preserve"> fejezeteiben megfogalmazottak érvényesülése, részletes szerződéses feltételek</w:t>
      </w:r>
    </w:p>
    <w:p w14:paraId="2120DA30" w14:textId="77777777" w:rsidR="00A36EA3" w:rsidRPr="002F09E7" w:rsidRDefault="00A36EA3" w:rsidP="00525F41">
      <w:pPr>
        <w:widowControl/>
        <w:shd w:val="clear" w:color="auto" w:fill="FFFFFF" w:themeFill="background1"/>
        <w:ind w:left="1247"/>
        <w:jc w:val="both"/>
        <w:rPr>
          <w:rFonts w:ascii="Garamond" w:hAnsi="Garamond" w:cs="Times New Roman"/>
          <w:sz w:val="24"/>
          <w:szCs w:val="24"/>
        </w:rPr>
      </w:pPr>
    </w:p>
    <w:p w14:paraId="045F235B" w14:textId="77777777" w:rsidR="00672FFD" w:rsidRPr="002F09E7" w:rsidRDefault="00672FFD" w:rsidP="00B24CE2">
      <w:pPr>
        <w:widowControl/>
        <w:numPr>
          <w:ilvl w:val="1"/>
          <w:numId w:val="8"/>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 xml:space="preserve">Az ajánlatok bontását követően ajánlattevő ajánlatához teljes körűen kötve van. </w:t>
      </w:r>
    </w:p>
    <w:p w14:paraId="50DC0B36" w14:textId="77777777" w:rsidR="00672FFD" w:rsidRPr="002F09E7" w:rsidRDefault="00672FFD" w:rsidP="00525F41">
      <w:pPr>
        <w:shd w:val="clear" w:color="auto" w:fill="FFFFFF" w:themeFill="background1"/>
        <w:ind w:left="1134" w:hanging="708"/>
        <w:rPr>
          <w:rFonts w:ascii="Garamond" w:hAnsi="Garamond" w:cs="Times New Roman"/>
          <w:sz w:val="24"/>
          <w:szCs w:val="24"/>
        </w:rPr>
      </w:pPr>
    </w:p>
    <w:p w14:paraId="24A6F674" w14:textId="46FC9593" w:rsidR="00960805" w:rsidRPr="002F09E7" w:rsidRDefault="00672FFD" w:rsidP="00B24CE2">
      <w:pPr>
        <w:pStyle w:val="Listaszerbekezds"/>
        <w:numPr>
          <w:ilvl w:val="1"/>
          <w:numId w:val="8"/>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 xml:space="preserve">Az ajánlatkérő és a nyertes ajánlattevő között a szerződés az </w:t>
      </w:r>
      <w:r w:rsidR="00097CDB">
        <w:rPr>
          <w:rFonts w:ascii="Garamond" w:hAnsi="Garamond" w:cs="Times New Roman"/>
          <w:sz w:val="24"/>
          <w:szCs w:val="24"/>
        </w:rPr>
        <w:t>ajánlati</w:t>
      </w:r>
      <w:r w:rsidR="000F49DC" w:rsidRPr="002F09E7">
        <w:rPr>
          <w:rFonts w:ascii="Garamond" w:hAnsi="Garamond" w:cs="Times New Roman"/>
          <w:sz w:val="24"/>
          <w:szCs w:val="24"/>
        </w:rPr>
        <w:t xml:space="preserve"> felhívás</w:t>
      </w:r>
      <w:r w:rsidRPr="002F09E7">
        <w:rPr>
          <w:rFonts w:ascii="Garamond" w:hAnsi="Garamond" w:cs="Times New Roman"/>
          <w:sz w:val="24"/>
          <w:szCs w:val="24"/>
        </w:rPr>
        <w:t xml:space="preserve">, a </w:t>
      </w:r>
      <w:r w:rsidR="002A006D">
        <w:rPr>
          <w:rFonts w:ascii="Garamond" w:hAnsi="Garamond" w:cs="Times New Roman"/>
          <w:sz w:val="24"/>
          <w:szCs w:val="24"/>
        </w:rPr>
        <w:t>közbeszerzési dokumentum</w:t>
      </w:r>
      <w:r w:rsidR="00554065">
        <w:rPr>
          <w:rFonts w:ascii="Garamond" w:hAnsi="Garamond" w:cs="Times New Roman"/>
          <w:sz w:val="24"/>
          <w:szCs w:val="24"/>
        </w:rPr>
        <w:t>ok</w:t>
      </w:r>
      <w:r w:rsidR="002A006D">
        <w:rPr>
          <w:rFonts w:ascii="Garamond" w:hAnsi="Garamond" w:cs="Times New Roman"/>
          <w:sz w:val="24"/>
          <w:szCs w:val="24"/>
        </w:rPr>
        <w:t xml:space="preserve"> </w:t>
      </w:r>
      <w:r w:rsidRPr="002F09E7">
        <w:rPr>
          <w:rFonts w:ascii="Garamond" w:hAnsi="Garamond" w:cs="Times New Roman"/>
          <w:sz w:val="24"/>
          <w:szCs w:val="24"/>
        </w:rPr>
        <w:t>és a nyertesként kihirdetett ajánlat feltételei szerint, az ezekben megfogalmazott tartalommal jön létre.</w:t>
      </w:r>
    </w:p>
    <w:p w14:paraId="34497FD5" w14:textId="77777777" w:rsidR="00672FFD" w:rsidRPr="002F09E7" w:rsidRDefault="00672FFD" w:rsidP="00525F41">
      <w:pPr>
        <w:pStyle w:val="Listaszerbekezds1"/>
        <w:shd w:val="clear" w:color="auto" w:fill="FFFFFF" w:themeFill="background1"/>
        <w:ind w:left="0"/>
        <w:rPr>
          <w:rFonts w:ascii="Garamond" w:hAnsi="Garamond"/>
          <w:szCs w:val="24"/>
        </w:rPr>
      </w:pPr>
    </w:p>
    <w:p w14:paraId="7A4125B9" w14:textId="63F77978" w:rsidR="00672FFD" w:rsidRPr="00554065" w:rsidRDefault="00672FFD" w:rsidP="00B24CE2">
      <w:pPr>
        <w:widowControl/>
        <w:numPr>
          <w:ilvl w:val="1"/>
          <w:numId w:val="8"/>
        </w:numPr>
        <w:shd w:val="clear" w:color="auto" w:fill="FFFFFF" w:themeFill="background1"/>
        <w:ind w:left="1134" w:hanging="708"/>
        <w:jc w:val="both"/>
        <w:rPr>
          <w:rFonts w:ascii="Garamond" w:hAnsi="Garamond" w:cs="Times New Roman"/>
          <w:sz w:val="24"/>
          <w:szCs w:val="24"/>
        </w:rPr>
        <w:sectPr w:rsidR="00672FFD" w:rsidRPr="00554065" w:rsidSect="00307D6D">
          <w:footnotePr>
            <w:numRestart w:val="eachPage"/>
          </w:footnotePr>
          <w:pgSz w:w="11908" w:h="16838"/>
          <w:pgMar w:top="1418" w:right="1418" w:bottom="1418" w:left="1418" w:header="709" w:footer="709" w:gutter="0"/>
          <w:cols w:space="709"/>
          <w:noEndnote/>
        </w:sectPr>
      </w:pPr>
      <w:r w:rsidRPr="002F09E7">
        <w:rPr>
          <w:rFonts w:ascii="Garamond" w:hAnsi="Garamond" w:cs="Times New Roman"/>
          <w:sz w:val="24"/>
          <w:szCs w:val="24"/>
        </w:rPr>
        <w:t xml:space="preserve">A Kbt. </w:t>
      </w:r>
      <w:r w:rsidR="00382199">
        <w:rPr>
          <w:rFonts w:ascii="Garamond" w:hAnsi="Garamond" w:cs="Times New Roman"/>
          <w:sz w:val="24"/>
          <w:szCs w:val="24"/>
        </w:rPr>
        <w:t>136</w:t>
      </w:r>
      <w:r w:rsidRPr="002F09E7">
        <w:rPr>
          <w:rFonts w:ascii="Garamond" w:hAnsi="Garamond" w:cs="Times New Roman"/>
          <w:sz w:val="24"/>
          <w:szCs w:val="24"/>
        </w:rPr>
        <w:t>. § (</w:t>
      </w:r>
      <w:r w:rsidR="00382199">
        <w:rPr>
          <w:rFonts w:ascii="Garamond" w:hAnsi="Garamond" w:cs="Times New Roman"/>
          <w:sz w:val="24"/>
          <w:szCs w:val="24"/>
        </w:rPr>
        <w:t>2</w:t>
      </w:r>
      <w:r w:rsidRPr="002F09E7">
        <w:rPr>
          <w:rFonts w:ascii="Garamond" w:hAnsi="Garamond" w:cs="Times New Roman"/>
          <w:sz w:val="24"/>
          <w:szCs w:val="24"/>
        </w:rPr>
        <w:t>) bekezdésében foglaltak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r w:rsidR="0071604C" w:rsidRPr="002F09E7">
        <w:rPr>
          <w:rFonts w:ascii="Garamond" w:hAnsi="Garamond" w:cs="Times New Roman"/>
          <w:sz w:val="24"/>
          <w:szCs w:val="24"/>
        </w:rPr>
        <w:t>.</w:t>
      </w:r>
      <w:r w:rsidR="007C7C5A" w:rsidRPr="00554065">
        <w:rPr>
          <w:rFonts w:ascii="Garamond" w:hAnsi="Garamond" w:cs="Times New Roman"/>
          <w:sz w:val="24"/>
          <w:szCs w:val="24"/>
        </w:rPr>
        <w:t xml:space="preserve">  </w:t>
      </w:r>
    </w:p>
    <w:p w14:paraId="54180689" w14:textId="77777777" w:rsidR="00E61D55" w:rsidRDefault="00E61D55" w:rsidP="00E61D55">
      <w:pPr>
        <w:pStyle w:val="Szvegtrzs3"/>
        <w:ind w:left="1571"/>
        <w:jc w:val="left"/>
        <w:rPr>
          <w:rFonts w:ascii="Garamond" w:hAnsi="Garamond" w:cs="Times New Roman"/>
          <w:sz w:val="24"/>
          <w:szCs w:val="24"/>
        </w:rPr>
      </w:pPr>
    </w:p>
    <w:p w14:paraId="38BFA5DD" w14:textId="77777777" w:rsidR="00E61D55" w:rsidRDefault="00E61D55" w:rsidP="00E61D55">
      <w:pPr>
        <w:pStyle w:val="Szvegtrzs3"/>
        <w:ind w:left="1571"/>
        <w:jc w:val="left"/>
        <w:rPr>
          <w:rFonts w:ascii="Garamond" w:hAnsi="Garamond" w:cs="Times New Roman"/>
          <w:sz w:val="24"/>
          <w:szCs w:val="24"/>
        </w:rPr>
      </w:pPr>
    </w:p>
    <w:p w14:paraId="2B4AED52" w14:textId="77777777" w:rsidR="00E61D55" w:rsidRDefault="00E61D55" w:rsidP="00E61D55">
      <w:pPr>
        <w:pStyle w:val="Szvegtrzs3"/>
        <w:ind w:left="1571"/>
        <w:jc w:val="left"/>
        <w:rPr>
          <w:rFonts w:ascii="Garamond" w:hAnsi="Garamond" w:cs="Times New Roman"/>
          <w:sz w:val="24"/>
          <w:szCs w:val="24"/>
        </w:rPr>
      </w:pPr>
    </w:p>
    <w:p w14:paraId="747F3B0D" w14:textId="77777777" w:rsidR="00E61D55" w:rsidRDefault="00E61D55" w:rsidP="00E61D55">
      <w:pPr>
        <w:pStyle w:val="Szvegtrzs3"/>
        <w:ind w:left="1571"/>
        <w:jc w:val="left"/>
        <w:rPr>
          <w:rFonts w:ascii="Garamond" w:hAnsi="Garamond" w:cs="Times New Roman"/>
          <w:sz w:val="24"/>
          <w:szCs w:val="24"/>
        </w:rPr>
      </w:pPr>
    </w:p>
    <w:p w14:paraId="500960E0" w14:textId="77777777" w:rsidR="00E61D55" w:rsidRDefault="00E61D55" w:rsidP="00E61D55">
      <w:pPr>
        <w:pStyle w:val="Szvegtrzs3"/>
        <w:ind w:left="1571"/>
        <w:jc w:val="left"/>
        <w:rPr>
          <w:rFonts w:ascii="Garamond" w:hAnsi="Garamond" w:cs="Times New Roman"/>
          <w:sz w:val="24"/>
          <w:szCs w:val="24"/>
        </w:rPr>
      </w:pPr>
    </w:p>
    <w:p w14:paraId="12D654A8" w14:textId="77777777" w:rsidR="00E61D55" w:rsidRDefault="00E61D55" w:rsidP="00E61D55">
      <w:pPr>
        <w:pStyle w:val="Szvegtrzs3"/>
        <w:ind w:left="1571"/>
        <w:jc w:val="left"/>
        <w:rPr>
          <w:rFonts w:ascii="Garamond" w:hAnsi="Garamond" w:cs="Times New Roman"/>
          <w:sz w:val="24"/>
          <w:szCs w:val="24"/>
        </w:rPr>
      </w:pPr>
    </w:p>
    <w:p w14:paraId="437A7E5B" w14:textId="77777777" w:rsidR="00E61D55" w:rsidRDefault="00E61D55" w:rsidP="00E61D55">
      <w:pPr>
        <w:pStyle w:val="Szvegtrzs3"/>
        <w:ind w:left="1571"/>
        <w:jc w:val="left"/>
        <w:rPr>
          <w:rFonts w:ascii="Garamond" w:hAnsi="Garamond" w:cs="Times New Roman"/>
          <w:sz w:val="24"/>
          <w:szCs w:val="24"/>
        </w:rPr>
      </w:pPr>
    </w:p>
    <w:p w14:paraId="4D4E5448" w14:textId="77777777" w:rsidR="00E61D55" w:rsidRDefault="00E61D55" w:rsidP="00E61D55">
      <w:pPr>
        <w:pStyle w:val="Szvegtrzs3"/>
        <w:ind w:left="1571"/>
        <w:jc w:val="left"/>
        <w:rPr>
          <w:rFonts w:ascii="Garamond" w:hAnsi="Garamond" w:cs="Times New Roman"/>
          <w:sz w:val="24"/>
          <w:szCs w:val="24"/>
        </w:rPr>
      </w:pPr>
    </w:p>
    <w:p w14:paraId="51042539" w14:textId="77777777" w:rsidR="00E61D55" w:rsidRDefault="00E61D55" w:rsidP="00E61D55">
      <w:pPr>
        <w:pStyle w:val="Szvegtrzs3"/>
        <w:ind w:left="1571"/>
        <w:jc w:val="left"/>
        <w:rPr>
          <w:rFonts w:ascii="Garamond" w:hAnsi="Garamond" w:cs="Times New Roman"/>
          <w:sz w:val="24"/>
          <w:szCs w:val="24"/>
        </w:rPr>
      </w:pPr>
    </w:p>
    <w:p w14:paraId="2714D818" w14:textId="77777777" w:rsidR="00E61D55" w:rsidRDefault="00E61D55" w:rsidP="00E61D55">
      <w:pPr>
        <w:pStyle w:val="Szvegtrzs3"/>
        <w:ind w:left="1571"/>
        <w:jc w:val="left"/>
        <w:rPr>
          <w:rFonts w:ascii="Garamond" w:hAnsi="Garamond" w:cs="Times New Roman"/>
          <w:sz w:val="24"/>
          <w:szCs w:val="24"/>
        </w:rPr>
      </w:pPr>
    </w:p>
    <w:p w14:paraId="65B2E922" w14:textId="77777777" w:rsidR="00E61D55" w:rsidRDefault="00E61D55" w:rsidP="00E61D55">
      <w:pPr>
        <w:pStyle w:val="Szvegtrzs3"/>
        <w:ind w:left="1571"/>
        <w:jc w:val="left"/>
        <w:rPr>
          <w:rFonts w:ascii="Garamond" w:hAnsi="Garamond" w:cs="Times New Roman"/>
          <w:sz w:val="24"/>
          <w:szCs w:val="24"/>
        </w:rPr>
      </w:pPr>
    </w:p>
    <w:p w14:paraId="1BA6A415" w14:textId="77777777" w:rsidR="00E61D55" w:rsidRDefault="00E61D55" w:rsidP="00E61D55">
      <w:pPr>
        <w:pStyle w:val="Szvegtrzs3"/>
        <w:ind w:left="1571"/>
        <w:jc w:val="left"/>
        <w:rPr>
          <w:rFonts w:ascii="Garamond" w:hAnsi="Garamond" w:cs="Times New Roman"/>
          <w:sz w:val="24"/>
          <w:szCs w:val="24"/>
        </w:rPr>
      </w:pPr>
    </w:p>
    <w:p w14:paraId="62F16E3A" w14:textId="77777777" w:rsidR="00E61D55" w:rsidRDefault="00E61D55" w:rsidP="00E61D55">
      <w:pPr>
        <w:pStyle w:val="Szvegtrzs3"/>
        <w:ind w:left="1571"/>
        <w:jc w:val="left"/>
        <w:rPr>
          <w:rFonts w:ascii="Garamond" w:hAnsi="Garamond" w:cs="Times New Roman"/>
          <w:sz w:val="24"/>
          <w:szCs w:val="24"/>
        </w:rPr>
      </w:pPr>
    </w:p>
    <w:p w14:paraId="631E948A" w14:textId="77777777" w:rsidR="00E61D55" w:rsidRDefault="00E61D55" w:rsidP="00E61D55">
      <w:pPr>
        <w:pStyle w:val="Szvegtrzs3"/>
        <w:ind w:left="1571"/>
        <w:jc w:val="left"/>
        <w:rPr>
          <w:rFonts w:ascii="Garamond" w:hAnsi="Garamond" w:cs="Times New Roman"/>
          <w:sz w:val="24"/>
          <w:szCs w:val="24"/>
        </w:rPr>
      </w:pPr>
    </w:p>
    <w:p w14:paraId="30511F8C" w14:textId="44DB282B" w:rsidR="00672FFD" w:rsidRPr="00282744" w:rsidRDefault="00672FFD" w:rsidP="00B24CE2">
      <w:pPr>
        <w:pStyle w:val="Szvegtrzs3"/>
        <w:numPr>
          <w:ilvl w:val="0"/>
          <w:numId w:val="30"/>
        </w:numPr>
        <w:rPr>
          <w:rFonts w:ascii="Garamond" w:hAnsi="Garamond" w:cs="Times New Roman"/>
          <w:sz w:val="24"/>
          <w:szCs w:val="24"/>
        </w:rPr>
      </w:pPr>
      <w:r w:rsidRPr="00282744">
        <w:rPr>
          <w:rFonts w:ascii="Garamond" w:hAnsi="Garamond" w:cs="Times New Roman"/>
          <w:sz w:val="24"/>
          <w:szCs w:val="24"/>
        </w:rPr>
        <w:t>AZ AJÁNLAT, ILLETVE ÉRTÉKELÉSI SZEMPONTOK TARTALMA, SZERZŐDÉST</w:t>
      </w:r>
      <w:r w:rsidR="00554065">
        <w:rPr>
          <w:rFonts w:ascii="Garamond" w:hAnsi="Garamond" w:cs="Times New Roman"/>
          <w:sz w:val="24"/>
          <w:szCs w:val="24"/>
        </w:rPr>
        <w:t xml:space="preserve"> MEGERŐSÍTŐ BIZTOSÍTÉKOK</w:t>
      </w:r>
    </w:p>
    <w:p w14:paraId="333402B8" w14:textId="77777777" w:rsidR="00672FFD" w:rsidRDefault="00672FFD" w:rsidP="00282744">
      <w:pPr>
        <w:ind w:left="576"/>
        <w:jc w:val="both"/>
        <w:rPr>
          <w:rFonts w:ascii="Garamond" w:hAnsi="Garamond" w:cs="Times New Roman"/>
          <w:sz w:val="24"/>
          <w:szCs w:val="24"/>
        </w:rPr>
      </w:pPr>
    </w:p>
    <w:p w14:paraId="26A0DD47" w14:textId="77777777" w:rsidR="00E61D55" w:rsidRDefault="00E61D55" w:rsidP="00282744">
      <w:pPr>
        <w:ind w:left="576"/>
        <w:jc w:val="both"/>
        <w:rPr>
          <w:rFonts w:ascii="Garamond" w:hAnsi="Garamond" w:cs="Times New Roman"/>
          <w:sz w:val="24"/>
          <w:szCs w:val="24"/>
        </w:rPr>
      </w:pPr>
    </w:p>
    <w:p w14:paraId="0455B69A" w14:textId="77777777" w:rsidR="00E61D55" w:rsidRDefault="00E61D55" w:rsidP="00282744">
      <w:pPr>
        <w:ind w:left="576"/>
        <w:jc w:val="both"/>
        <w:rPr>
          <w:rFonts w:ascii="Garamond" w:hAnsi="Garamond" w:cs="Times New Roman"/>
          <w:sz w:val="24"/>
          <w:szCs w:val="24"/>
        </w:rPr>
      </w:pPr>
    </w:p>
    <w:p w14:paraId="674AE232" w14:textId="77777777" w:rsidR="00E61D55" w:rsidRDefault="00E61D55" w:rsidP="00282744">
      <w:pPr>
        <w:ind w:left="576"/>
        <w:jc w:val="both"/>
        <w:rPr>
          <w:rFonts w:ascii="Garamond" w:hAnsi="Garamond" w:cs="Times New Roman"/>
          <w:sz w:val="24"/>
          <w:szCs w:val="24"/>
        </w:rPr>
      </w:pPr>
    </w:p>
    <w:p w14:paraId="3ED49778" w14:textId="77777777" w:rsidR="00E61D55" w:rsidRDefault="00E61D55" w:rsidP="00282744">
      <w:pPr>
        <w:ind w:left="576"/>
        <w:jc w:val="both"/>
        <w:rPr>
          <w:rFonts w:ascii="Garamond" w:hAnsi="Garamond" w:cs="Times New Roman"/>
          <w:sz w:val="24"/>
          <w:szCs w:val="24"/>
        </w:rPr>
      </w:pPr>
    </w:p>
    <w:p w14:paraId="7CC3A15E" w14:textId="77777777" w:rsidR="00E61D55" w:rsidRDefault="00E61D55" w:rsidP="00282744">
      <w:pPr>
        <w:ind w:left="576"/>
        <w:jc w:val="both"/>
        <w:rPr>
          <w:rFonts w:ascii="Garamond" w:hAnsi="Garamond" w:cs="Times New Roman"/>
          <w:sz w:val="24"/>
          <w:szCs w:val="24"/>
        </w:rPr>
      </w:pPr>
    </w:p>
    <w:p w14:paraId="78129DFD" w14:textId="77777777" w:rsidR="00E61D55" w:rsidRDefault="00E61D55" w:rsidP="00282744">
      <w:pPr>
        <w:ind w:left="576"/>
        <w:jc w:val="both"/>
        <w:rPr>
          <w:rFonts w:ascii="Garamond" w:hAnsi="Garamond" w:cs="Times New Roman"/>
          <w:sz w:val="24"/>
          <w:szCs w:val="24"/>
        </w:rPr>
      </w:pPr>
    </w:p>
    <w:p w14:paraId="7D43E313" w14:textId="77777777" w:rsidR="00E61D55" w:rsidRDefault="00E61D55" w:rsidP="00282744">
      <w:pPr>
        <w:ind w:left="576"/>
        <w:jc w:val="both"/>
        <w:rPr>
          <w:rFonts w:ascii="Garamond" w:hAnsi="Garamond" w:cs="Times New Roman"/>
          <w:sz w:val="24"/>
          <w:szCs w:val="24"/>
        </w:rPr>
      </w:pPr>
    </w:p>
    <w:p w14:paraId="306B4CF5" w14:textId="77777777" w:rsidR="00E61D55" w:rsidRDefault="00E61D55" w:rsidP="00282744">
      <w:pPr>
        <w:ind w:left="576"/>
        <w:jc w:val="both"/>
        <w:rPr>
          <w:rFonts w:ascii="Garamond" w:hAnsi="Garamond" w:cs="Times New Roman"/>
          <w:sz w:val="24"/>
          <w:szCs w:val="24"/>
        </w:rPr>
      </w:pPr>
    </w:p>
    <w:p w14:paraId="1F7432FD" w14:textId="77777777" w:rsidR="00E61D55" w:rsidRDefault="00E61D55" w:rsidP="00282744">
      <w:pPr>
        <w:ind w:left="576"/>
        <w:jc w:val="both"/>
        <w:rPr>
          <w:rFonts w:ascii="Garamond" w:hAnsi="Garamond" w:cs="Times New Roman"/>
          <w:sz w:val="24"/>
          <w:szCs w:val="24"/>
        </w:rPr>
      </w:pPr>
    </w:p>
    <w:p w14:paraId="47D4E189" w14:textId="77777777" w:rsidR="00E61D55" w:rsidRDefault="00E61D55" w:rsidP="00282744">
      <w:pPr>
        <w:ind w:left="576"/>
        <w:jc w:val="both"/>
        <w:rPr>
          <w:rFonts w:ascii="Garamond" w:hAnsi="Garamond" w:cs="Times New Roman"/>
          <w:sz w:val="24"/>
          <w:szCs w:val="24"/>
        </w:rPr>
      </w:pPr>
    </w:p>
    <w:p w14:paraId="4CDD2580" w14:textId="77777777" w:rsidR="00E61D55" w:rsidRDefault="00E61D55" w:rsidP="00282744">
      <w:pPr>
        <w:ind w:left="576"/>
        <w:jc w:val="both"/>
        <w:rPr>
          <w:rFonts w:ascii="Garamond" w:hAnsi="Garamond" w:cs="Times New Roman"/>
          <w:sz w:val="24"/>
          <w:szCs w:val="24"/>
        </w:rPr>
      </w:pPr>
    </w:p>
    <w:p w14:paraId="5AF48C72" w14:textId="77777777" w:rsidR="00E61D55" w:rsidRDefault="00E61D55" w:rsidP="00282744">
      <w:pPr>
        <w:ind w:left="576"/>
        <w:jc w:val="both"/>
        <w:rPr>
          <w:rFonts w:ascii="Garamond" w:hAnsi="Garamond" w:cs="Times New Roman"/>
          <w:sz w:val="24"/>
          <w:szCs w:val="24"/>
        </w:rPr>
      </w:pPr>
    </w:p>
    <w:p w14:paraId="72BCCF4C" w14:textId="77777777" w:rsidR="00E61D55" w:rsidRDefault="00E61D55" w:rsidP="00282744">
      <w:pPr>
        <w:ind w:left="576"/>
        <w:jc w:val="both"/>
        <w:rPr>
          <w:rFonts w:ascii="Garamond" w:hAnsi="Garamond" w:cs="Times New Roman"/>
          <w:sz w:val="24"/>
          <w:szCs w:val="24"/>
        </w:rPr>
      </w:pPr>
    </w:p>
    <w:p w14:paraId="5069874D" w14:textId="77777777" w:rsidR="00E61D55" w:rsidRDefault="00E61D55" w:rsidP="00282744">
      <w:pPr>
        <w:ind w:left="576"/>
        <w:jc w:val="both"/>
        <w:rPr>
          <w:rFonts w:ascii="Garamond" w:hAnsi="Garamond" w:cs="Times New Roman"/>
          <w:sz w:val="24"/>
          <w:szCs w:val="24"/>
        </w:rPr>
      </w:pPr>
    </w:p>
    <w:p w14:paraId="7B787600" w14:textId="77777777" w:rsidR="00E61D55" w:rsidRDefault="00E61D55" w:rsidP="00282744">
      <w:pPr>
        <w:ind w:left="576"/>
        <w:jc w:val="both"/>
        <w:rPr>
          <w:rFonts w:ascii="Garamond" w:hAnsi="Garamond" w:cs="Times New Roman"/>
          <w:sz w:val="24"/>
          <w:szCs w:val="24"/>
        </w:rPr>
      </w:pPr>
    </w:p>
    <w:p w14:paraId="5753E6D1" w14:textId="77777777" w:rsidR="00E61D55" w:rsidRDefault="00E61D55" w:rsidP="00282744">
      <w:pPr>
        <w:ind w:left="576"/>
        <w:jc w:val="both"/>
        <w:rPr>
          <w:rFonts w:ascii="Garamond" w:hAnsi="Garamond" w:cs="Times New Roman"/>
          <w:sz w:val="24"/>
          <w:szCs w:val="24"/>
        </w:rPr>
      </w:pPr>
    </w:p>
    <w:p w14:paraId="48CAD3D7" w14:textId="77777777" w:rsidR="00E61D55" w:rsidRDefault="00E61D55" w:rsidP="00282744">
      <w:pPr>
        <w:ind w:left="576"/>
        <w:jc w:val="both"/>
        <w:rPr>
          <w:rFonts w:ascii="Garamond" w:hAnsi="Garamond" w:cs="Times New Roman"/>
          <w:sz w:val="24"/>
          <w:szCs w:val="24"/>
        </w:rPr>
      </w:pPr>
    </w:p>
    <w:p w14:paraId="282DB8DF" w14:textId="77777777" w:rsidR="00E61D55" w:rsidRDefault="00E61D55" w:rsidP="00282744">
      <w:pPr>
        <w:ind w:left="576"/>
        <w:jc w:val="both"/>
        <w:rPr>
          <w:rFonts w:ascii="Garamond" w:hAnsi="Garamond" w:cs="Times New Roman"/>
          <w:sz w:val="24"/>
          <w:szCs w:val="24"/>
        </w:rPr>
      </w:pPr>
    </w:p>
    <w:p w14:paraId="7D1A0DB6" w14:textId="77777777" w:rsidR="00E61D55" w:rsidRDefault="00E61D55" w:rsidP="00282744">
      <w:pPr>
        <w:ind w:left="576"/>
        <w:jc w:val="both"/>
        <w:rPr>
          <w:rFonts w:ascii="Garamond" w:hAnsi="Garamond" w:cs="Times New Roman"/>
          <w:sz w:val="24"/>
          <w:szCs w:val="24"/>
        </w:rPr>
      </w:pPr>
    </w:p>
    <w:p w14:paraId="6B8D02FD" w14:textId="77777777" w:rsidR="00E61D55" w:rsidRDefault="00E61D55" w:rsidP="00282744">
      <w:pPr>
        <w:ind w:left="576"/>
        <w:jc w:val="both"/>
        <w:rPr>
          <w:rFonts w:ascii="Garamond" w:hAnsi="Garamond" w:cs="Times New Roman"/>
          <w:sz w:val="24"/>
          <w:szCs w:val="24"/>
        </w:rPr>
      </w:pPr>
    </w:p>
    <w:p w14:paraId="1BB89820" w14:textId="77777777" w:rsidR="00E61D55" w:rsidRDefault="00E61D55" w:rsidP="00282744">
      <w:pPr>
        <w:ind w:left="576"/>
        <w:jc w:val="both"/>
        <w:rPr>
          <w:rFonts w:ascii="Garamond" w:hAnsi="Garamond" w:cs="Times New Roman"/>
          <w:sz w:val="24"/>
          <w:szCs w:val="24"/>
        </w:rPr>
      </w:pPr>
    </w:p>
    <w:p w14:paraId="13B0D2FA" w14:textId="77777777" w:rsidR="00E61D55" w:rsidRDefault="00E61D55" w:rsidP="00282744">
      <w:pPr>
        <w:ind w:left="576"/>
        <w:jc w:val="both"/>
        <w:rPr>
          <w:rFonts w:ascii="Garamond" w:hAnsi="Garamond" w:cs="Times New Roman"/>
          <w:sz w:val="24"/>
          <w:szCs w:val="24"/>
        </w:rPr>
      </w:pPr>
    </w:p>
    <w:p w14:paraId="019A8203" w14:textId="77777777" w:rsidR="00E61D55" w:rsidRDefault="00E61D55" w:rsidP="00282744">
      <w:pPr>
        <w:ind w:left="576"/>
        <w:jc w:val="both"/>
        <w:rPr>
          <w:rFonts w:ascii="Garamond" w:hAnsi="Garamond" w:cs="Times New Roman"/>
          <w:sz w:val="24"/>
          <w:szCs w:val="24"/>
        </w:rPr>
      </w:pPr>
    </w:p>
    <w:p w14:paraId="1F7A619E" w14:textId="77777777" w:rsidR="00E61D55" w:rsidRDefault="00E61D55" w:rsidP="00282744">
      <w:pPr>
        <w:ind w:left="576"/>
        <w:jc w:val="both"/>
        <w:rPr>
          <w:rFonts w:ascii="Garamond" w:hAnsi="Garamond" w:cs="Times New Roman"/>
          <w:sz w:val="24"/>
          <w:szCs w:val="24"/>
        </w:rPr>
      </w:pPr>
    </w:p>
    <w:p w14:paraId="34FFAA8A" w14:textId="77777777" w:rsidR="00E61D55" w:rsidRDefault="00E61D55" w:rsidP="00282744">
      <w:pPr>
        <w:ind w:left="576"/>
        <w:jc w:val="both"/>
        <w:rPr>
          <w:rFonts w:ascii="Garamond" w:hAnsi="Garamond" w:cs="Times New Roman"/>
          <w:sz w:val="24"/>
          <w:szCs w:val="24"/>
        </w:rPr>
      </w:pPr>
    </w:p>
    <w:p w14:paraId="4F3E41B1" w14:textId="77777777" w:rsidR="00E61D55" w:rsidRDefault="00E61D55" w:rsidP="00282744">
      <w:pPr>
        <w:ind w:left="576"/>
        <w:jc w:val="both"/>
        <w:rPr>
          <w:rFonts w:ascii="Garamond" w:hAnsi="Garamond" w:cs="Times New Roman"/>
          <w:sz w:val="24"/>
          <w:szCs w:val="24"/>
        </w:rPr>
      </w:pPr>
    </w:p>
    <w:p w14:paraId="226B056C" w14:textId="77777777" w:rsidR="00E61D55" w:rsidRDefault="00E61D55" w:rsidP="00282744">
      <w:pPr>
        <w:ind w:left="576"/>
        <w:jc w:val="both"/>
        <w:rPr>
          <w:rFonts w:ascii="Garamond" w:hAnsi="Garamond" w:cs="Times New Roman"/>
          <w:sz w:val="24"/>
          <w:szCs w:val="24"/>
        </w:rPr>
      </w:pPr>
    </w:p>
    <w:p w14:paraId="7EBBC16B" w14:textId="77777777" w:rsidR="00E61D55" w:rsidRDefault="00E61D55" w:rsidP="00282744">
      <w:pPr>
        <w:ind w:left="576"/>
        <w:jc w:val="both"/>
        <w:rPr>
          <w:rFonts w:ascii="Garamond" w:hAnsi="Garamond" w:cs="Times New Roman"/>
          <w:sz w:val="24"/>
          <w:szCs w:val="24"/>
        </w:rPr>
      </w:pPr>
    </w:p>
    <w:p w14:paraId="03F82720" w14:textId="77777777" w:rsidR="00E61D55" w:rsidRDefault="00E61D55" w:rsidP="00282744">
      <w:pPr>
        <w:ind w:left="576"/>
        <w:jc w:val="both"/>
        <w:rPr>
          <w:rFonts w:ascii="Garamond" w:hAnsi="Garamond" w:cs="Times New Roman"/>
          <w:sz w:val="24"/>
          <w:szCs w:val="24"/>
        </w:rPr>
      </w:pPr>
    </w:p>
    <w:p w14:paraId="6201B6D6" w14:textId="77777777" w:rsidR="00E61D55" w:rsidRDefault="00E61D55" w:rsidP="00282744">
      <w:pPr>
        <w:ind w:left="576"/>
        <w:jc w:val="both"/>
        <w:rPr>
          <w:rFonts w:ascii="Garamond" w:hAnsi="Garamond" w:cs="Times New Roman"/>
          <w:sz w:val="24"/>
          <w:szCs w:val="24"/>
        </w:rPr>
      </w:pPr>
    </w:p>
    <w:p w14:paraId="76328885" w14:textId="77777777" w:rsidR="00E61D55" w:rsidRPr="00282744" w:rsidRDefault="00E61D55" w:rsidP="00B5355E">
      <w:pPr>
        <w:jc w:val="both"/>
        <w:rPr>
          <w:rFonts w:ascii="Garamond" w:hAnsi="Garamond" w:cs="Times New Roman"/>
          <w:sz w:val="24"/>
          <w:szCs w:val="24"/>
        </w:rPr>
      </w:pPr>
    </w:p>
    <w:p w14:paraId="6D5923E8" w14:textId="77777777" w:rsidR="00672FFD" w:rsidRPr="00282744" w:rsidRDefault="00672FFD" w:rsidP="003D0EA2">
      <w:pPr>
        <w:jc w:val="both"/>
        <w:rPr>
          <w:rFonts w:ascii="Garamond" w:hAnsi="Garamond" w:cs="Times New Roman"/>
          <w:sz w:val="24"/>
          <w:szCs w:val="24"/>
        </w:rPr>
      </w:pPr>
    </w:p>
    <w:p w14:paraId="0FC37E09" w14:textId="77777777" w:rsidR="00672FFD" w:rsidRPr="00282744" w:rsidRDefault="00672FFD" w:rsidP="00B24CE2">
      <w:pPr>
        <w:pStyle w:val="Listaszerbekezds1"/>
        <w:numPr>
          <w:ilvl w:val="0"/>
          <w:numId w:val="12"/>
        </w:numPr>
        <w:autoSpaceDE w:val="0"/>
        <w:autoSpaceDN w:val="0"/>
        <w:spacing w:line="240" w:lineRule="exact"/>
        <w:jc w:val="both"/>
        <w:rPr>
          <w:rFonts w:ascii="Garamond" w:hAnsi="Garamond"/>
          <w:b/>
          <w:bCs/>
          <w:szCs w:val="24"/>
        </w:rPr>
      </w:pPr>
      <w:r w:rsidRPr="00282744">
        <w:rPr>
          <w:rFonts w:ascii="Garamond" w:hAnsi="Garamond"/>
          <w:b/>
          <w:bCs/>
          <w:szCs w:val="24"/>
        </w:rPr>
        <w:t>Általános megjegyzések</w:t>
      </w:r>
    </w:p>
    <w:p w14:paraId="59C6D165" w14:textId="77777777" w:rsidR="00672FFD" w:rsidRPr="00282744" w:rsidRDefault="00672FFD" w:rsidP="00282744">
      <w:pPr>
        <w:ind w:left="3021"/>
        <w:jc w:val="both"/>
        <w:rPr>
          <w:rFonts w:ascii="Garamond" w:hAnsi="Garamond" w:cs="Times New Roman"/>
          <w:b/>
          <w:bCs/>
          <w:sz w:val="24"/>
          <w:szCs w:val="24"/>
        </w:rPr>
      </w:pPr>
    </w:p>
    <w:p w14:paraId="3B5BFD63" w14:textId="1D54E2A9" w:rsidR="008E0B4C" w:rsidRPr="00282744" w:rsidRDefault="00672FFD" w:rsidP="00B24CE2">
      <w:pPr>
        <w:pStyle w:val="Listaszerbekezds"/>
        <w:widowControl/>
        <w:numPr>
          <w:ilvl w:val="1"/>
          <w:numId w:val="13"/>
        </w:numPr>
        <w:ind w:left="1134" w:hanging="708"/>
        <w:jc w:val="both"/>
        <w:rPr>
          <w:rFonts w:ascii="Garamond" w:hAnsi="Garamond" w:cs="Times New Roman"/>
          <w:sz w:val="24"/>
          <w:szCs w:val="24"/>
        </w:rPr>
      </w:pPr>
      <w:r w:rsidRPr="00282744">
        <w:rPr>
          <w:rFonts w:ascii="Garamond" w:hAnsi="Garamond" w:cs="Times New Roman"/>
          <w:sz w:val="24"/>
          <w:szCs w:val="24"/>
        </w:rPr>
        <w:t>Az ajánlatkérő felhívja az ajánlattevők f</w:t>
      </w:r>
      <w:r w:rsidR="002A006D">
        <w:rPr>
          <w:rFonts w:ascii="Garamond" w:hAnsi="Garamond" w:cs="Times New Roman"/>
          <w:sz w:val="24"/>
          <w:szCs w:val="24"/>
        </w:rPr>
        <w:t>igyelmét, hogy a közbeszerzési dokumentumba</w:t>
      </w:r>
      <w:r w:rsidR="00410EFD">
        <w:rPr>
          <w:rFonts w:ascii="Garamond" w:hAnsi="Garamond" w:cs="Times New Roman"/>
          <w:sz w:val="24"/>
          <w:szCs w:val="24"/>
        </w:rPr>
        <w:t>n</w:t>
      </w:r>
      <w:r w:rsidRPr="00077E2D">
        <w:rPr>
          <w:rFonts w:ascii="Garamond" w:hAnsi="Garamond" w:cs="Times New Roman"/>
          <w:sz w:val="24"/>
          <w:szCs w:val="24"/>
        </w:rPr>
        <w:t xml:space="preserve"> megfogalmazottak a </w:t>
      </w:r>
      <w:r w:rsidR="0049594B" w:rsidRPr="00077E2D">
        <w:rPr>
          <w:rFonts w:ascii="Garamond" w:hAnsi="Garamond" w:cs="Times New Roman"/>
          <w:sz w:val="24"/>
          <w:szCs w:val="24"/>
        </w:rPr>
        <w:t>beszerzendő áru</w:t>
      </w:r>
      <w:r w:rsidRPr="00077E2D">
        <w:rPr>
          <w:rFonts w:ascii="Garamond" w:hAnsi="Garamond" w:cs="Times New Roman"/>
          <w:sz w:val="24"/>
          <w:szCs w:val="24"/>
        </w:rPr>
        <w:t xml:space="preserve"> alapfeltételeit, követelményeit határozzák meg.</w:t>
      </w:r>
    </w:p>
    <w:p w14:paraId="531495CE" w14:textId="77777777" w:rsidR="008E0B4C" w:rsidRPr="00282744" w:rsidRDefault="008E0B4C" w:rsidP="00282744">
      <w:pPr>
        <w:pStyle w:val="Listaszerbekezds"/>
        <w:widowControl/>
        <w:ind w:left="1134"/>
        <w:jc w:val="both"/>
        <w:rPr>
          <w:rFonts w:ascii="Garamond" w:hAnsi="Garamond" w:cs="Times New Roman"/>
          <w:sz w:val="24"/>
          <w:szCs w:val="24"/>
        </w:rPr>
      </w:pPr>
    </w:p>
    <w:p w14:paraId="57C3EDAE" w14:textId="77777777" w:rsidR="008E0B4C" w:rsidRPr="00282744" w:rsidRDefault="00672FFD" w:rsidP="00B24CE2">
      <w:pPr>
        <w:pStyle w:val="Listaszerbekezds"/>
        <w:widowControl/>
        <w:numPr>
          <w:ilvl w:val="1"/>
          <w:numId w:val="13"/>
        </w:numPr>
        <w:ind w:left="1134" w:hanging="708"/>
        <w:jc w:val="both"/>
        <w:rPr>
          <w:rFonts w:ascii="Garamond" w:hAnsi="Garamond" w:cs="Times New Roman"/>
          <w:sz w:val="24"/>
          <w:szCs w:val="24"/>
        </w:rPr>
      </w:pPr>
      <w:r w:rsidRPr="00282744">
        <w:rPr>
          <w:rFonts w:ascii="Garamond" w:hAnsi="Garamond" w:cs="Times New Roman"/>
          <w:sz w:val="24"/>
          <w:szCs w:val="24"/>
        </w:rPr>
        <w:t>Az ajánlattevő nem ajánlhat meg olyan pénzügyi konstrukciót, amelyik akadályozza az ajánlatkérőt a pénzforrások jogszabályok szerinti felhasználásában, így különösen a beruházásnak jogszabályokban előírt pénzügyi lezárásában.</w:t>
      </w:r>
    </w:p>
    <w:p w14:paraId="128210FE" w14:textId="77777777" w:rsidR="008E0B4C" w:rsidRPr="00282744" w:rsidRDefault="008E0B4C" w:rsidP="00282744">
      <w:pPr>
        <w:pStyle w:val="Listaszerbekezds"/>
        <w:rPr>
          <w:rFonts w:ascii="Garamond" w:hAnsi="Garamond" w:cs="Times New Roman"/>
          <w:sz w:val="24"/>
          <w:szCs w:val="24"/>
        </w:rPr>
      </w:pPr>
    </w:p>
    <w:p w14:paraId="22D29F84" w14:textId="77777777" w:rsidR="00672FFD" w:rsidRPr="00282744" w:rsidRDefault="00672FFD" w:rsidP="00B24CE2">
      <w:pPr>
        <w:pStyle w:val="Listaszerbekezds"/>
        <w:widowControl/>
        <w:numPr>
          <w:ilvl w:val="1"/>
          <w:numId w:val="13"/>
        </w:numPr>
        <w:ind w:left="1134" w:hanging="708"/>
        <w:jc w:val="both"/>
        <w:rPr>
          <w:rFonts w:ascii="Garamond" w:hAnsi="Garamond" w:cs="Times New Roman"/>
          <w:sz w:val="24"/>
          <w:szCs w:val="24"/>
        </w:rPr>
      </w:pPr>
      <w:r w:rsidRPr="00282744">
        <w:rPr>
          <w:rFonts w:ascii="Garamond" w:hAnsi="Garamond" w:cs="Times New Roman"/>
          <w:sz w:val="24"/>
          <w:szCs w:val="24"/>
        </w:rPr>
        <w:t xml:space="preserve">Az ajánlatkérő felhívja az ajánlattevők figyelmét, hogy vállalásaikat, elgondolásaikat az előre meghirdetett értékelési rendszer szempontjain belüli értékeléshez szükséges részletességgel fejtsék ki. </w:t>
      </w:r>
    </w:p>
    <w:p w14:paraId="053E4A1F" w14:textId="77777777" w:rsidR="00672FFD" w:rsidRDefault="00672FFD" w:rsidP="00282744">
      <w:pPr>
        <w:ind w:left="993"/>
        <w:jc w:val="both"/>
        <w:rPr>
          <w:rFonts w:ascii="Garamond" w:hAnsi="Garamond" w:cs="Times New Roman"/>
          <w:sz w:val="24"/>
          <w:szCs w:val="24"/>
        </w:rPr>
      </w:pPr>
    </w:p>
    <w:p w14:paraId="54084FA8" w14:textId="77777777" w:rsidR="00F80364" w:rsidRPr="002F09E7" w:rsidRDefault="00F80364" w:rsidP="00282744">
      <w:pPr>
        <w:ind w:left="993"/>
        <w:jc w:val="both"/>
        <w:rPr>
          <w:rFonts w:ascii="Garamond" w:hAnsi="Garamond" w:cs="Times New Roman"/>
          <w:sz w:val="24"/>
          <w:szCs w:val="24"/>
        </w:rPr>
      </w:pPr>
    </w:p>
    <w:p w14:paraId="41AE3F75" w14:textId="553DCB4E" w:rsidR="00B35A7D" w:rsidRDefault="00672FFD" w:rsidP="00B24CE2">
      <w:pPr>
        <w:pStyle w:val="Listaszerbekezds1"/>
        <w:numPr>
          <w:ilvl w:val="0"/>
          <w:numId w:val="12"/>
        </w:numPr>
        <w:autoSpaceDE w:val="0"/>
        <w:autoSpaceDN w:val="0"/>
        <w:spacing w:line="240" w:lineRule="exact"/>
        <w:jc w:val="both"/>
        <w:rPr>
          <w:rFonts w:ascii="Garamond" w:hAnsi="Garamond"/>
          <w:b/>
          <w:bCs/>
          <w:szCs w:val="24"/>
        </w:rPr>
      </w:pPr>
      <w:r w:rsidRPr="00282744">
        <w:rPr>
          <w:rFonts w:ascii="Garamond" w:hAnsi="Garamond"/>
          <w:b/>
          <w:bCs/>
          <w:szCs w:val="24"/>
        </w:rPr>
        <w:t>Ajánlati ár</w:t>
      </w:r>
      <w:r w:rsidRPr="00282744">
        <w:rPr>
          <w:rFonts w:ascii="Garamond" w:hAnsi="Garamond"/>
          <w:b/>
          <w:bCs/>
          <w:szCs w:val="24"/>
        </w:rPr>
        <w:tab/>
      </w:r>
    </w:p>
    <w:p w14:paraId="7B438ABC" w14:textId="77777777" w:rsidR="00D30182" w:rsidRDefault="00D30182" w:rsidP="00D30182">
      <w:pPr>
        <w:pStyle w:val="Listaszerbekezds1"/>
        <w:autoSpaceDE w:val="0"/>
        <w:autoSpaceDN w:val="0"/>
        <w:spacing w:line="240" w:lineRule="exact"/>
        <w:ind w:left="432"/>
        <w:jc w:val="both"/>
        <w:rPr>
          <w:rFonts w:ascii="Garamond" w:hAnsi="Garamond"/>
          <w:b/>
          <w:bCs/>
          <w:szCs w:val="24"/>
        </w:rPr>
      </w:pPr>
    </w:p>
    <w:p w14:paraId="692E3E3D" w14:textId="7E009F2E" w:rsidR="00D30182" w:rsidRPr="00D30182" w:rsidRDefault="00D30182" w:rsidP="00D30182">
      <w:pPr>
        <w:pStyle w:val="Listaszerbekezds1"/>
        <w:autoSpaceDE w:val="0"/>
        <w:autoSpaceDN w:val="0"/>
        <w:spacing w:line="240" w:lineRule="exact"/>
        <w:ind w:left="432"/>
        <w:jc w:val="both"/>
        <w:rPr>
          <w:rFonts w:ascii="Garamond" w:hAnsi="Garamond"/>
          <w:bCs/>
          <w:szCs w:val="24"/>
        </w:rPr>
      </w:pPr>
      <w:r w:rsidRPr="00D30182">
        <w:rPr>
          <w:rFonts w:ascii="Garamond" w:hAnsi="Garamond"/>
          <w:bCs/>
          <w:szCs w:val="24"/>
        </w:rPr>
        <w:t>Az ajánlati ár kialakít</w:t>
      </w:r>
      <w:r w:rsidR="002A006D">
        <w:rPr>
          <w:rFonts w:ascii="Garamond" w:hAnsi="Garamond"/>
          <w:bCs/>
          <w:szCs w:val="24"/>
        </w:rPr>
        <w:t>ása során a kiadott</w:t>
      </w:r>
      <w:r w:rsidRPr="00D30182">
        <w:rPr>
          <w:rFonts w:ascii="Garamond" w:hAnsi="Garamond"/>
          <w:bCs/>
          <w:szCs w:val="24"/>
        </w:rPr>
        <w:t xml:space="preserve"> műszaki tartalmának ismerete mellett az alábbiakat is figyelembe kell venni.</w:t>
      </w:r>
    </w:p>
    <w:p w14:paraId="54C54E2F" w14:textId="77777777" w:rsidR="00B35A7D" w:rsidRPr="00282744" w:rsidRDefault="00B35A7D" w:rsidP="00282744">
      <w:pPr>
        <w:pStyle w:val="Listaszerbekezds1"/>
        <w:autoSpaceDE w:val="0"/>
        <w:autoSpaceDN w:val="0"/>
        <w:spacing w:line="240" w:lineRule="exact"/>
        <w:ind w:left="432"/>
        <w:jc w:val="both"/>
        <w:rPr>
          <w:rFonts w:ascii="Garamond" w:hAnsi="Garamond"/>
          <w:b/>
          <w:bCs/>
          <w:szCs w:val="24"/>
        </w:rPr>
      </w:pPr>
    </w:p>
    <w:p w14:paraId="2BFE3A06" w14:textId="77777777" w:rsidR="00F00FCB" w:rsidRPr="002F09E7" w:rsidRDefault="00F00FCB" w:rsidP="006864C1">
      <w:pPr>
        <w:widowControl/>
        <w:ind w:left="426"/>
        <w:jc w:val="both"/>
        <w:rPr>
          <w:rFonts w:ascii="Garamond" w:hAnsi="Garamond" w:cs="Times New Roman"/>
          <w:sz w:val="24"/>
          <w:szCs w:val="24"/>
        </w:rPr>
      </w:pPr>
    </w:p>
    <w:p w14:paraId="5304C701" w14:textId="037EBA72" w:rsidR="00672FFD" w:rsidRPr="005430E8" w:rsidRDefault="00672FFD" w:rsidP="00B24CE2">
      <w:pPr>
        <w:pStyle w:val="Listaszerbekezds1"/>
        <w:numPr>
          <w:ilvl w:val="1"/>
          <w:numId w:val="12"/>
        </w:numPr>
        <w:autoSpaceDE w:val="0"/>
        <w:autoSpaceDN w:val="0"/>
        <w:spacing w:line="240" w:lineRule="exact"/>
        <w:ind w:left="1134" w:hanging="708"/>
        <w:jc w:val="both"/>
        <w:rPr>
          <w:rFonts w:ascii="Garamond" w:hAnsi="Garamond"/>
          <w:b/>
          <w:bCs/>
          <w:szCs w:val="24"/>
        </w:rPr>
      </w:pPr>
      <w:r w:rsidRPr="005430E8">
        <w:rPr>
          <w:rFonts w:ascii="Garamond" w:hAnsi="Garamond"/>
          <w:b/>
          <w:szCs w:val="24"/>
        </w:rPr>
        <w:t>Árképzés</w:t>
      </w:r>
      <w:r w:rsidR="005146A3" w:rsidRPr="005430E8">
        <w:rPr>
          <w:rFonts w:ascii="Garamond" w:hAnsi="Garamond"/>
          <w:b/>
          <w:szCs w:val="24"/>
        </w:rPr>
        <w:t xml:space="preserve"> – 1. részszempont </w:t>
      </w:r>
      <w:r w:rsidR="005146A3" w:rsidRPr="005430E8">
        <w:rPr>
          <w:rFonts w:ascii="Garamond" w:hAnsi="Garamond"/>
          <w:b/>
          <w:bCs/>
          <w:szCs w:val="24"/>
        </w:rPr>
        <w:t>Nettó ár</w:t>
      </w:r>
      <w:r w:rsidR="005430E8" w:rsidRPr="005430E8">
        <w:rPr>
          <w:rFonts w:ascii="Garamond" w:hAnsi="Garamond"/>
          <w:b/>
          <w:bCs/>
          <w:szCs w:val="24"/>
        </w:rPr>
        <w:t xml:space="preserve"> (valamennyi rész tekintetében)</w:t>
      </w:r>
      <w:r w:rsidR="005146A3" w:rsidRPr="005430E8">
        <w:rPr>
          <w:rFonts w:ascii="Garamond" w:hAnsi="Garamond"/>
          <w:b/>
          <w:bCs/>
          <w:szCs w:val="24"/>
        </w:rPr>
        <w:t>, (egy összegben, forintban kifejezve, a teljes mennyiségre vonatkoztatva, valamennyi tételt beleértve)</w:t>
      </w:r>
    </w:p>
    <w:p w14:paraId="79534E7F" w14:textId="77777777" w:rsidR="00672FFD" w:rsidRPr="006864C1" w:rsidRDefault="00672FFD" w:rsidP="006864C1">
      <w:pPr>
        <w:pStyle w:val="Szvegtrzsbehzssal2"/>
        <w:ind w:left="1296"/>
        <w:rPr>
          <w:rFonts w:ascii="Garamond" w:hAnsi="Garamond" w:cs="Times New Roman"/>
        </w:rPr>
      </w:pPr>
    </w:p>
    <w:p w14:paraId="0BF755E0" w14:textId="77777777" w:rsidR="00672FFD" w:rsidRPr="006864C1" w:rsidRDefault="00672FFD" w:rsidP="005D3448">
      <w:pPr>
        <w:ind w:left="426"/>
        <w:jc w:val="both"/>
        <w:rPr>
          <w:rFonts w:ascii="Garamond" w:hAnsi="Garamond" w:cs="Times New Roman"/>
          <w:sz w:val="24"/>
          <w:szCs w:val="24"/>
        </w:rPr>
      </w:pPr>
      <w:r w:rsidRPr="006864C1">
        <w:rPr>
          <w:rFonts w:ascii="Garamond" w:hAnsi="Garamond" w:cs="Times New Roman"/>
          <w:sz w:val="24"/>
          <w:szCs w:val="24"/>
        </w:rPr>
        <w:t xml:space="preserve">Az ajánlatban szereplő áraknak fix áraknak kell lenniük, vagyis az </w:t>
      </w:r>
      <w:r w:rsidRPr="006864C1">
        <w:rPr>
          <w:rFonts w:ascii="Garamond" w:hAnsi="Garamond" w:cs="Times New Roman"/>
          <w:bCs/>
          <w:sz w:val="24"/>
          <w:szCs w:val="24"/>
        </w:rPr>
        <w:t>Ajánlattevők</w:t>
      </w:r>
      <w:r w:rsidRPr="006864C1">
        <w:rPr>
          <w:rFonts w:ascii="Garamond" w:hAnsi="Garamond" w:cs="Times New Roman"/>
          <w:sz w:val="24"/>
          <w:szCs w:val="24"/>
        </w:rPr>
        <w:t xml:space="preserve"> semmilyen formában és semmilyen hivatkozással sem tehetnek változó árat tartalmazó ajánlatot.</w:t>
      </w:r>
    </w:p>
    <w:p w14:paraId="2AA6300B" w14:textId="77777777" w:rsidR="00672FFD" w:rsidRPr="006864C1" w:rsidRDefault="00672FFD" w:rsidP="005D3448">
      <w:pPr>
        <w:ind w:left="426"/>
        <w:jc w:val="both"/>
        <w:rPr>
          <w:rFonts w:ascii="Garamond" w:hAnsi="Garamond" w:cs="Times New Roman"/>
          <w:sz w:val="24"/>
          <w:szCs w:val="24"/>
        </w:rPr>
      </w:pPr>
    </w:p>
    <w:p w14:paraId="448DDC47" w14:textId="3C3D96C5" w:rsidR="00672FFD" w:rsidRPr="006864C1" w:rsidRDefault="00672FFD" w:rsidP="005D3448">
      <w:pPr>
        <w:ind w:left="426"/>
        <w:jc w:val="both"/>
        <w:rPr>
          <w:rFonts w:ascii="Garamond" w:hAnsi="Garamond" w:cs="Times New Roman"/>
          <w:sz w:val="24"/>
          <w:szCs w:val="24"/>
        </w:rPr>
      </w:pPr>
      <w:r w:rsidRPr="006864C1">
        <w:rPr>
          <w:rFonts w:ascii="Garamond" w:hAnsi="Garamond" w:cs="Times New Roman"/>
          <w:sz w:val="24"/>
          <w:szCs w:val="24"/>
        </w:rPr>
        <w:t xml:space="preserve">A nettó árakat úgy kell megadni, hogy azok tartalmazzanak minden járulékos költséget, függetlenül azok formájától és forrásától (pl. VÁM, különböző díjak és illetékek stb.). </w:t>
      </w:r>
    </w:p>
    <w:p w14:paraId="1148782C" w14:textId="77777777" w:rsidR="00672FFD" w:rsidRPr="006864C1" w:rsidRDefault="00672FFD" w:rsidP="005D3448">
      <w:pPr>
        <w:ind w:left="426"/>
        <w:jc w:val="both"/>
        <w:rPr>
          <w:rFonts w:ascii="Garamond" w:hAnsi="Garamond" w:cs="Times New Roman"/>
          <w:sz w:val="24"/>
          <w:szCs w:val="24"/>
        </w:rPr>
      </w:pPr>
    </w:p>
    <w:p w14:paraId="2436E470" w14:textId="77777777" w:rsidR="00672FFD" w:rsidRPr="006864C1" w:rsidRDefault="00672FFD" w:rsidP="005D3448">
      <w:pPr>
        <w:tabs>
          <w:tab w:val="num" w:pos="1560"/>
        </w:tabs>
        <w:ind w:left="426"/>
        <w:jc w:val="both"/>
        <w:rPr>
          <w:rFonts w:ascii="Garamond" w:hAnsi="Garamond" w:cs="Times New Roman"/>
          <w:sz w:val="24"/>
          <w:szCs w:val="24"/>
        </w:rPr>
      </w:pPr>
      <w:r w:rsidRPr="006864C1">
        <w:rPr>
          <w:rFonts w:ascii="Garamond" w:hAnsi="Garamond" w:cs="Times New Roman"/>
          <w:sz w:val="24"/>
          <w:szCs w:val="24"/>
        </w:rPr>
        <w:t>Az ajánlati árnak tartalmaznia kell a beruházás időtartama alatti árváltozásból eredő vállalkozói kockázatot és vállalkozói hasznot is.</w:t>
      </w:r>
    </w:p>
    <w:p w14:paraId="68E655DB" w14:textId="77777777" w:rsidR="00672FFD" w:rsidRPr="006864C1" w:rsidRDefault="00672FFD" w:rsidP="005D3448">
      <w:pPr>
        <w:ind w:left="426"/>
        <w:jc w:val="both"/>
        <w:rPr>
          <w:rFonts w:ascii="Garamond" w:hAnsi="Garamond" w:cs="Times New Roman"/>
          <w:sz w:val="24"/>
          <w:szCs w:val="24"/>
        </w:rPr>
      </w:pPr>
    </w:p>
    <w:p w14:paraId="6778A319" w14:textId="0358B076" w:rsidR="00672FFD" w:rsidRPr="006864C1" w:rsidRDefault="00672FFD" w:rsidP="005D3448">
      <w:pPr>
        <w:tabs>
          <w:tab w:val="num" w:pos="1560"/>
        </w:tabs>
        <w:ind w:left="426"/>
        <w:jc w:val="both"/>
        <w:rPr>
          <w:rFonts w:ascii="Garamond" w:hAnsi="Garamond" w:cs="Times New Roman"/>
          <w:sz w:val="24"/>
          <w:szCs w:val="24"/>
        </w:rPr>
      </w:pPr>
      <w:r w:rsidRPr="006864C1">
        <w:rPr>
          <w:rFonts w:ascii="Garamond" w:hAnsi="Garamond" w:cs="Times New Roman"/>
          <w:sz w:val="24"/>
          <w:szCs w:val="24"/>
        </w:rPr>
        <w:t>Az ajánlattevők csak magyar forintban (HUF) tehetnek ajánlatot és a szerződéskötés</w:t>
      </w:r>
      <w:r w:rsidR="000E3FBD">
        <w:rPr>
          <w:rFonts w:ascii="Garamond" w:hAnsi="Garamond" w:cs="Times New Roman"/>
          <w:sz w:val="24"/>
          <w:szCs w:val="24"/>
        </w:rPr>
        <w:t>, kifizetés</w:t>
      </w:r>
      <w:r w:rsidRPr="006864C1">
        <w:rPr>
          <w:rFonts w:ascii="Garamond" w:hAnsi="Garamond" w:cs="Times New Roman"/>
          <w:sz w:val="24"/>
          <w:szCs w:val="24"/>
        </w:rPr>
        <w:t xml:space="preserve"> valutaneme is csak ez lehet. </w:t>
      </w:r>
    </w:p>
    <w:p w14:paraId="1A15EF8B" w14:textId="77777777" w:rsidR="00672FFD" w:rsidRPr="006864C1" w:rsidRDefault="00672FFD" w:rsidP="005D3448">
      <w:pPr>
        <w:widowControl/>
        <w:tabs>
          <w:tab w:val="num" w:pos="851"/>
        </w:tabs>
        <w:ind w:left="426"/>
        <w:jc w:val="both"/>
        <w:rPr>
          <w:rFonts w:ascii="Garamond" w:hAnsi="Garamond" w:cs="Times New Roman"/>
          <w:sz w:val="24"/>
          <w:szCs w:val="24"/>
        </w:rPr>
      </w:pPr>
    </w:p>
    <w:p w14:paraId="56936BD4" w14:textId="716E6A48" w:rsidR="00672FFD" w:rsidRPr="006864C1" w:rsidRDefault="00672FFD" w:rsidP="005D3448">
      <w:pPr>
        <w:tabs>
          <w:tab w:val="num" w:pos="1560"/>
        </w:tabs>
        <w:ind w:left="426"/>
        <w:jc w:val="both"/>
        <w:rPr>
          <w:rFonts w:ascii="Garamond" w:hAnsi="Garamond" w:cs="Times New Roman"/>
          <w:sz w:val="24"/>
          <w:szCs w:val="24"/>
        </w:rPr>
      </w:pPr>
      <w:r w:rsidRPr="006864C1">
        <w:rPr>
          <w:rFonts w:ascii="Garamond" w:hAnsi="Garamond" w:cs="Times New Roman"/>
          <w:sz w:val="24"/>
          <w:szCs w:val="24"/>
        </w:rPr>
        <w:t>Az ajánlati árnak tartalmaznia kell mindazokat a költségeket, amelyek az ajánlat tárgyának eredményfelelős megvalósításához, az ajánlati feltételekben rögzített feltételek betartásához szükségesek</w:t>
      </w:r>
      <w:r w:rsidR="005146A3">
        <w:rPr>
          <w:rFonts w:ascii="Garamond" w:hAnsi="Garamond" w:cs="Times New Roman"/>
          <w:sz w:val="24"/>
          <w:szCs w:val="24"/>
        </w:rPr>
        <w:t xml:space="preserve">. </w:t>
      </w:r>
    </w:p>
    <w:p w14:paraId="709C9707" w14:textId="77777777" w:rsidR="00672FFD" w:rsidRPr="006864C1" w:rsidRDefault="00672FFD" w:rsidP="005D3448">
      <w:pPr>
        <w:ind w:left="426"/>
        <w:jc w:val="both"/>
        <w:rPr>
          <w:rFonts w:ascii="Garamond" w:hAnsi="Garamond" w:cs="Times New Roman"/>
          <w:sz w:val="24"/>
          <w:szCs w:val="24"/>
        </w:rPr>
      </w:pPr>
    </w:p>
    <w:p w14:paraId="425AE0C7" w14:textId="77777777" w:rsidR="00672FFD" w:rsidRPr="006864C1" w:rsidRDefault="00672FFD" w:rsidP="005D3448">
      <w:pPr>
        <w:tabs>
          <w:tab w:val="num" w:pos="1560"/>
        </w:tabs>
        <w:ind w:left="426"/>
        <w:jc w:val="both"/>
        <w:rPr>
          <w:rFonts w:ascii="Garamond" w:hAnsi="Garamond" w:cs="Times New Roman"/>
          <w:sz w:val="24"/>
          <w:szCs w:val="24"/>
        </w:rPr>
      </w:pPr>
      <w:r w:rsidRPr="006864C1">
        <w:rPr>
          <w:rFonts w:ascii="Garamond" w:hAnsi="Garamond" w:cs="Times New Roman"/>
          <w:sz w:val="24"/>
          <w:szCs w:val="24"/>
        </w:rPr>
        <w:t xml:space="preserve">Az ajánlat csak banki átutalásos fizetési módot tartalmazhat, minden egyéb fizetési mód elfogadhatatlan az </w:t>
      </w:r>
      <w:r w:rsidR="00AB3AB7" w:rsidRPr="006864C1">
        <w:rPr>
          <w:rFonts w:ascii="Garamond" w:hAnsi="Garamond" w:cs="Times New Roman"/>
          <w:sz w:val="24"/>
          <w:szCs w:val="24"/>
        </w:rPr>
        <w:t>a</w:t>
      </w:r>
      <w:r w:rsidRPr="006864C1">
        <w:rPr>
          <w:rFonts w:ascii="Garamond" w:hAnsi="Garamond" w:cs="Times New Roman"/>
          <w:sz w:val="24"/>
          <w:szCs w:val="24"/>
        </w:rPr>
        <w:t xml:space="preserve">jánlatkérő számára. </w:t>
      </w:r>
    </w:p>
    <w:p w14:paraId="336E083D" w14:textId="77777777" w:rsidR="00672FFD" w:rsidRPr="006864C1" w:rsidRDefault="00672FFD" w:rsidP="005D3448">
      <w:pPr>
        <w:widowControl/>
        <w:ind w:left="426"/>
        <w:jc w:val="both"/>
        <w:rPr>
          <w:rFonts w:ascii="Garamond" w:hAnsi="Garamond" w:cs="Times New Roman"/>
          <w:sz w:val="24"/>
          <w:szCs w:val="24"/>
        </w:rPr>
      </w:pPr>
    </w:p>
    <w:p w14:paraId="1F3ECCC0" w14:textId="77777777" w:rsidR="00672FFD" w:rsidRPr="002F09E7" w:rsidRDefault="00672FFD" w:rsidP="005D3448">
      <w:pPr>
        <w:tabs>
          <w:tab w:val="num" w:pos="1418"/>
        </w:tabs>
        <w:ind w:left="426"/>
        <w:jc w:val="both"/>
        <w:rPr>
          <w:rFonts w:ascii="Garamond" w:hAnsi="Garamond" w:cs="Times New Roman"/>
          <w:sz w:val="24"/>
          <w:szCs w:val="24"/>
        </w:rPr>
      </w:pPr>
      <w:r w:rsidRPr="006864C1">
        <w:rPr>
          <w:rFonts w:ascii="Garamond" w:hAnsi="Garamond" w:cs="Times New Roman"/>
          <w:sz w:val="24"/>
          <w:szCs w:val="24"/>
        </w:rPr>
        <w:t>Az ajánlatok kidolgozásakor vegyék figy</w:t>
      </w:r>
      <w:r w:rsidR="00787CA2" w:rsidRPr="006864C1">
        <w:rPr>
          <w:rFonts w:ascii="Garamond" w:hAnsi="Garamond" w:cs="Times New Roman"/>
          <w:sz w:val="24"/>
          <w:szCs w:val="24"/>
        </w:rPr>
        <w:t xml:space="preserve">elembe, hogy az ajánlati árnak </w:t>
      </w:r>
      <w:r w:rsidRPr="006864C1">
        <w:rPr>
          <w:rFonts w:ascii="Garamond" w:hAnsi="Garamond" w:cs="Times New Roman"/>
          <w:sz w:val="24"/>
          <w:szCs w:val="24"/>
        </w:rPr>
        <w:t>teljes körűnek kell lennie, vagyis magába kel</w:t>
      </w:r>
      <w:r w:rsidR="00787CA2" w:rsidRPr="006864C1">
        <w:rPr>
          <w:rFonts w:ascii="Garamond" w:hAnsi="Garamond" w:cs="Times New Roman"/>
          <w:sz w:val="24"/>
          <w:szCs w:val="24"/>
        </w:rPr>
        <w:t xml:space="preserve">l foglalni minden ajánlattevői </w:t>
      </w:r>
      <w:r w:rsidRPr="006864C1">
        <w:rPr>
          <w:rFonts w:ascii="Garamond" w:hAnsi="Garamond" w:cs="Times New Roman"/>
          <w:sz w:val="24"/>
          <w:szCs w:val="24"/>
        </w:rPr>
        <w:t>kifizetési igényt.</w:t>
      </w:r>
      <w:r w:rsidRPr="002F09E7">
        <w:rPr>
          <w:rFonts w:ascii="Garamond" w:hAnsi="Garamond" w:cs="Times New Roman"/>
          <w:sz w:val="24"/>
          <w:szCs w:val="24"/>
        </w:rPr>
        <w:t xml:space="preserve"> </w:t>
      </w:r>
    </w:p>
    <w:p w14:paraId="50A22544" w14:textId="77777777" w:rsidR="00672FFD" w:rsidRDefault="00672FFD" w:rsidP="00724294">
      <w:pPr>
        <w:jc w:val="both"/>
        <w:rPr>
          <w:rFonts w:ascii="Garamond" w:hAnsi="Garamond" w:cs="Times New Roman"/>
          <w:sz w:val="24"/>
          <w:szCs w:val="24"/>
        </w:rPr>
      </w:pPr>
    </w:p>
    <w:p w14:paraId="726D499C" w14:textId="77777777" w:rsidR="005146A3" w:rsidRPr="00B0182D" w:rsidRDefault="005146A3" w:rsidP="005146A3">
      <w:pPr>
        <w:ind w:left="426"/>
        <w:jc w:val="both"/>
        <w:rPr>
          <w:rFonts w:ascii="Garamond" w:hAnsi="Garamond" w:cs="Times New Roman"/>
          <w:sz w:val="24"/>
          <w:szCs w:val="24"/>
        </w:rPr>
      </w:pPr>
      <w:r w:rsidRPr="00B0182D">
        <w:rPr>
          <w:rFonts w:ascii="Garamond" w:hAnsi="Garamond" w:cs="Times New Roman"/>
          <w:sz w:val="24"/>
          <w:szCs w:val="24"/>
        </w:rPr>
        <w:t xml:space="preserve">Ajánlattevőnek árajánlatát az alábbiak szerint kell megadni: </w:t>
      </w:r>
    </w:p>
    <w:p w14:paraId="65ADDCE1" w14:textId="77777777" w:rsidR="005146A3" w:rsidRPr="00B0182D" w:rsidRDefault="005146A3" w:rsidP="005146A3">
      <w:pPr>
        <w:ind w:left="426"/>
        <w:jc w:val="both"/>
        <w:rPr>
          <w:rFonts w:ascii="Garamond" w:hAnsi="Garamond" w:cs="Times New Roman"/>
          <w:sz w:val="24"/>
          <w:szCs w:val="24"/>
        </w:rPr>
      </w:pPr>
    </w:p>
    <w:p w14:paraId="59FFA3A4" w14:textId="5F86E91A" w:rsidR="005146A3" w:rsidRDefault="005146A3" w:rsidP="005146A3">
      <w:pPr>
        <w:ind w:left="426"/>
        <w:jc w:val="both"/>
        <w:rPr>
          <w:rFonts w:ascii="Garamond" w:hAnsi="Garamond" w:cs="Times New Roman"/>
          <w:sz w:val="24"/>
          <w:szCs w:val="24"/>
        </w:rPr>
      </w:pPr>
      <w:r w:rsidRPr="00B0182D">
        <w:rPr>
          <w:rFonts w:ascii="Garamond" w:hAnsi="Garamond" w:cs="Times New Roman"/>
          <w:sz w:val="24"/>
          <w:szCs w:val="24"/>
        </w:rPr>
        <w:t xml:space="preserve">Az ajánlati árat </w:t>
      </w:r>
      <w:r>
        <w:rPr>
          <w:rFonts w:ascii="Garamond" w:hAnsi="Garamond" w:cs="Times New Roman"/>
          <w:sz w:val="24"/>
          <w:szCs w:val="24"/>
        </w:rPr>
        <w:t xml:space="preserve">a </w:t>
      </w:r>
      <w:r w:rsidRPr="00D905B9">
        <w:rPr>
          <w:rFonts w:ascii="Garamond" w:hAnsi="Garamond" w:cs="Times New Roman"/>
          <w:sz w:val="24"/>
          <w:szCs w:val="24"/>
        </w:rPr>
        <w:t>felolvasólap (</w:t>
      </w:r>
      <w:r w:rsidR="009F0B69">
        <w:rPr>
          <w:rFonts w:ascii="Garamond" w:hAnsi="Garamond" w:cs="Times New Roman"/>
          <w:sz w:val="24"/>
          <w:szCs w:val="24"/>
        </w:rPr>
        <w:t>5</w:t>
      </w:r>
      <w:r w:rsidR="007416C9">
        <w:rPr>
          <w:rFonts w:ascii="Garamond" w:hAnsi="Garamond" w:cs="Times New Roman"/>
          <w:sz w:val="24"/>
          <w:szCs w:val="24"/>
        </w:rPr>
        <w:t>. sz. kötet</w:t>
      </w:r>
      <w:r w:rsidR="009F0B69">
        <w:rPr>
          <w:rFonts w:ascii="Garamond" w:hAnsi="Garamond" w:cs="Times New Roman"/>
          <w:sz w:val="24"/>
          <w:szCs w:val="24"/>
        </w:rPr>
        <w:t>ben</w:t>
      </w:r>
      <w:r w:rsidRPr="00D905B9">
        <w:rPr>
          <w:rFonts w:ascii="Garamond" w:hAnsi="Garamond" w:cs="Times New Roman"/>
          <w:sz w:val="24"/>
          <w:szCs w:val="24"/>
        </w:rPr>
        <w:t>) kitöltésével</w:t>
      </w:r>
      <w:r w:rsidRPr="00B0182D">
        <w:rPr>
          <w:rFonts w:ascii="Garamond" w:hAnsi="Garamond" w:cs="Times New Roman"/>
          <w:sz w:val="24"/>
          <w:szCs w:val="24"/>
        </w:rPr>
        <w:t xml:space="preserve"> kell az ajánlatban </w:t>
      </w:r>
      <w:r>
        <w:rPr>
          <w:rFonts w:ascii="Garamond" w:hAnsi="Garamond" w:cs="Times New Roman"/>
          <w:sz w:val="24"/>
          <w:szCs w:val="24"/>
        </w:rPr>
        <w:t xml:space="preserve">megadni. </w:t>
      </w:r>
    </w:p>
    <w:p w14:paraId="3F35A6BE" w14:textId="77777777" w:rsidR="005146A3" w:rsidRDefault="005146A3" w:rsidP="005146A3">
      <w:pPr>
        <w:ind w:left="426"/>
        <w:jc w:val="both"/>
        <w:rPr>
          <w:rFonts w:ascii="Garamond" w:hAnsi="Garamond" w:cs="Times New Roman"/>
          <w:sz w:val="24"/>
          <w:szCs w:val="24"/>
        </w:rPr>
      </w:pPr>
    </w:p>
    <w:p w14:paraId="084A8A8A" w14:textId="58093955" w:rsidR="005146A3" w:rsidRDefault="005146A3" w:rsidP="005146A3">
      <w:pPr>
        <w:ind w:left="426"/>
        <w:jc w:val="both"/>
        <w:rPr>
          <w:rFonts w:ascii="Garamond" w:hAnsi="Garamond" w:cs="Times New Roman"/>
          <w:sz w:val="24"/>
          <w:szCs w:val="24"/>
        </w:rPr>
      </w:pPr>
      <w:r w:rsidRPr="00B0182D">
        <w:rPr>
          <w:rFonts w:ascii="Garamond" w:hAnsi="Garamond" w:cs="Times New Roman"/>
          <w:sz w:val="24"/>
          <w:szCs w:val="24"/>
        </w:rPr>
        <w:t xml:space="preserve">Az 1. részszempont </w:t>
      </w:r>
      <w:r w:rsidR="0060051F">
        <w:rPr>
          <w:rFonts w:ascii="Garamond" w:hAnsi="Garamond" w:cs="Times New Roman"/>
          <w:sz w:val="24"/>
          <w:szCs w:val="24"/>
        </w:rPr>
        <w:t xml:space="preserve">esetében </w:t>
      </w:r>
      <w:r w:rsidR="0060051F" w:rsidRPr="0060051F">
        <w:rPr>
          <w:rFonts w:ascii="Garamond" w:hAnsi="Garamond" w:cs="Times New Roman"/>
          <w:sz w:val="24"/>
          <w:szCs w:val="24"/>
          <w:u w:val="single"/>
        </w:rPr>
        <w:t>(3. rész)</w:t>
      </w:r>
      <w:r w:rsidRPr="00B0182D">
        <w:rPr>
          <w:rFonts w:ascii="Garamond" w:hAnsi="Garamond" w:cs="Times New Roman"/>
          <w:sz w:val="24"/>
          <w:szCs w:val="24"/>
        </w:rPr>
        <w:t xml:space="preserve"> a legmagasabb pontot az az ajánlat kapja, aki a legalacsonyabb nettó </w:t>
      </w:r>
      <w:r>
        <w:rPr>
          <w:rFonts w:ascii="Garamond" w:hAnsi="Garamond" w:cs="Times New Roman"/>
          <w:sz w:val="24"/>
          <w:szCs w:val="24"/>
        </w:rPr>
        <w:t>Ft</w:t>
      </w:r>
      <w:r w:rsidRPr="00B0182D">
        <w:rPr>
          <w:rFonts w:ascii="Garamond" w:hAnsi="Garamond" w:cs="Times New Roman"/>
          <w:sz w:val="24"/>
          <w:szCs w:val="24"/>
        </w:rPr>
        <w:t xml:space="preserve"> ajánlati árat ajánlja meg a teljes </w:t>
      </w:r>
      <w:r>
        <w:rPr>
          <w:rFonts w:ascii="Garamond" w:hAnsi="Garamond" w:cs="Times New Roman"/>
          <w:sz w:val="24"/>
          <w:szCs w:val="24"/>
        </w:rPr>
        <w:t>műszaki tartalom</w:t>
      </w:r>
      <w:r w:rsidRPr="00B0182D">
        <w:rPr>
          <w:rFonts w:ascii="Garamond" w:hAnsi="Garamond" w:cs="Times New Roman"/>
          <w:sz w:val="24"/>
          <w:szCs w:val="24"/>
        </w:rPr>
        <w:t xml:space="preserve"> </w:t>
      </w:r>
      <w:r>
        <w:rPr>
          <w:rFonts w:ascii="Garamond" w:hAnsi="Garamond" w:cs="Times New Roman"/>
          <w:sz w:val="24"/>
          <w:szCs w:val="24"/>
        </w:rPr>
        <w:t>tekintetében</w:t>
      </w:r>
      <w:r w:rsidRPr="00B0182D">
        <w:rPr>
          <w:rFonts w:ascii="Garamond" w:hAnsi="Garamond" w:cs="Times New Roman"/>
          <w:sz w:val="24"/>
          <w:szCs w:val="24"/>
        </w:rPr>
        <w:t>.</w:t>
      </w:r>
    </w:p>
    <w:p w14:paraId="4C018C39" w14:textId="77777777" w:rsidR="005146A3" w:rsidRDefault="005146A3" w:rsidP="00724294">
      <w:pPr>
        <w:jc w:val="both"/>
        <w:rPr>
          <w:rFonts w:ascii="Garamond" w:hAnsi="Garamond" w:cs="Times New Roman"/>
          <w:sz w:val="24"/>
          <w:szCs w:val="24"/>
        </w:rPr>
      </w:pPr>
    </w:p>
    <w:p w14:paraId="5DE4CF99" w14:textId="77777777" w:rsidR="00F80364" w:rsidRPr="002F09E7" w:rsidRDefault="00F80364" w:rsidP="00724294">
      <w:pPr>
        <w:jc w:val="both"/>
        <w:rPr>
          <w:rFonts w:ascii="Garamond" w:hAnsi="Garamond" w:cs="Times New Roman"/>
          <w:sz w:val="24"/>
          <w:szCs w:val="24"/>
        </w:rPr>
      </w:pPr>
    </w:p>
    <w:p w14:paraId="777C9158" w14:textId="77777777" w:rsidR="00672FFD" w:rsidRPr="006864C1" w:rsidRDefault="00672FFD" w:rsidP="00B24CE2">
      <w:pPr>
        <w:pStyle w:val="Listaszerbekezds1"/>
        <w:numPr>
          <w:ilvl w:val="1"/>
          <w:numId w:val="12"/>
        </w:numPr>
        <w:autoSpaceDE w:val="0"/>
        <w:autoSpaceDN w:val="0"/>
        <w:spacing w:line="240" w:lineRule="exact"/>
        <w:ind w:left="1134" w:hanging="708"/>
        <w:jc w:val="both"/>
        <w:rPr>
          <w:rFonts w:ascii="Garamond" w:hAnsi="Garamond"/>
          <w:b/>
          <w:bCs/>
          <w:szCs w:val="24"/>
        </w:rPr>
      </w:pPr>
      <w:r w:rsidRPr="006864C1">
        <w:rPr>
          <w:rFonts w:ascii="Garamond" w:hAnsi="Garamond"/>
          <w:b/>
          <w:bCs/>
          <w:szCs w:val="24"/>
        </w:rPr>
        <w:t xml:space="preserve">Fizetési feltételek </w:t>
      </w:r>
    </w:p>
    <w:p w14:paraId="00E0CF8A" w14:textId="77777777" w:rsidR="00672FFD" w:rsidRPr="002F09E7" w:rsidRDefault="00672FFD" w:rsidP="006864C1">
      <w:pPr>
        <w:ind w:left="1418"/>
        <w:jc w:val="both"/>
        <w:rPr>
          <w:rFonts w:ascii="Garamond" w:hAnsi="Garamond" w:cs="Times New Roman"/>
          <w:sz w:val="24"/>
          <w:szCs w:val="24"/>
        </w:rPr>
      </w:pPr>
    </w:p>
    <w:p w14:paraId="19194036" w14:textId="77777777" w:rsidR="008D0204" w:rsidRPr="0060051F" w:rsidRDefault="008D0204" w:rsidP="0060051F">
      <w:pPr>
        <w:rPr>
          <w:rFonts w:ascii="Garamond" w:hAnsi="Garamond"/>
          <w:sz w:val="24"/>
          <w:szCs w:val="24"/>
        </w:rPr>
      </w:pPr>
    </w:p>
    <w:p w14:paraId="5924EB83" w14:textId="77777777" w:rsidR="0060051F" w:rsidRPr="002C30A4" w:rsidRDefault="0060051F" w:rsidP="0060051F">
      <w:pPr>
        <w:jc w:val="both"/>
        <w:rPr>
          <w:rFonts w:ascii="Garamond" w:hAnsi="Garamond"/>
          <w:sz w:val="24"/>
          <w:szCs w:val="24"/>
        </w:rPr>
      </w:pPr>
      <w:r w:rsidRPr="002C30A4">
        <w:rPr>
          <w:rFonts w:ascii="Garamond" w:hAnsi="Garamond"/>
          <w:sz w:val="24"/>
          <w:szCs w:val="24"/>
        </w:rPr>
        <w:t>Ajánlatkérő a szerződés teljesítését követően 1 db (vég</w:t>
      </w:r>
      <w:proofErr w:type="gramStart"/>
      <w:r w:rsidRPr="002C30A4">
        <w:rPr>
          <w:rFonts w:ascii="Garamond" w:hAnsi="Garamond"/>
          <w:sz w:val="24"/>
          <w:szCs w:val="24"/>
        </w:rPr>
        <w:t>)számla</w:t>
      </w:r>
      <w:proofErr w:type="gramEnd"/>
      <w:r w:rsidRPr="002C30A4">
        <w:rPr>
          <w:rFonts w:ascii="Garamond" w:hAnsi="Garamond"/>
          <w:sz w:val="24"/>
          <w:szCs w:val="24"/>
        </w:rPr>
        <w:t xml:space="preserve"> benyújtását írja elő. A számla a szerződésszerű teljesítést követően utólagosan kerülhet benyújtásra a szerződéstervezetben foglaltaknak megfelelően. Az igazolt teljesítés ellenértékének kiegyenlítése a szerződésszerű végteljesítést követően, banki átutalással, számla ellenében, magyar forintban történik a Ptk. 6:130. § </w:t>
      </w:r>
      <w:r w:rsidRPr="00530E58">
        <w:rPr>
          <w:rFonts w:ascii="Garamond" w:hAnsi="Garamond"/>
          <w:sz w:val="24"/>
          <w:szCs w:val="24"/>
        </w:rPr>
        <w:t>(3)</w:t>
      </w:r>
      <w:r w:rsidRPr="002C30A4">
        <w:rPr>
          <w:rFonts w:ascii="Garamond" w:hAnsi="Garamond"/>
          <w:sz w:val="24"/>
          <w:szCs w:val="24"/>
        </w:rPr>
        <w:t xml:space="preserve"> és a Kbt. 135. § (1),(6) bekezdésében foglaltak szerint, 60 napon belül a kötelező egészségbiztosítás ellátásairól szóló 1997. évi LXXXIII. törvény 9/</w:t>
      </w:r>
      <w:proofErr w:type="gramStart"/>
      <w:r w:rsidRPr="002C30A4">
        <w:rPr>
          <w:rFonts w:ascii="Garamond" w:hAnsi="Garamond"/>
          <w:sz w:val="24"/>
          <w:szCs w:val="24"/>
        </w:rPr>
        <w:t>A</w:t>
      </w:r>
      <w:proofErr w:type="gramEnd"/>
      <w:r w:rsidRPr="002C30A4">
        <w:rPr>
          <w:rFonts w:ascii="Garamond" w:hAnsi="Garamond"/>
          <w:sz w:val="24"/>
          <w:szCs w:val="24"/>
        </w:rPr>
        <w:t xml:space="preserve">. § alapján. </w:t>
      </w:r>
    </w:p>
    <w:p w14:paraId="786BD8ED" w14:textId="77777777" w:rsidR="0060051F" w:rsidRPr="002C30A4" w:rsidRDefault="0060051F" w:rsidP="0060051F">
      <w:pPr>
        <w:jc w:val="both"/>
        <w:rPr>
          <w:rFonts w:ascii="Garamond" w:hAnsi="Garamond"/>
          <w:sz w:val="24"/>
          <w:szCs w:val="24"/>
        </w:rPr>
      </w:pPr>
    </w:p>
    <w:p w14:paraId="5C6E0238" w14:textId="5D98A9FF" w:rsidR="0060051F" w:rsidRPr="002C30A4" w:rsidRDefault="0060051F" w:rsidP="0060051F">
      <w:pPr>
        <w:jc w:val="both"/>
        <w:rPr>
          <w:rFonts w:ascii="Garamond" w:hAnsi="Garamond"/>
          <w:sz w:val="24"/>
          <w:szCs w:val="24"/>
        </w:rPr>
      </w:pPr>
      <w:r w:rsidRPr="002C30A4">
        <w:rPr>
          <w:rFonts w:ascii="Garamond" w:hAnsi="Garamond"/>
          <w:sz w:val="24"/>
          <w:szCs w:val="24"/>
        </w:rPr>
        <w:t>A kifizetésnél az adózás rendjéről szóló 2003. évi XCII. törvény 36/</w:t>
      </w:r>
      <w:proofErr w:type="gramStart"/>
      <w:r w:rsidRPr="002C30A4">
        <w:rPr>
          <w:rFonts w:ascii="Garamond" w:hAnsi="Garamond"/>
          <w:sz w:val="24"/>
          <w:szCs w:val="24"/>
        </w:rPr>
        <w:t>A</w:t>
      </w:r>
      <w:proofErr w:type="gramEnd"/>
      <w:r w:rsidRPr="002C30A4">
        <w:rPr>
          <w:rFonts w:ascii="Garamond" w:hAnsi="Garamond"/>
          <w:sz w:val="24"/>
          <w:szCs w:val="24"/>
        </w:rPr>
        <w:t xml:space="preserve">. §, az általános forgalmi adóról szóló 2007. évi CXXVII. törvény, az államháztartásról szóló 2011. évi CXCV. törvény, valamint a </w:t>
      </w:r>
      <w:r w:rsidRPr="002C0697">
        <w:rPr>
          <w:rFonts w:ascii="Garamond" w:hAnsi="Garamond"/>
          <w:sz w:val="24"/>
          <w:szCs w:val="24"/>
        </w:rPr>
        <w:t xml:space="preserve">4/2011. (I. 28.) Korm. </w:t>
      </w:r>
      <w:proofErr w:type="gramStart"/>
      <w:r w:rsidRPr="002C0697">
        <w:rPr>
          <w:rFonts w:ascii="Garamond" w:hAnsi="Garamond"/>
          <w:sz w:val="24"/>
          <w:szCs w:val="24"/>
        </w:rPr>
        <w:t>rendelet</w:t>
      </w:r>
      <w:r w:rsidR="00410EFD">
        <w:rPr>
          <w:rFonts w:ascii="Garamond" w:hAnsi="Garamond"/>
          <w:sz w:val="24"/>
          <w:szCs w:val="24"/>
        </w:rPr>
        <w:t xml:space="preserve"> </w:t>
      </w:r>
      <w:r w:rsidRPr="002C30A4">
        <w:rPr>
          <w:rFonts w:ascii="Garamond" w:hAnsi="Garamond"/>
          <w:sz w:val="24"/>
          <w:szCs w:val="24"/>
        </w:rPr>
        <w:t>vonatkozó</w:t>
      </w:r>
      <w:proofErr w:type="gramEnd"/>
      <w:r w:rsidRPr="002C30A4">
        <w:rPr>
          <w:rFonts w:ascii="Garamond" w:hAnsi="Garamond"/>
          <w:sz w:val="24"/>
          <w:szCs w:val="24"/>
        </w:rPr>
        <w:t xml:space="preserve"> rendelkezései is alkalmazandók. </w:t>
      </w:r>
    </w:p>
    <w:p w14:paraId="0357FD95" w14:textId="77777777" w:rsidR="0060051F" w:rsidRPr="002C30A4" w:rsidRDefault="0060051F" w:rsidP="0060051F">
      <w:pPr>
        <w:jc w:val="both"/>
        <w:rPr>
          <w:rFonts w:ascii="Garamond" w:hAnsi="Garamond"/>
          <w:sz w:val="24"/>
          <w:szCs w:val="24"/>
        </w:rPr>
      </w:pPr>
    </w:p>
    <w:p w14:paraId="61A7EB6F" w14:textId="77777777" w:rsidR="0060051F" w:rsidRPr="002C30A4" w:rsidRDefault="0060051F" w:rsidP="0060051F">
      <w:pPr>
        <w:jc w:val="both"/>
        <w:rPr>
          <w:rFonts w:ascii="Garamond" w:hAnsi="Garamond"/>
          <w:sz w:val="24"/>
          <w:szCs w:val="24"/>
        </w:rPr>
      </w:pPr>
      <w:r w:rsidRPr="002C30A4">
        <w:rPr>
          <w:rFonts w:ascii="Garamond" w:hAnsi="Garamond"/>
          <w:sz w:val="24"/>
          <w:szCs w:val="24"/>
        </w:rPr>
        <w:t xml:space="preserve">Az ajánlattétel, az elszámolás és a kifizetés pénzneme HUF. </w:t>
      </w:r>
    </w:p>
    <w:p w14:paraId="01FFE4E8" w14:textId="77777777" w:rsidR="0060051F" w:rsidRPr="002C30A4" w:rsidRDefault="0060051F" w:rsidP="0060051F">
      <w:pPr>
        <w:jc w:val="both"/>
        <w:rPr>
          <w:rFonts w:ascii="Garamond" w:hAnsi="Garamond"/>
          <w:sz w:val="24"/>
          <w:szCs w:val="24"/>
        </w:rPr>
      </w:pPr>
    </w:p>
    <w:p w14:paraId="50FD5B1E" w14:textId="55A97179" w:rsidR="0060051F" w:rsidRPr="002C30A4" w:rsidRDefault="0060051F" w:rsidP="0060051F">
      <w:pPr>
        <w:jc w:val="both"/>
        <w:rPr>
          <w:rFonts w:ascii="Garamond" w:hAnsi="Garamond"/>
          <w:sz w:val="24"/>
          <w:szCs w:val="24"/>
        </w:rPr>
      </w:pPr>
      <w:r w:rsidRPr="002C30A4">
        <w:rPr>
          <w:rFonts w:ascii="Garamond" w:hAnsi="Garamond"/>
          <w:sz w:val="24"/>
          <w:szCs w:val="24"/>
        </w:rPr>
        <w:t>A rés</w:t>
      </w:r>
      <w:r w:rsidR="007416C9">
        <w:rPr>
          <w:rFonts w:ascii="Garamond" w:hAnsi="Garamond"/>
          <w:sz w:val="24"/>
          <w:szCs w:val="24"/>
        </w:rPr>
        <w:t xml:space="preserve">zletes fizetési feltételeket a jelen közbeszerzési dokumentum 4. </w:t>
      </w:r>
      <w:r w:rsidR="009F0B69">
        <w:rPr>
          <w:rFonts w:ascii="Garamond" w:hAnsi="Garamond"/>
          <w:sz w:val="24"/>
          <w:szCs w:val="24"/>
        </w:rPr>
        <w:t xml:space="preserve">sz. </w:t>
      </w:r>
      <w:r w:rsidR="007416C9">
        <w:rPr>
          <w:rFonts w:ascii="Garamond" w:hAnsi="Garamond"/>
          <w:sz w:val="24"/>
          <w:szCs w:val="24"/>
        </w:rPr>
        <w:t>kötetét</w:t>
      </w:r>
      <w:r w:rsidRPr="002C30A4">
        <w:rPr>
          <w:rFonts w:ascii="Garamond" w:hAnsi="Garamond"/>
          <w:sz w:val="24"/>
          <w:szCs w:val="24"/>
        </w:rPr>
        <w:t xml:space="preserve"> képező Szerződés tervezet tartalmazza.</w:t>
      </w:r>
    </w:p>
    <w:p w14:paraId="229D68A4" w14:textId="77777777" w:rsidR="0060051F" w:rsidRPr="002C30A4" w:rsidRDefault="0060051F" w:rsidP="0060051F">
      <w:pPr>
        <w:jc w:val="both"/>
        <w:rPr>
          <w:rFonts w:ascii="Garamond" w:hAnsi="Garamond"/>
          <w:sz w:val="24"/>
          <w:szCs w:val="24"/>
        </w:rPr>
      </w:pPr>
    </w:p>
    <w:p w14:paraId="0BC424C9" w14:textId="5B27417C" w:rsidR="0060051F" w:rsidRPr="002F69DB" w:rsidRDefault="0060051F" w:rsidP="0060051F">
      <w:pPr>
        <w:jc w:val="both"/>
        <w:rPr>
          <w:rFonts w:ascii="Garamond" w:hAnsi="Garamond"/>
          <w:sz w:val="24"/>
          <w:szCs w:val="24"/>
        </w:rPr>
      </w:pPr>
      <w:r w:rsidRPr="002F69DB">
        <w:rPr>
          <w:rFonts w:ascii="Garamond" w:hAnsi="Garamond"/>
          <w:sz w:val="24"/>
          <w:szCs w:val="24"/>
        </w:rPr>
        <w:t xml:space="preserve">A tárgyi eljárás fedezetéül szolgáló Európai Uniós forrás felhasználását lehetővé tevő </w:t>
      </w:r>
      <w:proofErr w:type="gramStart"/>
      <w:r w:rsidRPr="002F69DB">
        <w:rPr>
          <w:rFonts w:ascii="Garamond" w:hAnsi="Garamond"/>
          <w:sz w:val="24"/>
          <w:szCs w:val="24"/>
        </w:rPr>
        <w:t>konstrukció azonosító</w:t>
      </w:r>
      <w:proofErr w:type="gramEnd"/>
      <w:r w:rsidRPr="002F69DB">
        <w:rPr>
          <w:rFonts w:ascii="Garamond" w:hAnsi="Garamond"/>
          <w:sz w:val="24"/>
          <w:szCs w:val="24"/>
        </w:rPr>
        <w:t xml:space="preserve"> száma és a támogatás intenzitása:</w:t>
      </w:r>
      <w:r w:rsidR="009548D7" w:rsidRPr="009548D7">
        <w:rPr>
          <w:rFonts w:ascii="Garamond" w:hAnsi="Garamond"/>
          <w:b/>
          <w:i/>
          <w:sz w:val="24"/>
          <w:szCs w:val="24"/>
        </w:rPr>
        <w:t xml:space="preserve"> </w:t>
      </w:r>
      <w:r w:rsidR="009548D7" w:rsidRPr="009548D7">
        <w:rPr>
          <w:rFonts w:ascii="Garamond" w:hAnsi="Garamond"/>
          <w:sz w:val="24"/>
          <w:szCs w:val="24"/>
        </w:rPr>
        <w:t>KEOP-5.6.0/E/15-2015-0092</w:t>
      </w:r>
      <w:r w:rsidRPr="002F69DB">
        <w:rPr>
          <w:rFonts w:ascii="Garamond" w:hAnsi="Garamond"/>
          <w:sz w:val="24"/>
          <w:szCs w:val="24"/>
        </w:rPr>
        <w:t>, a támogatás intenzitása: 100,0000 %. A finanszírozás formája: utófinanszírozás.</w:t>
      </w:r>
    </w:p>
    <w:p w14:paraId="7EC3F840" w14:textId="77777777" w:rsidR="0060051F" w:rsidRDefault="0060051F" w:rsidP="0060051F">
      <w:pPr>
        <w:jc w:val="both"/>
        <w:rPr>
          <w:rFonts w:ascii="Garamond" w:hAnsi="Garamond"/>
          <w:sz w:val="24"/>
          <w:szCs w:val="24"/>
        </w:rPr>
      </w:pPr>
    </w:p>
    <w:p w14:paraId="0C080ED0" w14:textId="2C2CF018" w:rsidR="009548D7" w:rsidRPr="009A1ED3" w:rsidRDefault="00E3425A" w:rsidP="009A1ED3">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u w:val="single"/>
          <w:shd w:val="clear" w:color="auto" w:fill="FFFFFF"/>
          <w:lang w:eastAsia="en-US"/>
        </w:rPr>
        <w:t>Késedelmi kötbér</w:t>
      </w:r>
      <w:r w:rsidRPr="00E3425A">
        <w:rPr>
          <w:rFonts w:ascii="Garamond" w:eastAsiaTheme="minorHAnsi" w:hAnsi="Garamond" w:cstheme="minorBidi"/>
          <w:color w:val="000000"/>
          <w:sz w:val="24"/>
          <w:szCs w:val="24"/>
          <w:shd w:val="clear" w:color="auto" w:fill="FFFFFF"/>
          <w:lang w:eastAsia="en-US"/>
        </w:rPr>
        <w:t xml:space="preserve">: </w:t>
      </w:r>
      <w:r w:rsidRPr="00E3425A">
        <w:rPr>
          <w:rFonts w:ascii="Garamond" w:eastAsiaTheme="minorHAnsi" w:hAnsi="Garamond" w:cstheme="minorBidi"/>
          <w:color w:val="000000"/>
          <w:sz w:val="24"/>
          <w:szCs w:val="24"/>
          <w:lang w:eastAsia="en-US"/>
        </w:rPr>
        <w:t xml:space="preserve">Ha olyan okból, amelyért felelős, az Eladó nem a jelen szerződés IV.1. </w:t>
      </w:r>
      <w:proofErr w:type="gramStart"/>
      <w:r w:rsidRPr="00E3425A">
        <w:rPr>
          <w:rFonts w:ascii="Garamond" w:eastAsiaTheme="minorHAnsi" w:hAnsi="Garamond" w:cstheme="minorBidi"/>
          <w:color w:val="000000"/>
          <w:sz w:val="24"/>
          <w:szCs w:val="24"/>
          <w:lang w:eastAsia="en-US"/>
        </w:rPr>
        <w:t>pontjában</w:t>
      </w:r>
      <w:proofErr w:type="gramEnd"/>
      <w:r w:rsidRPr="00E3425A">
        <w:rPr>
          <w:rFonts w:ascii="Garamond" w:eastAsiaTheme="minorHAnsi" w:hAnsi="Garamond" w:cstheme="minorBidi"/>
          <w:color w:val="000000"/>
          <w:sz w:val="24"/>
          <w:szCs w:val="24"/>
          <w:lang w:eastAsia="en-US"/>
        </w:rPr>
        <w:t xml:space="preserve"> meghatározott teljesítési határidőn belül teljesít, késedelmi kötbér megfizetésére köteles. </w:t>
      </w:r>
    </w:p>
    <w:p w14:paraId="2EE7E91E" w14:textId="77777777" w:rsidR="009A1ED3" w:rsidRPr="00E3425A" w:rsidRDefault="009A1ED3"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4AED21D5"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A késedelmi kötbér alapja: 25 000,- Ft / naptári nap.</w:t>
      </w:r>
    </w:p>
    <w:p w14:paraId="0637B82E" w14:textId="455994A4" w:rsidR="00E3425A" w:rsidRPr="00E3425A" w:rsidRDefault="00E3425A" w:rsidP="00E3425A">
      <w:pPr>
        <w:widowControl/>
        <w:autoSpaceDE/>
        <w:autoSpaceDN/>
        <w:spacing w:before="120" w:after="120" w:line="276" w:lineRule="auto"/>
        <w:jc w:val="both"/>
        <w:rPr>
          <w:rFonts w:ascii="Garamond" w:hAnsi="Garamond" w:cs="Times New Roman"/>
          <w:color w:val="000000"/>
          <w:sz w:val="24"/>
          <w:szCs w:val="24"/>
        </w:rPr>
      </w:pPr>
      <w:r w:rsidRPr="00E3425A">
        <w:rPr>
          <w:rFonts w:ascii="Garamond" w:hAnsi="Garamond" w:cs="Times New Roman"/>
          <w:color w:val="000000"/>
          <w:sz w:val="24"/>
          <w:szCs w:val="24"/>
        </w:rPr>
        <w:t>A késede</w:t>
      </w:r>
      <w:r w:rsidR="009A1ED3">
        <w:rPr>
          <w:rFonts w:ascii="Garamond" w:hAnsi="Garamond" w:cs="Times New Roman"/>
          <w:color w:val="000000"/>
          <w:sz w:val="24"/>
          <w:szCs w:val="24"/>
        </w:rPr>
        <w:t>lmi kötbér maximális mértéke: 15</w:t>
      </w:r>
      <w:r w:rsidRPr="00E3425A">
        <w:rPr>
          <w:rFonts w:ascii="Garamond" w:hAnsi="Garamond" w:cs="Times New Roman"/>
          <w:color w:val="000000"/>
          <w:sz w:val="24"/>
          <w:szCs w:val="24"/>
        </w:rPr>
        <w:t xml:space="preserve"> naptári napi tétel.</w:t>
      </w:r>
    </w:p>
    <w:p w14:paraId="22A18159"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A maximális kötbér elérése esetén Vevő jogosult azonnali hatállyal felmondani jelen szerződést.</w:t>
      </w:r>
    </w:p>
    <w:p w14:paraId="28EBF57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Hibás teljesítési kötbér</w:t>
      </w:r>
      <w:r w:rsidRPr="00E3425A">
        <w:rPr>
          <w:rFonts w:ascii="Garamond" w:eastAsiaTheme="minorHAnsi" w:hAnsi="Garamond" w:cstheme="minorBidi"/>
          <w:color w:val="000000"/>
          <w:sz w:val="24"/>
          <w:szCs w:val="24"/>
          <w:shd w:val="clear" w:color="auto" w:fill="FFFFFF"/>
          <w:lang w:eastAsia="en-US"/>
        </w:rPr>
        <w:t xml:space="preserve">: </w:t>
      </w:r>
      <w:r w:rsidRPr="00E3425A">
        <w:rPr>
          <w:rFonts w:ascii="Garamond" w:eastAsiaTheme="minorHAnsi" w:hAnsi="Garamond" w:cstheme="minorBidi"/>
          <w:sz w:val="24"/>
          <w:szCs w:val="24"/>
          <w:lang w:eastAsia="en-US"/>
        </w:rPr>
        <w:t xml:space="preserve">Amennyiben az Eladó olyan okból, amelyért felelős, nem az előírásoknak megfelelő terméket szállítja, hibás teljesítési kötbér megfizetésére köteles. </w:t>
      </w:r>
    </w:p>
    <w:p w14:paraId="7F35CB85"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2E2A81FE" w14:textId="511CAACA" w:rsidR="009A1ED3" w:rsidRDefault="00E3425A" w:rsidP="009A1ED3">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A hibás teljesítési kötbér alapja: az adott részre megajánlott bruttó ár 0,5 %-</w:t>
      </w:r>
      <w:proofErr w:type="gramStart"/>
      <w:r w:rsidRPr="00E3425A">
        <w:rPr>
          <w:rFonts w:ascii="Garamond" w:eastAsiaTheme="minorHAnsi" w:hAnsi="Garamond" w:cstheme="minorBidi"/>
          <w:color w:val="000000"/>
          <w:sz w:val="24"/>
          <w:szCs w:val="24"/>
          <w:shd w:val="clear" w:color="auto" w:fill="FFFFFF"/>
          <w:lang w:eastAsia="en-US"/>
        </w:rPr>
        <w:t>a.</w:t>
      </w:r>
      <w:proofErr w:type="gramEnd"/>
    </w:p>
    <w:p w14:paraId="53D0E1BF" w14:textId="77777777" w:rsidR="009A1ED3" w:rsidRPr="009A1ED3" w:rsidRDefault="009A1ED3" w:rsidP="009A1ED3">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327012F0" w14:textId="77777777" w:rsidR="009A1ED3" w:rsidRPr="009A1ED3" w:rsidRDefault="009A1ED3" w:rsidP="009A1ED3">
      <w:pPr>
        <w:widowControl/>
        <w:adjustRightInd w:val="0"/>
        <w:spacing w:line="276" w:lineRule="auto"/>
        <w:jc w:val="both"/>
        <w:rPr>
          <w:rFonts w:ascii="Garamond" w:eastAsiaTheme="minorHAnsi" w:hAnsi="Garamond" w:cstheme="minorBidi"/>
          <w:sz w:val="24"/>
          <w:szCs w:val="24"/>
          <w:lang w:eastAsia="en-US"/>
        </w:rPr>
      </w:pPr>
      <w:r w:rsidRPr="009A1ED3">
        <w:rPr>
          <w:rFonts w:ascii="Garamond" w:eastAsiaTheme="minorHAnsi" w:hAnsi="Garamond" w:cstheme="minorBidi"/>
          <w:sz w:val="24"/>
          <w:szCs w:val="24"/>
          <w:lang w:eastAsia="en-US"/>
        </w:rPr>
        <w:t xml:space="preserve">A hibás teljesítés esetén az Eladó a terméket köteles 15 napon belül kijavítani vagy kicserélni. Eladó a terméket akkor köteles kicserélni, ha a leszállított termék próbaüzeme során olyan hibát észlel a Vevő, amelynek a szakszerű kijavítását 15 napon belül nem lehet elvégezni. </w:t>
      </w:r>
    </w:p>
    <w:p w14:paraId="1093503D" w14:textId="77777777" w:rsidR="009A1ED3" w:rsidRPr="009A1ED3" w:rsidRDefault="009A1ED3" w:rsidP="009A1ED3">
      <w:pPr>
        <w:widowControl/>
        <w:adjustRightInd w:val="0"/>
        <w:spacing w:line="276" w:lineRule="auto"/>
        <w:jc w:val="both"/>
        <w:rPr>
          <w:rFonts w:ascii="Garamond" w:eastAsiaTheme="minorHAnsi" w:hAnsi="Garamond" w:cstheme="minorBidi"/>
          <w:sz w:val="24"/>
          <w:szCs w:val="24"/>
          <w:lang w:eastAsia="en-US"/>
        </w:rPr>
      </w:pPr>
    </w:p>
    <w:p w14:paraId="1F6D606D" w14:textId="77777777" w:rsidR="009A1ED3" w:rsidRDefault="009A1ED3" w:rsidP="009A1ED3">
      <w:pPr>
        <w:widowControl/>
        <w:autoSpaceDE/>
        <w:autoSpaceDN/>
        <w:spacing w:after="200" w:line="276" w:lineRule="auto"/>
        <w:jc w:val="both"/>
        <w:rPr>
          <w:rFonts w:ascii="Garamond" w:eastAsiaTheme="minorHAnsi" w:hAnsi="Garamond" w:cstheme="minorBidi"/>
          <w:sz w:val="24"/>
          <w:szCs w:val="24"/>
          <w:lang w:eastAsia="en-US"/>
        </w:rPr>
      </w:pPr>
      <w:r>
        <w:rPr>
          <w:rFonts w:ascii="Garamond" w:eastAsiaTheme="minorHAnsi" w:hAnsi="Garamond" w:cstheme="minorBidi"/>
          <w:sz w:val="24"/>
          <w:szCs w:val="24"/>
          <w:lang w:eastAsia="en-US"/>
        </w:rPr>
        <w:t xml:space="preserve">A hibás teljesítési kötbér maximális mértéke: 15 naptári nap. </w:t>
      </w:r>
    </w:p>
    <w:p w14:paraId="05905CDE" w14:textId="77777777" w:rsidR="009A1ED3" w:rsidRDefault="009A1ED3" w:rsidP="009A1ED3">
      <w:pPr>
        <w:widowControl/>
        <w:autoSpaceDE/>
        <w:autoSpaceDN/>
        <w:spacing w:after="200" w:line="276" w:lineRule="auto"/>
        <w:jc w:val="both"/>
        <w:rPr>
          <w:rFonts w:ascii="Garamond" w:eastAsiaTheme="minorHAnsi" w:hAnsi="Garamond" w:cstheme="minorBidi"/>
          <w:sz w:val="24"/>
          <w:szCs w:val="24"/>
          <w:lang w:eastAsia="en-US"/>
        </w:rPr>
      </w:pPr>
      <w:r w:rsidRPr="009A1ED3">
        <w:rPr>
          <w:rFonts w:ascii="Garamond" w:eastAsiaTheme="minorHAnsi" w:hAnsi="Garamond" w:cstheme="minorBidi"/>
          <w:sz w:val="24"/>
          <w:szCs w:val="24"/>
          <w:lang w:eastAsia="en-US"/>
        </w:rPr>
        <w:lastRenderedPageBreak/>
        <w:t>Amennyiben hibás teljesítés esetén, 15 napon túli késedelemmel kerül sor a kijavításra vagy a kicserélésre, úgy Vevő a szerződését azonnali hatállyal felmondhatja, a jogi következmények érvényesítése mellett anélkül, hogy érdekmúlását igazolni lenne köteles. Vevő – szerződésszerű elállás esetén - a hibás teljesítési kötbéren felül a meghiúsulási</w:t>
      </w:r>
    </w:p>
    <w:p w14:paraId="49844A32" w14:textId="0E475B23" w:rsidR="00E3425A" w:rsidRPr="00E3425A" w:rsidRDefault="00E3425A" w:rsidP="009A1ED3">
      <w:pPr>
        <w:widowControl/>
        <w:autoSpaceDE/>
        <w:autoSpaceDN/>
        <w:spacing w:after="200"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Meghiúsulási kötbér</w:t>
      </w:r>
      <w:r w:rsidRPr="00E3425A">
        <w:rPr>
          <w:rFonts w:ascii="Garamond" w:eastAsiaTheme="minorHAnsi" w:hAnsi="Garamond" w:cstheme="minorBidi"/>
          <w:color w:val="000000"/>
          <w:sz w:val="24"/>
          <w:szCs w:val="24"/>
          <w:shd w:val="clear" w:color="auto" w:fill="FFFFFF"/>
          <w:lang w:eastAsia="en-US"/>
        </w:rPr>
        <w:t>: az adott részre megajánlott bruttó ár 20 %-</w:t>
      </w:r>
      <w:proofErr w:type="gramStart"/>
      <w:r w:rsidRPr="00E3425A">
        <w:rPr>
          <w:rFonts w:ascii="Garamond" w:eastAsiaTheme="minorHAnsi" w:hAnsi="Garamond" w:cstheme="minorBidi"/>
          <w:color w:val="000000"/>
          <w:sz w:val="24"/>
          <w:szCs w:val="24"/>
          <w:shd w:val="clear" w:color="auto" w:fill="FFFFFF"/>
          <w:lang w:eastAsia="en-US"/>
        </w:rPr>
        <w:t>a.</w:t>
      </w:r>
      <w:proofErr w:type="gramEnd"/>
      <w:r w:rsidRPr="00E3425A">
        <w:rPr>
          <w:rFonts w:ascii="Garamond" w:eastAsiaTheme="minorHAnsi" w:hAnsi="Garamond" w:cstheme="minorBidi"/>
          <w:color w:val="000000"/>
          <w:sz w:val="24"/>
          <w:szCs w:val="24"/>
          <w:shd w:val="clear" w:color="auto" w:fill="FFFFFF"/>
          <w:lang w:eastAsia="en-US"/>
        </w:rPr>
        <w:t> </w:t>
      </w:r>
    </w:p>
    <w:p w14:paraId="731F30EF" w14:textId="77777777" w:rsidR="00E3425A" w:rsidRPr="00E3425A" w:rsidRDefault="00E3425A" w:rsidP="00E3425A">
      <w:pPr>
        <w:widowControl/>
        <w:tabs>
          <w:tab w:val="num" w:pos="180"/>
        </w:tabs>
        <w:autoSpaceDE/>
        <w:autoSpaceDN/>
        <w:spacing w:line="276" w:lineRule="auto"/>
        <w:jc w:val="both"/>
        <w:rPr>
          <w:rFonts w:ascii="Garamond" w:eastAsiaTheme="minorHAnsi" w:hAnsi="Garamond" w:cstheme="minorBidi"/>
          <w:sz w:val="24"/>
          <w:szCs w:val="24"/>
          <w:lang w:eastAsia="en-US"/>
        </w:rPr>
      </w:pPr>
    </w:p>
    <w:p w14:paraId="0EA539B0" w14:textId="77777777" w:rsidR="00E3425A" w:rsidRPr="00E3425A" w:rsidRDefault="00E3425A" w:rsidP="00E3425A">
      <w:pPr>
        <w:widowControl/>
        <w:tabs>
          <w:tab w:val="num" w:pos="180"/>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Felek rögzítik, hogy a késedelmi és a hibás teljesítési kötbér maximális mértékének elérésekor is jogosult a Vevő a szerződéstől azonnali hatállyal elállni és meghiúsulási kötbért érvényesíteni.</w:t>
      </w:r>
    </w:p>
    <w:p w14:paraId="73A2C7F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Jótállás</w:t>
      </w:r>
      <w:r w:rsidRPr="00E3425A">
        <w:rPr>
          <w:rFonts w:ascii="Garamond" w:eastAsiaTheme="minorHAnsi" w:hAnsi="Garamond" w:cstheme="minorBidi"/>
          <w:color w:val="000000"/>
          <w:sz w:val="24"/>
          <w:szCs w:val="24"/>
          <w:shd w:val="clear" w:color="auto" w:fill="FFFFFF"/>
          <w:lang w:eastAsia="en-US"/>
        </w:rPr>
        <w:t>: 60 hónap jótállás biztosítása szükséges. A jótállás kezdő időpontja az ajánlatkérő által igazolt sikeres átadás-átvétel lezárulta.</w:t>
      </w:r>
    </w:p>
    <w:p w14:paraId="3F17A929" w14:textId="77777777" w:rsidR="0060051F" w:rsidRDefault="0060051F" w:rsidP="0060051F">
      <w:pPr>
        <w:jc w:val="both"/>
        <w:rPr>
          <w:rFonts w:ascii="Garamond" w:hAnsi="Garamond"/>
          <w:sz w:val="24"/>
          <w:szCs w:val="24"/>
        </w:rPr>
      </w:pPr>
    </w:p>
    <w:p w14:paraId="76824EAC" w14:textId="77777777" w:rsidR="0060051F" w:rsidRDefault="0060051F"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6DE1CF5"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209AEC1"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8821474"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11578707"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5E3C5B2"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E2439AB"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EC5468F"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130DC73"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A861565"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4EFBA02"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BBF8B02"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E44B2F9"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C93065A"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1F6762F8"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D031531"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A50D291"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9AACF61"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8E299C0"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831289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0EF6B38"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BF123ED"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CFC1A1C"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E8263EF"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B40B7C4"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CD6C248"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5E8031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0CB9FBC"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EBBDE58"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84D90C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2B85F6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6312AAC"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73EAEB3"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AC0D4EE"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2B58860"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93DA384"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C4C8761"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655FBB8"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BA683A1"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E14A3C2"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8DB3561"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C9B6CEE"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1AEC41F"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8A6B50D"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E7C7AC1"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87E1F72"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9893074"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F14BC63"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98C1188"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D897A13"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E1D2BC7"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C6FAE2B" w14:textId="77777777" w:rsidR="00E61D55" w:rsidRPr="00DC1E04" w:rsidRDefault="00E61D55" w:rsidP="009D4504">
      <w:pPr>
        <w:pStyle w:val="Listaszerbekezds1"/>
        <w:tabs>
          <w:tab w:val="num" w:pos="1134"/>
        </w:tabs>
        <w:autoSpaceDE w:val="0"/>
        <w:autoSpaceDN w:val="0"/>
        <w:spacing w:line="240" w:lineRule="exact"/>
        <w:ind w:left="432"/>
        <w:jc w:val="both"/>
        <w:rPr>
          <w:rFonts w:ascii="Garamond" w:hAnsi="Garamond"/>
          <w:b/>
          <w:bCs/>
          <w:sz w:val="36"/>
          <w:szCs w:val="24"/>
        </w:rPr>
      </w:pPr>
    </w:p>
    <w:p w14:paraId="65ED3BF1" w14:textId="674629D6" w:rsidR="00971668" w:rsidRDefault="00971668" w:rsidP="00B24CE2">
      <w:pPr>
        <w:pStyle w:val="Szvegtrzs3"/>
        <w:numPr>
          <w:ilvl w:val="0"/>
          <w:numId w:val="30"/>
        </w:numPr>
        <w:ind w:left="851" w:hanging="851"/>
        <w:rPr>
          <w:rFonts w:ascii="Garamond" w:hAnsi="Garamond" w:cs="Times New Roman"/>
          <w:sz w:val="24"/>
          <w:szCs w:val="24"/>
        </w:rPr>
      </w:pPr>
      <w:r>
        <w:rPr>
          <w:rFonts w:ascii="Garamond" w:hAnsi="Garamond" w:cs="Times New Roman"/>
          <w:sz w:val="24"/>
          <w:szCs w:val="24"/>
        </w:rPr>
        <w:t>AZ AJÁNLAT KIDOLGOZÁSÁNAK FELTÉTELEI</w:t>
      </w:r>
    </w:p>
    <w:p w14:paraId="43798847" w14:textId="77777777" w:rsidR="00E61D55" w:rsidRDefault="00E61D55" w:rsidP="00E61D55">
      <w:pPr>
        <w:pStyle w:val="Szvegtrzs3"/>
        <w:rPr>
          <w:rFonts w:ascii="Garamond" w:hAnsi="Garamond" w:cs="Times New Roman"/>
          <w:sz w:val="24"/>
          <w:szCs w:val="24"/>
        </w:rPr>
      </w:pPr>
    </w:p>
    <w:p w14:paraId="1CE0F493" w14:textId="77777777" w:rsidR="00E61D55" w:rsidRDefault="00E61D55" w:rsidP="00E61D55">
      <w:pPr>
        <w:pStyle w:val="Szvegtrzs3"/>
        <w:rPr>
          <w:rFonts w:ascii="Garamond" w:hAnsi="Garamond" w:cs="Times New Roman"/>
          <w:sz w:val="24"/>
          <w:szCs w:val="24"/>
        </w:rPr>
      </w:pPr>
    </w:p>
    <w:p w14:paraId="7D13755A" w14:textId="77777777" w:rsidR="00E61D55" w:rsidRDefault="00E61D55" w:rsidP="00E61D55">
      <w:pPr>
        <w:pStyle w:val="Szvegtrzs3"/>
        <w:rPr>
          <w:rFonts w:ascii="Garamond" w:hAnsi="Garamond" w:cs="Times New Roman"/>
          <w:sz w:val="24"/>
          <w:szCs w:val="24"/>
        </w:rPr>
      </w:pPr>
    </w:p>
    <w:p w14:paraId="6E8A089C" w14:textId="77777777" w:rsidR="00E61D55" w:rsidRDefault="00E61D55" w:rsidP="00E61D55">
      <w:pPr>
        <w:pStyle w:val="Szvegtrzs3"/>
        <w:rPr>
          <w:rFonts w:ascii="Garamond" w:hAnsi="Garamond" w:cs="Times New Roman"/>
          <w:sz w:val="24"/>
          <w:szCs w:val="24"/>
        </w:rPr>
      </w:pPr>
    </w:p>
    <w:p w14:paraId="40793FE2" w14:textId="77777777" w:rsidR="00E61D55" w:rsidRDefault="00E61D55" w:rsidP="00E61D55">
      <w:pPr>
        <w:pStyle w:val="Szvegtrzs3"/>
        <w:rPr>
          <w:rFonts w:ascii="Garamond" w:hAnsi="Garamond" w:cs="Times New Roman"/>
          <w:sz w:val="24"/>
          <w:szCs w:val="24"/>
        </w:rPr>
      </w:pPr>
    </w:p>
    <w:p w14:paraId="06949AA5" w14:textId="77777777" w:rsidR="00E61D55" w:rsidRDefault="00E61D55" w:rsidP="00E61D55">
      <w:pPr>
        <w:pStyle w:val="Szvegtrzs3"/>
        <w:rPr>
          <w:rFonts w:ascii="Garamond" w:hAnsi="Garamond" w:cs="Times New Roman"/>
          <w:sz w:val="24"/>
          <w:szCs w:val="24"/>
        </w:rPr>
      </w:pPr>
    </w:p>
    <w:p w14:paraId="0DFD61BE" w14:textId="77777777" w:rsidR="00E61D55" w:rsidRDefault="00E61D55" w:rsidP="00E61D55">
      <w:pPr>
        <w:pStyle w:val="Szvegtrzs3"/>
        <w:rPr>
          <w:rFonts w:ascii="Garamond" w:hAnsi="Garamond" w:cs="Times New Roman"/>
          <w:sz w:val="24"/>
          <w:szCs w:val="24"/>
        </w:rPr>
      </w:pPr>
    </w:p>
    <w:p w14:paraId="4C9B7989" w14:textId="77777777" w:rsidR="00E61D55" w:rsidRDefault="00E61D55" w:rsidP="00E61D55">
      <w:pPr>
        <w:pStyle w:val="Szvegtrzs3"/>
        <w:rPr>
          <w:rFonts w:ascii="Garamond" w:hAnsi="Garamond" w:cs="Times New Roman"/>
          <w:sz w:val="24"/>
          <w:szCs w:val="24"/>
        </w:rPr>
      </w:pPr>
    </w:p>
    <w:p w14:paraId="03924980" w14:textId="77777777" w:rsidR="00E61D55" w:rsidRDefault="00E61D55" w:rsidP="00E61D55">
      <w:pPr>
        <w:pStyle w:val="Szvegtrzs3"/>
        <w:rPr>
          <w:rFonts w:ascii="Garamond" w:hAnsi="Garamond" w:cs="Times New Roman"/>
          <w:sz w:val="24"/>
          <w:szCs w:val="24"/>
        </w:rPr>
      </w:pPr>
    </w:p>
    <w:p w14:paraId="1E1A66FA" w14:textId="77777777" w:rsidR="00E61D55" w:rsidRDefault="00E61D55" w:rsidP="00E61D55">
      <w:pPr>
        <w:pStyle w:val="Szvegtrzs3"/>
        <w:rPr>
          <w:rFonts w:ascii="Garamond" w:hAnsi="Garamond" w:cs="Times New Roman"/>
          <w:sz w:val="24"/>
          <w:szCs w:val="24"/>
        </w:rPr>
      </w:pPr>
    </w:p>
    <w:p w14:paraId="75ED567D" w14:textId="77777777" w:rsidR="00E61D55" w:rsidRDefault="00E61D55" w:rsidP="00E61D55">
      <w:pPr>
        <w:pStyle w:val="Szvegtrzs3"/>
        <w:rPr>
          <w:rFonts w:ascii="Garamond" w:hAnsi="Garamond" w:cs="Times New Roman"/>
          <w:sz w:val="24"/>
          <w:szCs w:val="24"/>
        </w:rPr>
      </w:pPr>
    </w:p>
    <w:p w14:paraId="2D1BF92A" w14:textId="77777777" w:rsidR="00E61D55" w:rsidRDefault="00E61D55" w:rsidP="00E61D55">
      <w:pPr>
        <w:pStyle w:val="Szvegtrzs3"/>
        <w:rPr>
          <w:rFonts w:ascii="Garamond" w:hAnsi="Garamond" w:cs="Times New Roman"/>
          <w:sz w:val="24"/>
          <w:szCs w:val="24"/>
        </w:rPr>
      </w:pPr>
    </w:p>
    <w:p w14:paraId="25328E8F" w14:textId="77777777" w:rsidR="00E61D55" w:rsidRDefault="00E61D55" w:rsidP="00E61D55">
      <w:pPr>
        <w:pStyle w:val="Szvegtrzs3"/>
        <w:rPr>
          <w:rFonts w:ascii="Garamond" w:hAnsi="Garamond" w:cs="Times New Roman"/>
          <w:sz w:val="24"/>
          <w:szCs w:val="24"/>
        </w:rPr>
      </w:pPr>
    </w:p>
    <w:p w14:paraId="1F93D6AC" w14:textId="77777777" w:rsidR="00E61D55" w:rsidRDefault="00E61D55" w:rsidP="00E61D55">
      <w:pPr>
        <w:pStyle w:val="Szvegtrzs3"/>
        <w:rPr>
          <w:rFonts w:ascii="Garamond" w:hAnsi="Garamond" w:cs="Times New Roman"/>
          <w:sz w:val="24"/>
          <w:szCs w:val="24"/>
        </w:rPr>
      </w:pPr>
    </w:p>
    <w:p w14:paraId="059F4C58" w14:textId="77777777" w:rsidR="00E61D55" w:rsidRDefault="00E61D55" w:rsidP="00E61D55">
      <w:pPr>
        <w:pStyle w:val="Szvegtrzs3"/>
        <w:rPr>
          <w:rFonts w:ascii="Garamond" w:hAnsi="Garamond" w:cs="Times New Roman"/>
          <w:sz w:val="24"/>
          <w:szCs w:val="24"/>
        </w:rPr>
      </w:pPr>
    </w:p>
    <w:p w14:paraId="4B4086DD" w14:textId="77777777" w:rsidR="00E61D55" w:rsidRDefault="00E61D55" w:rsidP="00E61D55">
      <w:pPr>
        <w:pStyle w:val="Szvegtrzs3"/>
        <w:rPr>
          <w:rFonts w:ascii="Garamond" w:hAnsi="Garamond" w:cs="Times New Roman"/>
          <w:sz w:val="24"/>
          <w:szCs w:val="24"/>
        </w:rPr>
      </w:pPr>
    </w:p>
    <w:p w14:paraId="05829D49" w14:textId="77777777" w:rsidR="00E61D55" w:rsidRDefault="00E61D55" w:rsidP="00E61D55">
      <w:pPr>
        <w:pStyle w:val="Szvegtrzs3"/>
        <w:rPr>
          <w:rFonts w:ascii="Garamond" w:hAnsi="Garamond" w:cs="Times New Roman"/>
          <w:sz w:val="24"/>
          <w:szCs w:val="24"/>
        </w:rPr>
      </w:pPr>
    </w:p>
    <w:p w14:paraId="7ED8BA8E" w14:textId="77777777" w:rsidR="00E61D55" w:rsidRDefault="00E61D55" w:rsidP="00E61D55">
      <w:pPr>
        <w:pStyle w:val="Szvegtrzs3"/>
        <w:rPr>
          <w:rFonts w:ascii="Garamond" w:hAnsi="Garamond" w:cs="Times New Roman"/>
          <w:sz w:val="24"/>
          <w:szCs w:val="24"/>
        </w:rPr>
      </w:pPr>
    </w:p>
    <w:p w14:paraId="5B79CCE6" w14:textId="77777777" w:rsidR="00E61D55" w:rsidRDefault="00E61D55" w:rsidP="00E61D55">
      <w:pPr>
        <w:pStyle w:val="Szvegtrzs3"/>
        <w:rPr>
          <w:rFonts w:ascii="Garamond" w:hAnsi="Garamond" w:cs="Times New Roman"/>
          <w:sz w:val="24"/>
          <w:szCs w:val="24"/>
        </w:rPr>
      </w:pPr>
    </w:p>
    <w:p w14:paraId="3BB78A66" w14:textId="77777777" w:rsidR="00E61D55" w:rsidRDefault="00E61D55" w:rsidP="00B5355E">
      <w:pPr>
        <w:pStyle w:val="Szvegtrzs3"/>
        <w:jc w:val="left"/>
        <w:rPr>
          <w:rFonts w:ascii="Garamond" w:hAnsi="Garamond" w:cs="Times New Roman"/>
          <w:sz w:val="24"/>
          <w:szCs w:val="24"/>
        </w:rPr>
      </w:pPr>
    </w:p>
    <w:p w14:paraId="50255B51" w14:textId="77777777" w:rsidR="00B5355E" w:rsidRDefault="00B5355E" w:rsidP="00B5355E">
      <w:pPr>
        <w:pStyle w:val="Szvegtrzs3"/>
        <w:jc w:val="left"/>
        <w:rPr>
          <w:rFonts w:ascii="Garamond" w:hAnsi="Garamond" w:cs="Times New Roman"/>
          <w:sz w:val="24"/>
          <w:szCs w:val="24"/>
        </w:rPr>
      </w:pPr>
    </w:p>
    <w:p w14:paraId="442D0D17" w14:textId="77777777" w:rsidR="00B5355E" w:rsidRDefault="00B5355E" w:rsidP="00B5355E">
      <w:pPr>
        <w:pStyle w:val="Szvegtrzs3"/>
        <w:jc w:val="left"/>
        <w:rPr>
          <w:rFonts w:ascii="Garamond" w:hAnsi="Garamond" w:cs="Times New Roman"/>
          <w:sz w:val="24"/>
          <w:szCs w:val="24"/>
        </w:rPr>
      </w:pPr>
    </w:p>
    <w:p w14:paraId="0F5BFCF5" w14:textId="77777777" w:rsidR="00B5355E" w:rsidRDefault="00B5355E" w:rsidP="00B5355E">
      <w:pPr>
        <w:pStyle w:val="Szvegtrzs3"/>
        <w:jc w:val="left"/>
        <w:rPr>
          <w:rFonts w:ascii="Garamond" w:hAnsi="Garamond" w:cs="Times New Roman"/>
          <w:sz w:val="24"/>
          <w:szCs w:val="24"/>
        </w:rPr>
      </w:pPr>
    </w:p>
    <w:p w14:paraId="5703EF10" w14:textId="77777777" w:rsidR="00B5355E" w:rsidRDefault="00B5355E" w:rsidP="00B5355E">
      <w:pPr>
        <w:pStyle w:val="Szvegtrzs3"/>
        <w:jc w:val="left"/>
        <w:rPr>
          <w:rFonts w:ascii="Garamond" w:hAnsi="Garamond" w:cs="Times New Roman"/>
          <w:sz w:val="24"/>
          <w:szCs w:val="24"/>
        </w:rPr>
      </w:pPr>
    </w:p>
    <w:p w14:paraId="4CF70B29" w14:textId="77777777" w:rsidR="00B5355E" w:rsidRDefault="00B5355E" w:rsidP="00B5355E">
      <w:pPr>
        <w:pStyle w:val="Szvegtrzs3"/>
        <w:jc w:val="left"/>
        <w:rPr>
          <w:rFonts w:ascii="Garamond" w:hAnsi="Garamond" w:cs="Times New Roman"/>
          <w:sz w:val="24"/>
          <w:szCs w:val="24"/>
        </w:rPr>
      </w:pPr>
    </w:p>
    <w:p w14:paraId="3C73EF46" w14:textId="77777777" w:rsidR="00B5355E" w:rsidRDefault="00B5355E" w:rsidP="00B5355E">
      <w:pPr>
        <w:pStyle w:val="Szvegtrzs3"/>
        <w:jc w:val="left"/>
        <w:rPr>
          <w:rFonts w:ascii="Garamond" w:hAnsi="Garamond" w:cs="Times New Roman"/>
          <w:sz w:val="24"/>
          <w:szCs w:val="24"/>
        </w:rPr>
      </w:pPr>
    </w:p>
    <w:p w14:paraId="46AF1FEE" w14:textId="77777777" w:rsidR="00B5355E" w:rsidRDefault="00B5355E" w:rsidP="00B5355E">
      <w:pPr>
        <w:pStyle w:val="Szvegtrzs3"/>
        <w:jc w:val="left"/>
        <w:rPr>
          <w:rFonts w:ascii="Garamond" w:hAnsi="Garamond" w:cs="Times New Roman"/>
          <w:sz w:val="24"/>
          <w:szCs w:val="24"/>
        </w:rPr>
      </w:pPr>
    </w:p>
    <w:p w14:paraId="4768BC96" w14:textId="77777777" w:rsidR="00B5355E" w:rsidRDefault="00B5355E" w:rsidP="00B5355E">
      <w:pPr>
        <w:pStyle w:val="Szvegtrzs3"/>
        <w:jc w:val="left"/>
        <w:rPr>
          <w:rFonts w:ascii="Garamond" w:hAnsi="Garamond" w:cs="Times New Roman"/>
          <w:sz w:val="24"/>
          <w:szCs w:val="24"/>
        </w:rPr>
      </w:pPr>
    </w:p>
    <w:p w14:paraId="18179924" w14:textId="77777777" w:rsidR="00B5355E" w:rsidRDefault="00B5355E" w:rsidP="00B5355E">
      <w:pPr>
        <w:pStyle w:val="Szvegtrzs3"/>
        <w:jc w:val="left"/>
        <w:rPr>
          <w:rFonts w:ascii="Garamond" w:hAnsi="Garamond" w:cs="Times New Roman"/>
          <w:sz w:val="24"/>
          <w:szCs w:val="24"/>
        </w:rPr>
      </w:pPr>
    </w:p>
    <w:p w14:paraId="1FC37B1C" w14:textId="77777777" w:rsidR="00B5355E" w:rsidRDefault="00B5355E" w:rsidP="00B5355E">
      <w:pPr>
        <w:pStyle w:val="Szvegtrzs3"/>
        <w:jc w:val="left"/>
        <w:rPr>
          <w:rFonts w:ascii="Garamond" w:hAnsi="Garamond" w:cs="Times New Roman"/>
          <w:sz w:val="24"/>
          <w:szCs w:val="24"/>
        </w:rPr>
      </w:pPr>
    </w:p>
    <w:p w14:paraId="6AABB55D" w14:textId="77777777" w:rsidR="00B5355E" w:rsidRPr="00282744" w:rsidRDefault="00B5355E" w:rsidP="00B5355E">
      <w:pPr>
        <w:pStyle w:val="Szvegtrzs3"/>
        <w:jc w:val="left"/>
        <w:rPr>
          <w:rFonts w:ascii="Garamond" w:hAnsi="Garamond" w:cs="Times New Roman"/>
          <w:sz w:val="24"/>
          <w:szCs w:val="24"/>
        </w:rPr>
      </w:pPr>
    </w:p>
    <w:p w14:paraId="35E1F580" w14:textId="77777777" w:rsidR="00672FFD" w:rsidRPr="002F09E7" w:rsidRDefault="00672FFD" w:rsidP="008B30A8">
      <w:pPr>
        <w:jc w:val="both"/>
        <w:rPr>
          <w:rFonts w:ascii="Garamond" w:hAnsi="Garamond" w:cs="Times New Roman"/>
          <w:sz w:val="24"/>
          <w:szCs w:val="24"/>
        </w:rPr>
      </w:pPr>
    </w:p>
    <w:p w14:paraId="66CA682F" w14:textId="5AB1D301" w:rsidR="002C6A1A" w:rsidRDefault="00E66740" w:rsidP="002C6A1A">
      <w:pPr>
        <w:numPr>
          <w:ilvl w:val="0"/>
          <w:numId w:val="2"/>
        </w:numPr>
        <w:jc w:val="both"/>
        <w:rPr>
          <w:rFonts w:ascii="Garamond" w:hAnsi="Garamond" w:cs="Times New Roman"/>
          <w:bCs/>
          <w:sz w:val="24"/>
          <w:szCs w:val="24"/>
        </w:rPr>
      </w:pPr>
      <w:r>
        <w:rPr>
          <w:rFonts w:ascii="Garamond" w:hAnsi="Garamond" w:cs="Times New Roman"/>
          <w:bCs/>
          <w:sz w:val="24"/>
          <w:szCs w:val="24"/>
        </w:rPr>
        <w:lastRenderedPageBreak/>
        <w:t xml:space="preserve">A </w:t>
      </w:r>
      <w:r w:rsidR="00711D32">
        <w:rPr>
          <w:rFonts w:ascii="Garamond" w:hAnsi="Garamond" w:cs="Times New Roman"/>
          <w:bCs/>
          <w:sz w:val="24"/>
          <w:szCs w:val="24"/>
        </w:rPr>
        <w:t xml:space="preserve">jelen </w:t>
      </w:r>
      <w:r>
        <w:rPr>
          <w:rFonts w:ascii="Garamond" w:hAnsi="Garamond" w:cs="Times New Roman"/>
          <w:bCs/>
          <w:sz w:val="24"/>
          <w:szCs w:val="24"/>
        </w:rPr>
        <w:t>közbeszerzési dokumentum</w:t>
      </w:r>
      <w:r w:rsidR="00353ABF" w:rsidRPr="002C6A1A">
        <w:rPr>
          <w:rFonts w:ascii="Garamond" w:hAnsi="Garamond" w:cs="Times New Roman"/>
          <w:bCs/>
          <w:sz w:val="24"/>
          <w:szCs w:val="24"/>
        </w:rPr>
        <w:t xml:space="preserve"> átvétele az érvényes ajánlattétel feltétele. </w:t>
      </w:r>
      <w:r w:rsidR="002C6A1A" w:rsidRPr="002C6A1A">
        <w:rPr>
          <w:rFonts w:ascii="Garamond" w:hAnsi="Garamond" w:cs="Times New Roman"/>
          <w:bCs/>
          <w:sz w:val="24"/>
          <w:szCs w:val="24"/>
        </w:rPr>
        <w:t>Aj</w:t>
      </w:r>
      <w:r>
        <w:rPr>
          <w:rFonts w:ascii="Garamond" w:hAnsi="Garamond" w:cs="Times New Roman"/>
          <w:bCs/>
          <w:sz w:val="24"/>
          <w:szCs w:val="24"/>
        </w:rPr>
        <w:t>ánlattevő köteles a közbeszerzési dokumentum</w:t>
      </w:r>
      <w:r w:rsidR="002C6A1A" w:rsidRPr="002C6A1A">
        <w:rPr>
          <w:rFonts w:ascii="Garamond" w:hAnsi="Garamond" w:cs="Times New Roman"/>
          <w:bCs/>
          <w:sz w:val="24"/>
          <w:szCs w:val="24"/>
        </w:rPr>
        <w:t xml:space="preserve"> részeként átadásra kerülő átvételi igazolást kitöltve és aláírva megküldeni az Ajánlatkérő nevében eljáró kapcsolattartó részére. Ajánlatkérő csak abban az esetben tud a </w:t>
      </w:r>
      <w:proofErr w:type="spellStart"/>
      <w:r w:rsidR="002C6A1A" w:rsidRPr="002C6A1A">
        <w:rPr>
          <w:rFonts w:ascii="Garamond" w:hAnsi="Garamond" w:cs="Times New Roman"/>
          <w:bCs/>
          <w:sz w:val="24"/>
          <w:szCs w:val="24"/>
        </w:rPr>
        <w:t>Kbt.-ben</w:t>
      </w:r>
      <w:proofErr w:type="spellEnd"/>
      <w:r w:rsidR="002C6A1A" w:rsidRPr="002C6A1A">
        <w:rPr>
          <w:rFonts w:ascii="Garamond" w:hAnsi="Garamond" w:cs="Times New Roman"/>
          <w:bCs/>
          <w:sz w:val="24"/>
          <w:szCs w:val="24"/>
        </w:rPr>
        <w:t xml:space="preserve"> foglalt tájékoztatási kötelezettségeknek maradéktalanul eleget tenni, amennyiben Ajánlattevő a </w:t>
      </w:r>
      <w:r>
        <w:rPr>
          <w:rFonts w:ascii="Garamond" w:hAnsi="Garamond" w:cs="Times New Roman"/>
          <w:bCs/>
          <w:sz w:val="24"/>
          <w:szCs w:val="24"/>
        </w:rPr>
        <w:t>közbeszerzési dokumentum</w:t>
      </w:r>
      <w:r w:rsidRPr="002C6A1A">
        <w:rPr>
          <w:rFonts w:ascii="Garamond" w:hAnsi="Garamond" w:cs="Times New Roman"/>
          <w:bCs/>
          <w:sz w:val="24"/>
          <w:szCs w:val="24"/>
        </w:rPr>
        <w:t xml:space="preserve"> </w:t>
      </w:r>
      <w:r w:rsidR="002C6A1A" w:rsidRPr="002C6A1A">
        <w:rPr>
          <w:rFonts w:ascii="Garamond" w:hAnsi="Garamond" w:cs="Times New Roman"/>
          <w:bCs/>
          <w:sz w:val="24"/>
          <w:szCs w:val="24"/>
        </w:rPr>
        <w:t xml:space="preserve">átvételi igazolását kitöltve és aláírva megküldi az Ajánlatkérő nevében eljáró kapcsolattartó részére. Az ajánlattevő kizárólagos felelőssége, hogy a </w:t>
      </w:r>
      <w:r>
        <w:rPr>
          <w:rFonts w:ascii="Garamond" w:hAnsi="Garamond" w:cs="Times New Roman"/>
          <w:bCs/>
          <w:sz w:val="24"/>
          <w:szCs w:val="24"/>
        </w:rPr>
        <w:t>közbeszerzési dokumentum</w:t>
      </w:r>
      <w:r w:rsidRPr="002C6A1A">
        <w:rPr>
          <w:rFonts w:ascii="Garamond" w:hAnsi="Garamond" w:cs="Times New Roman"/>
          <w:bCs/>
          <w:sz w:val="24"/>
          <w:szCs w:val="24"/>
        </w:rPr>
        <w:t xml:space="preserve"> </w:t>
      </w:r>
      <w:r w:rsidR="002C6A1A" w:rsidRPr="002C6A1A">
        <w:rPr>
          <w:rFonts w:ascii="Garamond" w:hAnsi="Garamond" w:cs="Times New Roman"/>
          <w:bCs/>
          <w:sz w:val="24"/>
          <w:szCs w:val="24"/>
        </w:rPr>
        <w:t xml:space="preserve">letöltéséről (eléréséről) a </w:t>
      </w:r>
      <w:r>
        <w:rPr>
          <w:rFonts w:ascii="Garamond" w:hAnsi="Garamond" w:cs="Times New Roman"/>
          <w:bCs/>
          <w:sz w:val="24"/>
          <w:szCs w:val="24"/>
        </w:rPr>
        <w:t>közbeszerzési dokumentum</w:t>
      </w:r>
      <w:r w:rsidRPr="002C6A1A">
        <w:rPr>
          <w:rFonts w:ascii="Garamond" w:hAnsi="Garamond" w:cs="Times New Roman"/>
          <w:bCs/>
          <w:sz w:val="24"/>
          <w:szCs w:val="24"/>
        </w:rPr>
        <w:t xml:space="preserve"> </w:t>
      </w:r>
      <w:r w:rsidR="002C6A1A" w:rsidRPr="002C6A1A">
        <w:rPr>
          <w:rFonts w:ascii="Garamond" w:hAnsi="Garamond" w:cs="Times New Roman"/>
          <w:bCs/>
          <w:sz w:val="24"/>
          <w:szCs w:val="24"/>
        </w:rPr>
        <w:t>átvételi igazolás megküldésével tájékoztassa Ajánlatkérőt. Ajánlatkérő nem vá</w:t>
      </w:r>
      <w:r>
        <w:rPr>
          <w:rFonts w:ascii="Garamond" w:hAnsi="Garamond" w:cs="Times New Roman"/>
          <w:bCs/>
          <w:sz w:val="24"/>
          <w:szCs w:val="24"/>
        </w:rPr>
        <w:t>llal felelősséget a</w:t>
      </w:r>
      <w:r w:rsidR="002C6A1A" w:rsidRPr="002C6A1A">
        <w:rPr>
          <w:rFonts w:ascii="Garamond" w:hAnsi="Garamond" w:cs="Times New Roman"/>
          <w:bCs/>
          <w:sz w:val="24"/>
          <w:szCs w:val="24"/>
        </w:rPr>
        <w:t xml:space="preserve"> </w:t>
      </w:r>
      <w:r>
        <w:rPr>
          <w:rFonts w:ascii="Garamond" w:hAnsi="Garamond" w:cs="Times New Roman"/>
          <w:bCs/>
          <w:sz w:val="24"/>
          <w:szCs w:val="24"/>
        </w:rPr>
        <w:t>közbeszerzési dokumentum</w:t>
      </w:r>
      <w:r w:rsidRPr="002C6A1A">
        <w:rPr>
          <w:rFonts w:ascii="Garamond" w:hAnsi="Garamond" w:cs="Times New Roman"/>
          <w:bCs/>
          <w:sz w:val="24"/>
          <w:szCs w:val="24"/>
        </w:rPr>
        <w:t xml:space="preserve"> </w:t>
      </w:r>
      <w:r w:rsidR="002C6A1A" w:rsidRPr="002C6A1A">
        <w:rPr>
          <w:rFonts w:ascii="Garamond" w:hAnsi="Garamond" w:cs="Times New Roman"/>
          <w:bCs/>
          <w:sz w:val="24"/>
          <w:szCs w:val="24"/>
        </w:rPr>
        <w:t xml:space="preserve">átvételi igazolás meg nem küldéséből és </w:t>
      </w:r>
      <w:proofErr w:type="gramStart"/>
      <w:r w:rsidR="002C6A1A" w:rsidRPr="002C6A1A">
        <w:rPr>
          <w:rFonts w:ascii="Garamond" w:hAnsi="Garamond" w:cs="Times New Roman"/>
          <w:bCs/>
          <w:sz w:val="24"/>
          <w:szCs w:val="24"/>
        </w:rPr>
        <w:t>ezáltal</w:t>
      </w:r>
      <w:proofErr w:type="gramEnd"/>
      <w:r w:rsidR="002C6A1A" w:rsidRPr="002C6A1A">
        <w:rPr>
          <w:rFonts w:ascii="Garamond" w:hAnsi="Garamond" w:cs="Times New Roman"/>
          <w:bCs/>
          <w:sz w:val="24"/>
          <w:szCs w:val="24"/>
        </w:rPr>
        <w:t xml:space="preserve"> a tájékoztatás(ok) átvételének elmulasztásából fakadó, esetlegesen az ajánlatokban előforduló hiányosságokért. </w:t>
      </w:r>
    </w:p>
    <w:p w14:paraId="2271CC87" w14:textId="77777777" w:rsidR="002C6A1A" w:rsidRDefault="002C6A1A" w:rsidP="002C6A1A">
      <w:pPr>
        <w:ind w:left="360"/>
        <w:jc w:val="both"/>
        <w:rPr>
          <w:rFonts w:ascii="Garamond" w:hAnsi="Garamond" w:cs="Times New Roman"/>
          <w:bCs/>
          <w:sz w:val="24"/>
          <w:szCs w:val="24"/>
        </w:rPr>
      </w:pPr>
    </w:p>
    <w:p w14:paraId="286C328B" w14:textId="11C55E53" w:rsidR="00365960" w:rsidRPr="002C6A1A" w:rsidRDefault="00365960" w:rsidP="002C6A1A">
      <w:pPr>
        <w:numPr>
          <w:ilvl w:val="0"/>
          <w:numId w:val="2"/>
        </w:numPr>
        <w:jc w:val="both"/>
        <w:rPr>
          <w:rFonts w:ascii="Garamond" w:hAnsi="Garamond" w:cs="Times New Roman"/>
          <w:bCs/>
          <w:sz w:val="24"/>
          <w:szCs w:val="24"/>
        </w:rPr>
      </w:pPr>
      <w:r w:rsidRPr="002C6A1A">
        <w:rPr>
          <w:rFonts w:ascii="Garamond" w:hAnsi="Garamond"/>
          <w:sz w:val="24"/>
          <w:szCs w:val="24"/>
        </w:rPr>
        <w:t xml:space="preserve">A </w:t>
      </w:r>
      <w:r w:rsidR="00E66740">
        <w:rPr>
          <w:rFonts w:ascii="Garamond" w:hAnsi="Garamond" w:cs="Times New Roman"/>
          <w:bCs/>
          <w:sz w:val="24"/>
          <w:szCs w:val="24"/>
        </w:rPr>
        <w:t>közbeszerzési dokumentum</w:t>
      </w:r>
      <w:r w:rsidR="00711D32">
        <w:rPr>
          <w:rFonts w:ascii="Garamond" w:hAnsi="Garamond" w:cs="Times New Roman"/>
          <w:bCs/>
          <w:sz w:val="24"/>
          <w:szCs w:val="24"/>
        </w:rPr>
        <w:t>ok</w:t>
      </w:r>
      <w:r w:rsidR="00E66740" w:rsidRPr="002C6A1A">
        <w:rPr>
          <w:rFonts w:ascii="Garamond" w:hAnsi="Garamond"/>
          <w:sz w:val="24"/>
          <w:szCs w:val="24"/>
        </w:rPr>
        <w:t xml:space="preserve"> </w:t>
      </w:r>
      <w:r w:rsidRPr="002C6A1A">
        <w:rPr>
          <w:rFonts w:ascii="Garamond" w:hAnsi="Garamond"/>
          <w:sz w:val="24"/>
          <w:szCs w:val="24"/>
        </w:rPr>
        <w:t>rendelkezéseinek nem megfelelően benyújtott ajánlat a Kbt. 73. § (1) bekezdés e) pontja szerint érvénytelen.</w:t>
      </w:r>
    </w:p>
    <w:p w14:paraId="0E7B39FC" w14:textId="77777777" w:rsidR="00365960" w:rsidRPr="00353ABF" w:rsidRDefault="00365960" w:rsidP="00353ABF">
      <w:pPr>
        <w:ind w:left="360"/>
        <w:jc w:val="both"/>
        <w:rPr>
          <w:rFonts w:ascii="Garamond" w:hAnsi="Garamond" w:cs="Times New Roman"/>
          <w:b/>
          <w:sz w:val="24"/>
          <w:szCs w:val="24"/>
          <w:u w:val="single"/>
        </w:rPr>
      </w:pPr>
    </w:p>
    <w:p w14:paraId="486AC512" w14:textId="0D48E6D7" w:rsidR="00353ABF" w:rsidRPr="008B30A8" w:rsidRDefault="00353ABF" w:rsidP="008B30A8">
      <w:pPr>
        <w:numPr>
          <w:ilvl w:val="0"/>
          <w:numId w:val="2"/>
        </w:numPr>
        <w:jc w:val="both"/>
        <w:rPr>
          <w:rFonts w:ascii="Garamond" w:hAnsi="Garamond" w:cs="Times New Roman"/>
          <w:b/>
          <w:sz w:val="24"/>
          <w:szCs w:val="24"/>
          <w:u w:val="single"/>
        </w:rPr>
      </w:pPr>
      <w:r w:rsidRPr="008B30A8">
        <w:rPr>
          <w:rFonts w:ascii="Garamond" w:hAnsi="Garamond" w:cs="Times New Roman"/>
          <w:sz w:val="24"/>
          <w:szCs w:val="24"/>
        </w:rPr>
        <w:t xml:space="preserve">Ajánlattevőknek ajánlatukat a </w:t>
      </w:r>
      <w:r w:rsidR="00711D32">
        <w:rPr>
          <w:rFonts w:ascii="Garamond" w:hAnsi="Garamond" w:cs="Times New Roman"/>
          <w:sz w:val="24"/>
          <w:szCs w:val="24"/>
        </w:rPr>
        <w:t xml:space="preserve">jelen </w:t>
      </w:r>
      <w:r w:rsidR="00E66740">
        <w:rPr>
          <w:rFonts w:ascii="Garamond" w:hAnsi="Garamond" w:cs="Times New Roman"/>
          <w:bCs/>
          <w:sz w:val="24"/>
          <w:szCs w:val="24"/>
        </w:rPr>
        <w:t>közbeszerzési dokumentum</w:t>
      </w:r>
      <w:r w:rsidR="00E66740" w:rsidRPr="00F15F88">
        <w:rPr>
          <w:rFonts w:ascii="Garamond" w:hAnsi="Garamond" w:cs="Times New Roman"/>
          <w:sz w:val="24"/>
          <w:szCs w:val="24"/>
        </w:rPr>
        <w:t xml:space="preserve"> </w:t>
      </w:r>
      <w:r w:rsidR="009F0B69">
        <w:rPr>
          <w:rFonts w:ascii="Garamond" w:hAnsi="Garamond" w:cs="Times New Roman"/>
          <w:sz w:val="24"/>
          <w:szCs w:val="24"/>
        </w:rPr>
        <w:t xml:space="preserve">5. sz. kötetében található </w:t>
      </w:r>
      <w:r w:rsidRPr="008B30A8">
        <w:rPr>
          <w:rFonts w:ascii="Garamond" w:hAnsi="Garamond" w:cs="Times New Roman"/>
          <w:sz w:val="24"/>
          <w:szCs w:val="24"/>
        </w:rPr>
        <w:t>tartalomjegyzékben meghatározott igazolások, nyilatkozatok, egyéb dokumentumok csatolásával kell benyújtaniuk</w:t>
      </w:r>
      <w:r>
        <w:rPr>
          <w:rFonts w:ascii="Garamond" w:hAnsi="Garamond" w:cs="Times New Roman"/>
          <w:sz w:val="24"/>
          <w:szCs w:val="24"/>
        </w:rPr>
        <w:t xml:space="preserve"> különös tekintettel az alábbiakra</w:t>
      </w:r>
      <w:r w:rsidRPr="008B30A8">
        <w:rPr>
          <w:rFonts w:ascii="Garamond" w:hAnsi="Garamond" w:cs="Times New Roman"/>
          <w:sz w:val="24"/>
          <w:szCs w:val="24"/>
        </w:rPr>
        <w:t>.</w:t>
      </w:r>
    </w:p>
    <w:p w14:paraId="21C14595" w14:textId="77777777" w:rsidR="00672FFD" w:rsidRPr="002F09E7" w:rsidRDefault="00672FFD" w:rsidP="003F7D35">
      <w:pPr>
        <w:jc w:val="both"/>
        <w:rPr>
          <w:rFonts w:ascii="Garamond" w:hAnsi="Garamond" w:cs="Times New Roman"/>
          <w:sz w:val="24"/>
          <w:szCs w:val="24"/>
        </w:rPr>
      </w:pPr>
    </w:p>
    <w:p w14:paraId="0E9727AB" w14:textId="7AB43988" w:rsidR="00672FFD" w:rsidRDefault="00672FFD" w:rsidP="003F7D35">
      <w:pPr>
        <w:numPr>
          <w:ilvl w:val="0"/>
          <w:numId w:val="2"/>
        </w:numPr>
        <w:jc w:val="both"/>
        <w:rPr>
          <w:rFonts w:ascii="Garamond" w:hAnsi="Garamond" w:cs="Times New Roman"/>
          <w:sz w:val="24"/>
          <w:szCs w:val="24"/>
        </w:rPr>
      </w:pPr>
      <w:r w:rsidRPr="005553DB">
        <w:rPr>
          <w:rFonts w:ascii="Garamond" w:hAnsi="Garamond" w:cs="Times New Roman"/>
          <w:sz w:val="24"/>
          <w:szCs w:val="24"/>
        </w:rPr>
        <w:t xml:space="preserve">Ajánlattevőnek a Kbt. </w:t>
      </w:r>
      <w:r w:rsidR="005553DB" w:rsidRPr="005553DB">
        <w:rPr>
          <w:rFonts w:ascii="Garamond" w:hAnsi="Garamond" w:cs="Times New Roman"/>
          <w:sz w:val="24"/>
          <w:szCs w:val="24"/>
        </w:rPr>
        <w:t>66</w:t>
      </w:r>
      <w:r w:rsidRPr="005553DB">
        <w:rPr>
          <w:rFonts w:ascii="Garamond" w:hAnsi="Garamond" w:cs="Times New Roman"/>
          <w:sz w:val="24"/>
          <w:szCs w:val="24"/>
        </w:rPr>
        <w:t>. § (</w:t>
      </w:r>
      <w:r w:rsidR="005553DB" w:rsidRPr="005553DB">
        <w:rPr>
          <w:rFonts w:ascii="Garamond" w:hAnsi="Garamond" w:cs="Times New Roman"/>
          <w:sz w:val="24"/>
          <w:szCs w:val="24"/>
        </w:rPr>
        <w:t>6</w:t>
      </w:r>
      <w:r w:rsidRPr="005553DB">
        <w:rPr>
          <w:rFonts w:ascii="Garamond" w:hAnsi="Garamond" w:cs="Times New Roman"/>
          <w:sz w:val="24"/>
          <w:szCs w:val="24"/>
        </w:rPr>
        <w:t>) bekezdése alapján az ajánlatban meg kell jelölnie</w:t>
      </w:r>
    </w:p>
    <w:p w14:paraId="4F908907" w14:textId="77777777" w:rsidR="00793B7D" w:rsidRDefault="00793B7D" w:rsidP="00793B7D">
      <w:pPr>
        <w:pStyle w:val="Listaszerbekezds"/>
        <w:rPr>
          <w:rFonts w:ascii="Garamond" w:hAnsi="Garamond" w:cs="Times New Roman"/>
          <w:sz w:val="24"/>
          <w:szCs w:val="24"/>
        </w:rPr>
      </w:pPr>
    </w:p>
    <w:p w14:paraId="0CB3249E" w14:textId="77777777" w:rsidR="00793B7D" w:rsidRPr="005553DB" w:rsidRDefault="00793B7D" w:rsidP="00793B7D">
      <w:pPr>
        <w:ind w:left="360"/>
        <w:jc w:val="both"/>
        <w:rPr>
          <w:rFonts w:ascii="Garamond" w:hAnsi="Garamond" w:cs="Times New Roman"/>
          <w:sz w:val="24"/>
          <w:szCs w:val="24"/>
        </w:rPr>
      </w:pPr>
    </w:p>
    <w:p w14:paraId="57D989FC" w14:textId="67A6F556" w:rsidR="00672FFD" w:rsidRPr="00793B7D" w:rsidRDefault="005553DB" w:rsidP="00B24CE2">
      <w:pPr>
        <w:pStyle w:val="Listaszerbekezds"/>
        <w:numPr>
          <w:ilvl w:val="0"/>
          <w:numId w:val="31"/>
        </w:numPr>
        <w:jc w:val="both"/>
        <w:rPr>
          <w:rFonts w:ascii="Garamond" w:hAnsi="Garamond" w:cs="Times New Roman"/>
          <w:sz w:val="24"/>
          <w:szCs w:val="24"/>
        </w:rPr>
      </w:pPr>
      <w:r w:rsidRPr="00793B7D">
        <w:rPr>
          <w:rFonts w:ascii="Garamond" w:hAnsi="Garamond" w:cs="Times New Roman"/>
          <w:sz w:val="24"/>
          <w:szCs w:val="24"/>
        </w:rPr>
        <w:t>a közbeszerzésnek azt a részét (részeit), amelynek teljesítéséhez az ajánlattevő alvállalkozót kíván igénybe venni,</w:t>
      </w:r>
    </w:p>
    <w:p w14:paraId="76E5C441" w14:textId="77777777" w:rsidR="00793B7D" w:rsidRPr="00793B7D" w:rsidRDefault="00793B7D" w:rsidP="00793B7D">
      <w:pPr>
        <w:pStyle w:val="Listaszerbekezds"/>
        <w:ind w:left="720"/>
        <w:jc w:val="both"/>
        <w:rPr>
          <w:rFonts w:ascii="Garamond" w:hAnsi="Garamond" w:cs="Times New Roman"/>
          <w:sz w:val="24"/>
          <w:szCs w:val="24"/>
        </w:rPr>
      </w:pPr>
    </w:p>
    <w:p w14:paraId="4F8F7199" w14:textId="69A9A477" w:rsidR="00672FFD" w:rsidRPr="005553DB" w:rsidRDefault="00672FFD" w:rsidP="003F7D35">
      <w:pPr>
        <w:ind w:left="360"/>
        <w:jc w:val="both"/>
        <w:rPr>
          <w:rFonts w:ascii="Garamond" w:hAnsi="Garamond" w:cs="Times New Roman"/>
          <w:sz w:val="24"/>
          <w:szCs w:val="24"/>
        </w:rPr>
      </w:pPr>
      <w:r w:rsidRPr="005553DB">
        <w:rPr>
          <w:rFonts w:ascii="Garamond" w:hAnsi="Garamond" w:cs="Times New Roman"/>
          <w:sz w:val="24"/>
          <w:szCs w:val="24"/>
        </w:rPr>
        <w:t xml:space="preserve">b) </w:t>
      </w:r>
      <w:r w:rsidR="005553DB" w:rsidRPr="005553DB">
        <w:rPr>
          <w:rFonts w:ascii="Garamond" w:hAnsi="Garamond" w:cs="Times New Roman"/>
          <w:sz w:val="24"/>
          <w:szCs w:val="24"/>
        </w:rPr>
        <w:t xml:space="preserve"> az </w:t>
      </w:r>
      <w:proofErr w:type="gramStart"/>
      <w:r w:rsidR="005553DB" w:rsidRPr="005553DB">
        <w:rPr>
          <w:rFonts w:ascii="Garamond" w:hAnsi="Garamond" w:cs="Times New Roman"/>
          <w:sz w:val="24"/>
          <w:szCs w:val="24"/>
        </w:rPr>
        <w:t>ezen</w:t>
      </w:r>
      <w:proofErr w:type="gramEnd"/>
      <w:r w:rsidR="005553DB" w:rsidRPr="005553DB">
        <w:rPr>
          <w:rFonts w:ascii="Garamond" w:hAnsi="Garamond" w:cs="Times New Roman"/>
          <w:sz w:val="24"/>
          <w:szCs w:val="24"/>
        </w:rPr>
        <w:t xml:space="preserve"> részek tekintetében igénybe venni kívánt és az ajánlat vagy a részvételi jelentkezés benyújtásakor már ismert alvállalkozókat</w:t>
      </w:r>
      <w:r w:rsidRPr="005553DB">
        <w:rPr>
          <w:rFonts w:ascii="Garamond" w:hAnsi="Garamond" w:cs="Times New Roman"/>
          <w:sz w:val="24"/>
          <w:szCs w:val="24"/>
        </w:rPr>
        <w:t xml:space="preserve"> (A </w:t>
      </w:r>
      <w:r w:rsidR="00663DFE" w:rsidRPr="005553DB">
        <w:rPr>
          <w:rFonts w:ascii="Garamond" w:hAnsi="Garamond" w:cs="Times New Roman"/>
          <w:sz w:val="24"/>
          <w:szCs w:val="24"/>
        </w:rPr>
        <w:t>nyilatkozatot nemleges tartalom esetén is</w:t>
      </w:r>
      <w:r w:rsidRPr="005553DB">
        <w:rPr>
          <w:rFonts w:ascii="Garamond" w:hAnsi="Garamond" w:cs="Times New Roman"/>
          <w:sz w:val="24"/>
          <w:szCs w:val="24"/>
        </w:rPr>
        <w:t xml:space="preserve"> csatolni kell!) </w:t>
      </w:r>
    </w:p>
    <w:p w14:paraId="4D05C762" w14:textId="77777777" w:rsidR="00672FFD" w:rsidRPr="00184136" w:rsidRDefault="00672FFD" w:rsidP="003F7D35">
      <w:pPr>
        <w:ind w:left="360"/>
        <w:jc w:val="both"/>
        <w:rPr>
          <w:rFonts w:ascii="Garamond" w:hAnsi="Garamond" w:cs="Times New Roman"/>
          <w:sz w:val="24"/>
          <w:szCs w:val="24"/>
          <w:highlight w:val="yellow"/>
        </w:rPr>
      </w:pPr>
    </w:p>
    <w:p w14:paraId="3DF891C9" w14:textId="497406B1" w:rsidR="005553DB" w:rsidRPr="002A3008" w:rsidRDefault="005553DB" w:rsidP="003F7D35">
      <w:pPr>
        <w:ind w:left="360"/>
        <w:jc w:val="both"/>
        <w:rPr>
          <w:rFonts w:ascii="Garamond" w:hAnsi="Garamond" w:cs="Times New Roman"/>
          <w:sz w:val="24"/>
          <w:szCs w:val="24"/>
        </w:rPr>
      </w:pPr>
      <w:r w:rsidRPr="002A3008">
        <w:rPr>
          <w:rFonts w:ascii="Garamond" w:hAnsi="Garamond" w:cs="Times New Roman"/>
          <w:sz w:val="24"/>
          <w:szCs w:val="24"/>
        </w:rPr>
        <w:t xml:space="preserve">A nyertes ajánlattevő legkésőbb a szerződés megkötésének időpontjában köteles az ajánlatkérőnek valamennyi olyan alvállalkozót bejelenteni, amely részt vesz a szerződés teljesítésében, és – ha a </w:t>
      </w:r>
      <w:r w:rsidR="00DA6B12" w:rsidRPr="002A3008">
        <w:rPr>
          <w:rFonts w:ascii="Garamond" w:hAnsi="Garamond" w:cs="Times New Roman"/>
          <w:sz w:val="24"/>
          <w:szCs w:val="24"/>
        </w:rPr>
        <w:t>Kbt. 66. § (6) bekezdése szerinti nyilatkozatában</w:t>
      </w:r>
      <w:r w:rsidRPr="002A3008">
        <w:rPr>
          <w:rFonts w:ascii="Garamond" w:hAnsi="Garamond" w:cs="Times New Roman"/>
          <w:sz w:val="24"/>
          <w:szCs w:val="24"/>
        </w:rPr>
        <w:t xml:space="preserve">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41F418B2" w14:textId="77777777" w:rsidR="00672FFD" w:rsidRPr="00566426" w:rsidRDefault="00672FFD" w:rsidP="003F7D35">
      <w:pPr>
        <w:ind w:left="360"/>
        <w:jc w:val="both"/>
        <w:rPr>
          <w:rFonts w:ascii="Garamond" w:hAnsi="Garamond" w:cs="Times New Roman"/>
          <w:sz w:val="24"/>
          <w:szCs w:val="24"/>
        </w:rPr>
      </w:pPr>
    </w:p>
    <w:p w14:paraId="4C643E81" w14:textId="58F5E991" w:rsidR="00530FB4" w:rsidRPr="00566426" w:rsidRDefault="00672FFD" w:rsidP="003F7D35">
      <w:pPr>
        <w:numPr>
          <w:ilvl w:val="0"/>
          <w:numId w:val="2"/>
        </w:numPr>
        <w:jc w:val="both"/>
        <w:rPr>
          <w:rFonts w:ascii="Garamond" w:hAnsi="Garamond" w:cs="Times New Roman"/>
          <w:sz w:val="24"/>
          <w:szCs w:val="24"/>
        </w:rPr>
      </w:pPr>
      <w:r w:rsidRPr="00566426">
        <w:rPr>
          <w:rFonts w:ascii="Garamond" w:hAnsi="Garamond" w:cs="Times New Roman"/>
          <w:sz w:val="24"/>
          <w:szCs w:val="24"/>
        </w:rPr>
        <w:t>Az</w:t>
      </w:r>
      <w:r w:rsidR="00530FB4" w:rsidRPr="00566426">
        <w:rPr>
          <w:rFonts w:ascii="Garamond" w:hAnsi="Garamond" w:cs="Times New Roman"/>
          <w:sz w:val="24"/>
          <w:szCs w:val="24"/>
        </w:rPr>
        <w:t xml:space="preserve"> ajánlatnak tartalmaznia kell ajánlattevő Kbt. </w:t>
      </w:r>
      <w:r w:rsidR="00566426" w:rsidRPr="00566426">
        <w:rPr>
          <w:rFonts w:ascii="Garamond" w:hAnsi="Garamond" w:cs="Times New Roman"/>
          <w:sz w:val="24"/>
          <w:szCs w:val="24"/>
        </w:rPr>
        <w:t>66</w:t>
      </w:r>
      <w:r w:rsidR="00530FB4" w:rsidRPr="00566426">
        <w:rPr>
          <w:rFonts w:ascii="Garamond" w:hAnsi="Garamond" w:cs="Times New Roman"/>
          <w:sz w:val="24"/>
          <w:szCs w:val="24"/>
        </w:rPr>
        <w:t>. § (</w:t>
      </w:r>
      <w:r w:rsidR="00566426" w:rsidRPr="00566426">
        <w:rPr>
          <w:rFonts w:ascii="Garamond" w:hAnsi="Garamond" w:cs="Times New Roman"/>
          <w:sz w:val="24"/>
          <w:szCs w:val="24"/>
        </w:rPr>
        <w:t>2</w:t>
      </w:r>
      <w:r w:rsidR="00530FB4" w:rsidRPr="00566426">
        <w:rPr>
          <w:rFonts w:ascii="Garamond" w:hAnsi="Garamond" w:cs="Times New Roman"/>
          <w:sz w:val="24"/>
          <w:szCs w:val="24"/>
        </w:rPr>
        <w:t xml:space="preserve">) bekezdésében foglaltaknak megfelelő kifejezett nyilatkozatának eredeti aláírt példányát, az ajánlati felhívás feltételeire, a szerződés megkötésére és teljesítésére, valamint a kért ellenszolgáltatásra vonatkozóan. </w:t>
      </w:r>
    </w:p>
    <w:p w14:paraId="3CBEAC89" w14:textId="77777777" w:rsidR="00672FFD" w:rsidRPr="00184136" w:rsidRDefault="00672FFD" w:rsidP="003F7D35">
      <w:pPr>
        <w:ind w:left="360"/>
        <w:jc w:val="both"/>
        <w:rPr>
          <w:rFonts w:ascii="Garamond" w:hAnsi="Garamond" w:cs="Times New Roman"/>
          <w:sz w:val="24"/>
          <w:szCs w:val="24"/>
          <w:highlight w:val="yellow"/>
        </w:rPr>
      </w:pPr>
    </w:p>
    <w:p w14:paraId="79EDDD28" w14:textId="525D54DF" w:rsidR="00672FFD" w:rsidRDefault="00672FFD" w:rsidP="003F7D35">
      <w:pPr>
        <w:numPr>
          <w:ilvl w:val="0"/>
          <w:numId w:val="2"/>
        </w:numPr>
        <w:jc w:val="both"/>
        <w:rPr>
          <w:rFonts w:ascii="Garamond" w:hAnsi="Garamond" w:cs="Times New Roman"/>
          <w:sz w:val="24"/>
          <w:szCs w:val="24"/>
        </w:rPr>
      </w:pPr>
      <w:r w:rsidRPr="00566426">
        <w:rPr>
          <w:rFonts w:ascii="Garamond" w:hAnsi="Garamond" w:cs="Times New Roman"/>
          <w:sz w:val="24"/>
          <w:szCs w:val="24"/>
        </w:rPr>
        <w:t xml:space="preserve">Az ajánlatban továbbá az ajánlattevőnek a Kbt. </w:t>
      </w:r>
      <w:r w:rsidR="00566426" w:rsidRPr="00566426">
        <w:rPr>
          <w:rFonts w:ascii="Garamond" w:hAnsi="Garamond" w:cs="Times New Roman"/>
          <w:sz w:val="24"/>
          <w:szCs w:val="24"/>
        </w:rPr>
        <w:t>66</w:t>
      </w:r>
      <w:r w:rsidRPr="00566426">
        <w:rPr>
          <w:rFonts w:ascii="Garamond" w:hAnsi="Garamond" w:cs="Times New Roman"/>
          <w:sz w:val="24"/>
          <w:szCs w:val="24"/>
        </w:rPr>
        <w:t>. § (</w:t>
      </w:r>
      <w:r w:rsidR="00566426" w:rsidRPr="00566426">
        <w:rPr>
          <w:rFonts w:ascii="Garamond" w:hAnsi="Garamond" w:cs="Times New Roman"/>
          <w:sz w:val="24"/>
          <w:szCs w:val="24"/>
        </w:rPr>
        <w:t>4</w:t>
      </w:r>
      <w:r w:rsidRPr="00566426">
        <w:rPr>
          <w:rFonts w:ascii="Garamond" w:hAnsi="Garamond" w:cs="Times New Roman"/>
          <w:sz w:val="24"/>
          <w:szCs w:val="24"/>
        </w:rPr>
        <w:t>) bekezdése alapján nyilatkoznia kell arról, hogy a kis- és középvállalkozásokról, fejlődésük támogatásáról szóló törvény szerint mikro-, kis- vagy középvállalkozásnak minősül-e.</w:t>
      </w:r>
    </w:p>
    <w:p w14:paraId="29A14AD1" w14:textId="77777777" w:rsidR="00D73F1B" w:rsidRDefault="00D73F1B" w:rsidP="00D73F1B">
      <w:pPr>
        <w:pStyle w:val="Listaszerbekezds"/>
        <w:rPr>
          <w:rFonts w:ascii="Garamond" w:hAnsi="Garamond" w:cs="Times New Roman"/>
          <w:sz w:val="24"/>
          <w:szCs w:val="24"/>
        </w:rPr>
      </w:pPr>
    </w:p>
    <w:p w14:paraId="0C153DFA" w14:textId="2BC003E0" w:rsidR="00D73F1B" w:rsidRPr="00D73F1B" w:rsidRDefault="00D73F1B" w:rsidP="00D73F1B">
      <w:pPr>
        <w:numPr>
          <w:ilvl w:val="0"/>
          <w:numId w:val="2"/>
        </w:numPr>
        <w:jc w:val="both"/>
        <w:rPr>
          <w:rFonts w:ascii="Garamond" w:hAnsi="Garamond" w:cs="Times New Roman"/>
          <w:sz w:val="24"/>
          <w:szCs w:val="24"/>
        </w:rPr>
      </w:pPr>
      <w:r w:rsidRPr="00D73F1B">
        <w:rPr>
          <w:rFonts w:ascii="Garamond" w:hAnsi="Garamond" w:cs="Times New Roman"/>
          <w:sz w:val="24"/>
          <w:szCs w:val="24"/>
        </w:rPr>
        <w:t>Ajánlattevőnek, alvállalkozójának és adott esetben az alkalmasság igazolásában részt vevő más szervezetnek az alábbi cégokmányokat kell az ajánlathoz csatolni:</w:t>
      </w:r>
    </w:p>
    <w:p w14:paraId="25F75C84" w14:textId="77777777" w:rsidR="00D73F1B" w:rsidRPr="00D73F1B" w:rsidRDefault="00D73F1B" w:rsidP="00D73F1B">
      <w:pPr>
        <w:ind w:left="360"/>
        <w:jc w:val="both"/>
        <w:rPr>
          <w:rFonts w:ascii="Garamond" w:hAnsi="Garamond" w:cs="Times New Roman"/>
          <w:sz w:val="24"/>
          <w:szCs w:val="24"/>
        </w:rPr>
      </w:pPr>
      <w:r w:rsidRPr="00D73F1B">
        <w:rPr>
          <w:rFonts w:ascii="Garamond" w:hAnsi="Garamond" w:cs="Times New Roman"/>
          <w:sz w:val="24"/>
          <w:szCs w:val="24"/>
        </w:rPr>
        <w:t xml:space="preserve">— folyamatban lévő változásbejegyzési eljárás esetében a cégbírósághoz benyújtott változásbejegyzési kérelmet és az annak érkezéséről a cégbíróság által megküldött igazolást is, </w:t>
      </w:r>
      <w:r w:rsidRPr="00D73F1B">
        <w:rPr>
          <w:rFonts w:ascii="Garamond" w:hAnsi="Garamond" w:cs="Times New Roman"/>
          <w:sz w:val="24"/>
          <w:szCs w:val="24"/>
        </w:rPr>
        <w:lastRenderedPageBreak/>
        <w:t>amennyiben ilyen eljárás nincs folyamatban, az arról szóló nyilatkozatot;</w:t>
      </w:r>
    </w:p>
    <w:p w14:paraId="1DA4EC60" w14:textId="77777777" w:rsidR="00D73F1B" w:rsidRPr="00D73F1B" w:rsidRDefault="00D73F1B" w:rsidP="00D73F1B">
      <w:pPr>
        <w:ind w:left="360"/>
        <w:jc w:val="both"/>
        <w:rPr>
          <w:rFonts w:ascii="Garamond" w:hAnsi="Garamond" w:cs="Times New Roman"/>
          <w:sz w:val="24"/>
          <w:szCs w:val="24"/>
        </w:rPr>
      </w:pPr>
      <w:r w:rsidRPr="00D73F1B">
        <w:rPr>
          <w:rFonts w:ascii="Garamond" w:hAnsi="Garamond" w:cs="Times New Roman"/>
          <w:sz w:val="24"/>
          <w:szCs w:val="24"/>
        </w:rPr>
        <w:t>— ajánlatot aláírók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14:paraId="3D411F6E" w14:textId="711CB3C0" w:rsidR="00672FFD" w:rsidRPr="004522B5" w:rsidRDefault="00D73F1B" w:rsidP="004E70D9">
      <w:pPr>
        <w:ind w:left="360"/>
        <w:jc w:val="both"/>
        <w:rPr>
          <w:rFonts w:ascii="Garamond" w:hAnsi="Garamond" w:cs="Times New Roman"/>
          <w:sz w:val="24"/>
          <w:szCs w:val="24"/>
        </w:rPr>
      </w:pPr>
      <w:r w:rsidRPr="00D73F1B">
        <w:rPr>
          <w:rFonts w:ascii="Garamond" w:hAnsi="Garamond" w:cs="Times New Roman"/>
          <w:sz w:val="24"/>
          <w:szCs w:val="24"/>
        </w:rPr>
        <w:t xml:space="preserve">— a cégkivonatban nem szereplő </w:t>
      </w:r>
      <w:proofErr w:type="gramStart"/>
      <w:r w:rsidRPr="00D73F1B">
        <w:rPr>
          <w:rFonts w:ascii="Garamond" w:hAnsi="Garamond" w:cs="Times New Roman"/>
          <w:sz w:val="24"/>
          <w:szCs w:val="24"/>
        </w:rPr>
        <w:t>kötelezettségvállaló(</w:t>
      </w:r>
      <w:proofErr w:type="gramEnd"/>
      <w:r w:rsidRPr="00D73F1B">
        <w:rPr>
          <w:rFonts w:ascii="Garamond" w:hAnsi="Garamond" w:cs="Times New Roman"/>
          <w:sz w:val="24"/>
          <w:szCs w:val="24"/>
        </w:rPr>
        <w:t>k) esetében a cégjegyzésre jogosult személytől származó, az ajánlat aláírására vonatkozó (a meghatalmazó és a meghatalmazott aláírását is tartalmazó) írásos meghatalmazást.</w:t>
      </w:r>
    </w:p>
    <w:p w14:paraId="01461FD5" w14:textId="77777777" w:rsidR="0070190E" w:rsidRPr="00404BF8" w:rsidRDefault="0070190E" w:rsidP="009E18E0">
      <w:pPr>
        <w:pStyle w:val="Listaszerbekezds1"/>
        <w:ind w:left="930"/>
        <w:jc w:val="both"/>
        <w:rPr>
          <w:rFonts w:ascii="Garamond" w:hAnsi="Garamond" w:cs="Garamond"/>
          <w:szCs w:val="24"/>
        </w:rPr>
      </w:pPr>
    </w:p>
    <w:p w14:paraId="7A3FF209" w14:textId="5383FBF3" w:rsidR="0070190E" w:rsidRPr="00404BF8" w:rsidRDefault="009E18E0" w:rsidP="009E18E0">
      <w:pPr>
        <w:numPr>
          <w:ilvl w:val="0"/>
          <w:numId w:val="2"/>
        </w:numPr>
        <w:tabs>
          <w:tab w:val="num" w:pos="720"/>
        </w:tabs>
        <w:jc w:val="both"/>
        <w:rPr>
          <w:rFonts w:ascii="Garamond" w:hAnsi="Garamond" w:cs="Garamond"/>
          <w:szCs w:val="24"/>
          <w:u w:val="single"/>
        </w:rPr>
      </w:pPr>
      <w:r w:rsidRPr="00404BF8">
        <w:rPr>
          <w:rFonts w:ascii="Garamond" w:hAnsi="Garamond" w:cs="Garamond"/>
          <w:sz w:val="24"/>
          <w:szCs w:val="24"/>
        </w:rPr>
        <w:t xml:space="preserve">Ajánlatkérő a Kbt. </w:t>
      </w:r>
      <w:r w:rsidR="00404BF8" w:rsidRPr="00404BF8">
        <w:rPr>
          <w:rFonts w:ascii="Garamond" w:hAnsi="Garamond" w:cs="Garamond"/>
          <w:sz w:val="24"/>
          <w:szCs w:val="24"/>
        </w:rPr>
        <w:t>35. §</w:t>
      </w:r>
      <w:proofErr w:type="spellStart"/>
      <w:r w:rsidR="00404BF8" w:rsidRPr="00404BF8">
        <w:rPr>
          <w:rFonts w:ascii="Garamond" w:hAnsi="Garamond" w:cs="Garamond"/>
          <w:sz w:val="24"/>
          <w:szCs w:val="24"/>
        </w:rPr>
        <w:t>-ának</w:t>
      </w:r>
      <w:proofErr w:type="spellEnd"/>
      <w:r w:rsidR="00404BF8" w:rsidRPr="00404BF8">
        <w:rPr>
          <w:rFonts w:ascii="Garamond" w:hAnsi="Garamond" w:cs="Garamond"/>
          <w:sz w:val="24"/>
          <w:szCs w:val="24"/>
        </w:rPr>
        <w:t xml:space="preserve"> (8)-(9) bekezdései </w:t>
      </w:r>
      <w:r w:rsidRPr="00404BF8">
        <w:rPr>
          <w:rFonts w:ascii="Garamond" w:hAnsi="Garamond" w:cs="Garamond"/>
          <w:sz w:val="24"/>
          <w:szCs w:val="24"/>
        </w:rPr>
        <w:t xml:space="preserve">alapján nem teszi lehetővé nyertes </w:t>
      </w:r>
      <w:proofErr w:type="gramStart"/>
      <w:r w:rsidRPr="00404BF8">
        <w:rPr>
          <w:rFonts w:ascii="Garamond" w:hAnsi="Garamond" w:cs="Garamond"/>
          <w:sz w:val="24"/>
          <w:szCs w:val="24"/>
        </w:rPr>
        <w:t>ajánlattevő(</w:t>
      </w:r>
      <w:proofErr w:type="gramEnd"/>
      <w:r w:rsidRPr="00404BF8">
        <w:rPr>
          <w:rFonts w:ascii="Garamond" w:hAnsi="Garamond" w:cs="Garamond"/>
          <w:sz w:val="24"/>
          <w:szCs w:val="24"/>
        </w:rPr>
        <w:t>k)</w:t>
      </w:r>
      <w:proofErr w:type="spellStart"/>
      <w:r w:rsidRPr="00404BF8">
        <w:rPr>
          <w:rFonts w:ascii="Garamond" w:hAnsi="Garamond" w:cs="Garamond"/>
          <w:sz w:val="24"/>
          <w:szCs w:val="24"/>
        </w:rPr>
        <w:t>nek</w:t>
      </w:r>
      <w:proofErr w:type="spellEnd"/>
      <w:r w:rsidRPr="00404BF8">
        <w:rPr>
          <w:rFonts w:ascii="Garamond" w:hAnsi="Garamond" w:cs="Garamond"/>
          <w:sz w:val="24"/>
          <w:szCs w:val="24"/>
        </w:rPr>
        <w:t xml:space="preserve"> gazdálkodó szervezet létrehozását a szerződés teljesítése érdekében. Ajánlatkérő projekttársaság alapítását az önálló ajánlattevők vonatkozásában is kizárja jelen közbeszerzési eljárás vonatkozásában.</w:t>
      </w:r>
    </w:p>
    <w:p w14:paraId="4FFAE424" w14:textId="77777777" w:rsidR="007F63E1" w:rsidRPr="00184136" w:rsidRDefault="007F63E1" w:rsidP="00711D32">
      <w:pPr>
        <w:tabs>
          <w:tab w:val="num" w:pos="720"/>
        </w:tabs>
        <w:jc w:val="both"/>
        <w:rPr>
          <w:rFonts w:ascii="Garamond" w:hAnsi="Garamond" w:cs="Garamond"/>
          <w:sz w:val="24"/>
          <w:szCs w:val="24"/>
          <w:highlight w:val="yellow"/>
        </w:rPr>
      </w:pPr>
    </w:p>
    <w:p w14:paraId="30211112" w14:textId="251B86A2" w:rsidR="00BB6FC8" w:rsidRPr="00124794" w:rsidRDefault="007F63E1" w:rsidP="00124794">
      <w:pPr>
        <w:numPr>
          <w:ilvl w:val="0"/>
          <w:numId w:val="2"/>
        </w:numPr>
        <w:tabs>
          <w:tab w:val="num" w:pos="720"/>
        </w:tabs>
        <w:jc w:val="both"/>
        <w:rPr>
          <w:rFonts w:ascii="Garamond" w:hAnsi="Garamond" w:cs="Garamond"/>
          <w:sz w:val="24"/>
          <w:szCs w:val="24"/>
        </w:rPr>
      </w:pPr>
      <w:r w:rsidRPr="00C659DE">
        <w:rPr>
          <w:rFonts w:ascii="Garamond" w:hAnsi="Garamond" w:cs="Garamond"/>
          <w:sz w:val="24"/>
          <w:szCs w:val="24"/>
        </w:rPr>
        <w:t xml:space="preserve">Ajánlattevőnek az ajánlatában esetlegesen előforduló üzleti titokra vonatkozóan egyértelműen nyilatkoznia kell, figyelembe véve a Kbt. </w:t>
      </w:r>
      <w:r w:rsidR="00C659DE" w:rsidRPr="00C659DE">
        <w:rPr>
          <w:rFonts w:ascii="Garamond" w:hAnsi="Garamond" w:cs="Garamond"/>
          <w:sz w:val="24"/>
          <w:szCs w:val="24"/>
        </w:rPr>
        <w:t>44</w:t>
      </w:r>
      <w:r w:rsidRPr="00C659DE">
        <w:rPr>
          <w:rFonts w:ascii="Garamond" w:hAnsi="Garamond" w:cs="Garamond"/>
          <w:sz w:val="24"/>
          <w:szCs w:val="24"/>
        </w:rPr>
        <w:t>. §</w:t>
      </w:r>
      <w:proofErr w:type="spellStart"/>
      <w:r w:rsidRPr="00C659DE">
        <w:rPr>
          <w:rFonts w:ascii="Garamond" w:hAnsi="Garamond" w:cs="Garamond"/>
          <w:sz w:val="24"/>
          <w:szCs w:val="24"/>
        </w:rPr>
        <w:t>-ában</w:t>
      </w:r>
      <w:proofErr w:type="spellEnd"/>
      <w:r w:rsidRPr="00C659DE">
        <w:rPr>
          <w:rFonts w:ascii="Garamond" w:hAnsi="Garamond" w:cs="Garamond"/>
          <w:sz w:val="24"/>
          <w:szCs w:val="24"/>
        </w:rPr>
        <w:t xml:space="preserve"> foglaltakat.</w:t>
      </w:r>
      <w:r w:rsidR="00C659DE" w:rsidRPr="00C659DE">
        <w:rPr>
          <w:rFonts w:ascii="Garamond" w:hAnsi="Garamond" w:cs="Garamond"/>
          <w:sz w:val="24"/>
          <w:szCs w:val="24"/>
        </w:rPr>
        <w:t xml:space="preserve">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1E790D14" w14:textId="77777777" w:rsidR="00BB6FC8" w:rsidRPr="00184136" w:rsidRDefault="00BB6FC8" w:rsidP="00BB6FC8">
      <w:pPr>
        <w:jc w:val="both"/>
        <w:rPr>
          <w:rFonts w:ascii="Garamond" w:hAnsi="Garamond" w:cs="Garamond"/>
          <w:sz w:val="24"/>
          <w:szCs w:val="24"/>
          <w:highlight w:val="yellow"/>
        </w:rPr>
      </w:pPr>
    </w:p>
    <w:p w14:paraId="577F14C3" w14:textId="77777777" w:rsidR="00672FFD" w:rsidRPr="00F173BC" w:rsidRDefault="00672FFD" w:rsidP="009E18E0">
      <w:pPr>
        <w:numPr>
          <w:ilvl w:val="0"/>
          <w:numId w:val="2"/>
        </w:numPr>
        <w:tabs>
          <w:tab w:val="num" w:pos="720"/>
          <w:tab w:val="num" w:pos="930"/>
        </w:tabs>
        <w:jc w:val="both"/>
        <w:rPr>
          <w:rFonts w:ascii="Garamond" w:hAnsi="Garamond" w:cs="Garamond"/>
          <w:sz w:val="24"/>
          <w:szCs w:val="24"/>
          <w:u w:val="single"/>
        </w:rPr>
      </w:pPr>
      <w:r w:rsidRPr="00F173BC">
        <w:rPr>
          <w:rFonts w:ascii="Garamond" w:hAnsi="Garamond" w:cs="Garamond"/>
          <w:sz w:val="24"/>
          <w:szCs w:val="24"/>
          <w:u w:val="single"/>
        </w:rPr>
        <w:t>További információk</w:t>
      </w:r>
      <w:r w:rsidRPr="00F173BC">
        <w:rPr>
          <w:rFonts w:ascii="Garamond" w:hAnsi="Garamond" w:cs="Garamond"/>
          <w:sz w:val="24"/>
          <w:szCs w:val="24"/>
        </w:rPr>
        <w:t>:</w:t>
      </w:r>
    </w:p>
    <w:p w14:paraId="1FE0EDE4" w14:textId="77777777" w:rsidR="00B97C02" w:rsidRDefault="00B97C02" w:rsidP="00B97C02">
      <w:pPr>
        <w:jc w:val="both"/>
        <w:rPr>
          <w:rFonts w:ascii="Garamond" w:hAnsi="Garamond" w:cs="Times New Roman"/>
          <w:b/>
          <w:sz w:val="24"/>
          <w:szCs w:val="24"/>
        </w:rPr>
      </w:pPr>
    </w:p>
    <w:p w14:paraId="68CF23B0" w14:textId="33F90E97" w:rsidR="00B97C02" w:rsidRPr="00B97C02" w:rsidRDefault="00B97C02" w:rsidP="00B97C02">
      <w:pPr>
        <w:ind w:left="426"/>
        <w:jc w:val="both"/>
        <w:rPr>
          <w:rFonts w:ascii="Garamond" w:hAnsi="Garamond" w:cs="Times New Roman"/>
          <w:sz w:val="24"/>
          <w:szCs w:val="24"/>
        </w:rPr>
      </w:pPr>
      <w:r w:rsidRPr="00B97C02">
        <w:rPr>
          <w:rFonts w:ascii="Garamond" w:hAnsi="Garamond" w:cs="Times New Roman"/>
          <w:sz w:val="24"/>
          <w:szCs w:val="24"/>
        </w:rPr>
        <w:t>Ajánlattevőnek a Kbt. 73. § (5) bekezdése alapján ajánlatkérő a</w:t>
      </w:r>
      <w:r w:rsidR="00124794">
        <w:rPr>
          <w:rFonts w:ascii="Garamond" w:hAnsi="Garamond" w:cs="Times New Roman"/>
          <w:sz w:val="24"/>
          <w:szCs w:val="24"/>
        </w:rPr>
        <w:t>z alábbiakban</w:t>
      </w:r>
      <w:r w:rsidRPr="00B97C02">
        <w:rPr>
          <w:rFonts w:ascii="Garamond" w:hAnsi="Garamond" w:cs="Times New Roman"/>
          <w:sz w:val="24"/>
          <w:szCs w:val="24"/>
        </w:rPr>
        <w:t xml:space="preserve"> ad tájékoztatást azoknak a szervezeteknek (hatóságoknak) a nevéről és címéről (elérhetőség), amelyektől az ajánlattevő a megfelelő környezetvédelmi, szociális és munkajogi rendelkezésekre vonatkozó tájékoztatást kaphat. </w:t>
      </w:r>
    </w:p>
    <w:p w14:paraId="730DB340" w14:textId="77777777" w:rsidR="00672FFD" w:rsidRPr="00F173BC" w:rsidRDefault="00672FFD" w:rsidP="009E18E0">
      <w:pPr>
        <w:ind w:left="426"/>
        <w:jc w:val="both"/>
        <w:rPr>
          <w:rFonts w:ascii="Garamond" w:hAnsi="Garamond"/>
          <w:sz w:val="24"/>
          <w:szCs w:val="24"/>
        </w:rPr>
      </w:pPr>
      <w:bookmarkStart w:id="57" w:name="_Toc81276500"/>
    </w:p>
    <w:p w14:paraId="1E4DD6C8"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
          <w:bCs/>
          <w:sz w:val="24"/>
          <w:szCs w:val="24"/>
        </w:rPr>
        <w:t xml:space="preserve">Állami Népegészségügyi és Tisztiorvosi Szolgálat (ÁNTSZ) </w:t>
      </w:r>
    </w:p>
    <w:p w14:paraId="2B356F0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Székhely: 1097 Budapest, Albert Flórián út 2-6.</w:t>
      </w:r>
    </w:p>
    <w:p w14:paraId="3BF0439E"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Levelezési cím: 1437 Budapest, Pf. 839.</w:t>
      </w:r>
    </w:p>
    <w:p w14:paraId="0B5EDE77"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w:t>
      </w:r>
      <w:proofErr w:type="gramStart"/>
      <w:r w:rsidRPr="00F173BC">
        <w:rPr>
          <w:rFonts w:ascii="Garamond" w:hAnsi="Garamond" w:cs="Times New Roman"/>
          <w:bCs/>
          <w:sz w:val="24"/>
          <w:szCs w:val="24"/>
        </w:rPr>
        <w:t>.:</w:t>
      </w:r>
      <w:proofErr w:type="gramEnd"/>
      <w:r w:rsidRPr="00F173BC">
        <w:rPr>
          <w:rFonts w:ascii="Garamond" w:hAnsi="Garamond" w:cs="Times New Roman"/>
          <w:bCs/>
          <w:sz w:val="24"/>
          <w:szCs w:val="24"/>
        </w:rPr>
        <w:t xml:space="preserve"> +36-1-476-1100</w:t>
      </w:r>
    </w:p>
    <w:p w14:paraId="51893B7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Fax: +36-1-476-1390</w:t>
      </w:r>
    </w:p>
    <w:p w14:paraId="18BA517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Honlap: </w:t>
      </w:r>
      <w:hyperlink r:id="rId17" w:history="1">
        <w:r w:rsidRPr="00F173BC">
          <w:rPr>
            <w:rFonts w:ascii="Garamond" w:hAnsi="Garamond" w:cs="Times New Roman"/>
            <w:bCs/>
            <w:color w:val="344356"/>
            <w:sz w:val="24"/>
            <w:szCs w:val="24"/>
            <w:u w:val="single"/>
          </w:rPr>
          <w:t>www.antsz.hu</w:t>
        </w:r>
      </w:hyperlink>
    </w:p>
    <w:p w14:paraId="3ED32B66" w14:textId="77777777" w:rsidR="009E18E0" w:rsidRPr="00F173BC" w:rsidRDefault="009E18E0" w:rsidP="009E18E0">
      <w:pPr>
        <w:jc w:val="both"/>
        <w:rPr>
          <w:rFonts w:ascii="Garamond" w:hAnsi="Garamond" w:cs="Times New Roman"/>
          <w:bCs/>
          <w:sz w:val="24"/>
          <w:szCs w:val="24"/>
        </w:rPr>
      </w:pPr>
    </w:p>
    <w:p w14:paraId="4634CF9B" w14:textId="77777777" w:rsidR="009E18E0" w:rsidRPr="00F173BC" w:rsidRDefault="009E18E0" w:rsidP="009E18E0">
      <w:pPr>
        <w:ind w:left="426"/>
        <w:jc w:val="both"/>
        <w:rPr>
          <w:rFonts w:ascii="Garamond" w:hAnsi="Garamond" w:cs="Times New Roman"/>
          <w:b/>
          <w:bCs/>
          <w:sz w:val="24"/>
          <w:szCs w:val="24"/>
        </w:rPr>
      </w:pPr>
      <w:r w:rsidRPr="00F173BC">
        <w:rPr>
          <w:rFonts w:ascii="Garamond" w:hAnsi="Garamond" w:cs="Times New Roman"/>
          <w:b/>
          <w:bCs/>
          <w:sz w:val="24"/>
          <w:szCs w:val="24"/>
        </w:rPr>
        <w:t>Nemzetgazdasági Minisztérium, Foglalkoztatáspolitikáért Felelős Államtitkárság</w:t>
      </w:r>
    </w:p>
    <w:p w14:paraId="730D4832"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1051 Budapest, József nádor tér 2-4</w:t>
      </w:r>
    </w:p>
    <w:p w14:paraId="5F978CAA"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Postai cím: 1369 Budapest Pf.: 481.</w:t>
      </w:r>
    </w:p>
    <w:p w14:paraId="53FC422E"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Telefon: +36 (l) 795-1400</w:t>
      </w:r>
    </w:p>
    <w:p w14:paraId="0F83B22F"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Fax: +36 (l) 318-2570</w:t>
      </w:r>
    </w:p>
    <w:p w14:paraId="4A5775E3"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Honlap: www.kormany.hu</w:t>
      </w:r>
    </w:p>
    <w:p w14:paraId="185263E1" w14:textId="77777777" w:rsidR="009E18E0" w:rsidRPr="00F173BC" w:rsidRDefault="009E18E0" w:rsidP="009E18E0">
      <w:pPr>
        <w:ind w:left="426"/>
        <w:jc w:val="both"/>
        <w:rPr>
          <w:rFonts w:ascii="Garamond" w:hAnsi="Garamond" w:cs="Times New Roman"/>
          <w:bCs/>
          <w:sz w:val="24"/>
          <w:szCs w:val="24"/>
        </w:rPr>
      </w:pPr>
    </w:p>
    <w:p w14:paraId="2BCE5D1F" w14:textId="77777777" w:rsidR="009E18E0" w:rsidRPr="00F173BC" w:rsidRDefault="009E18E0" w:rsidP="009E18E0">
      <w:pPr>
        <w:ind w:left="426"/>
        <w:jc w:val="both"/>
        <w:rPr>
          <w:rFonts w:ascii="Garamond" w:hAnsi="Garamond" w:cs="Times New Roman"/>
          <w:b/>
          <w:bCs/>
          <w:sz w:val="24"/>
          <w:szCs w:val="24"/>
        </w:rPr>
      </w:pPr>
      <w:r w:rsidRPr="00F173BC">
        <w:rPr>
          <w:rFonts w:ascii="Garamond" w:hAnsi="Garamond" w:cs="Times New Roman"/>
          <w:b/>
          <w:bCs/>
          <w:sz w:val="24"/>
          <w:szCs w:val="24"/>
        </w:rPr>
        <w:t>Magyar Bányászati és Földtani Hivatal</w:t>
      </w:r>
    </w:p>
    <w:p w14:paraId="26D73273"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Székhely: 1145 Budapest, </w:t>
      </w:r>
      <w:proofErr w:type="spellStart"/>
      <w:r w:rsidRPr="00F173BC">
        <w:rPr>
          <w:rFonts w:ascii="Garamond" w:hAnsi="Garamond" w:cs="Times New Roman"/>
          <w:bCs/>
          <w:sz w:val="24"/>
          <w:szCs w:val="24"/>
        </w:rPr>
        <w:t>Columbus</w:t>
      </w:r>
      <w:proofErr w:type="spellEnd"/>
      <w:r w:rsidRPr="00F173BC">
        <w:rPr>
          <w:rFonts w:ascii="Garamond" w:hAnsi="Garamond" w:cs="Times New Roman"/>
          <w:bCs/>
          <w:sz w:val="24"/>
          <w:szCs w:val="24"/>
        </w:rPr>
        <w:t xml:space="preserve"> u. 17-23</w:t>
      </w:r>
    </w:p>
    <w:p w14:paraId="28B7247E"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Levelezési cím: 1590 Budapest, Pf. 95</w:t>
      </w:r>
    </w:p>
    <w:p w14:paraId="14FFD0E4"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w:t>
      </w:r>
      <w:proofErr w:type="gramStart"/>
      <w:r w:rsidRPr="00F173BC">
        <w:rPr>
          <w:rFonts w:ascii="Garamond" w:hAnsi="Garamond" w:cs="Times New Roman"/>
          <w:bCs/>
          <w:sz w:val="24"/>
          <w:szCs w:val="24"/>
        </w:rPr>
        <w:t>.:</w:t>
      </w:r>
      <w:proofErr w:type="gramEnd"/>
      <w:r w:rsidRPr="00F173BC">
        <w:rPr>
          <w:rFonts w:ascii="Garamond" w:hAnsi="Garamond" w:cs="Times New Roman"/>
          <w:bCs/>
          <w:sz w:val="24"/>
          <w:szCs w:val="24"/>
        </w:rPr>
        <w:t xml:space="preserve"> +36-1-301-2900</w:t>
      </w:r>
    </w:p>
    <w:p w14:paraId="34FD6982"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Fax: +36-1-301-2903</w:t>
      </w:r>
    </w:p>
    <w:p w14:paraId="78C58048"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lastRenderedPageBreak/>
        <w:t xml:space="preserve">Honlap: </w:t>
      </w:r>
      <w:hyperlink r:id="rId18" w:history="1">
        <w:r w:rsidRPr="00F173BC">
          <w:rPr>
            <w:rFonts w:ascii="Garamond" w:hAnsi="Garamond" w:cs="Times New Roman"/>
            <w:bCs/>
            <w:color w:val="344356"/>
            <w:sz w:val="24"/>
            <w:szCs w:val="24"/>
            <w:u w:val="single"/>
          </w:rPr>
          <w:t>www.mbfh.hu</w:t>
        </w:r>
      </w:hyperlink>
    </w:p>
    <w:p w14:paraId="4BD7451D" w14:textId="77777777" w:rsidR="009E18E0" w:rsidRPr="00F173BC" w:rsidRDefault="009E18E0" w:rsidP="009E18E0">
      <w:pPr>
        <w:ind w:left="426"/>
        <w:jc w:val="both"/>
        <w:rPr>
          <w:rFonts w:ascii="Garamond" w:hAnsi="Garamond" w:cs="Times New Roman"/>
          <w:bCs/>
          <w:sz w:val="24"/>
          <w:szCs w:val="24"/>
        </w:rPr>
      </w:pPr>
    </w:p>
    <w:p w14:paraId="1C83463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
          <w:bCs/>
          <w:sz w:val="24"/>
          <w:szCs w:val="24"/>
        </w:rPr>
        <w:t xml:space="preserve">NAV  </w:t>
      </w:r>
    </w:p>
    <w:p w14:paraId="7329C6A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Székhely: 1054 Budapest, Széchenyi u. 2. </w:t>
      </w:r>
    </w:p>
    <w:p w14:paraId="24B60B1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w:t>
      </w:r>
      <w:proofErr w:type="gramStart"/>
      <w:r w:rsidRPr="00F173BC">
        <w:rPr>
          <w:rFonts w:ascii="Garamond" w:hAnsi="Garamond" w:cs="Times New Roman"/>
          <w:bCs/>
          <w:sz w:val="24"/>
          <w:szCs w:val="24"/>
        </w:rPr>
        <w:t>.:</w:t>
      </w:r>
      <w:proofErr w:type="gramEnd"/>
      <w:r w:rsidRPr="00F173BC">
        <w:rPr>
          <w:rFonts w:ascii="Garamond" w:hAnsi="Garamond" w:cs="Times New Roman"/>
          <w:bCs/>
          <w:sz w:val="24"/>
          <w:szCs w:val="24"/>
        </w:rPr>
        <w:t xml:space="preserve"> +36- 1-428-5100</w:t>
      </w:r>
    </w:p>
    <w:p w14:paraId="76D4744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Fax: +36-1- 428-5382 </w:t>
      </w:r>
    </w:p>
    <w:p w14:paraId="4F7CC7F7"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Honlap: </w:t>
      </w:r>
      <w:hyperlink r:id="rId19" w:history="1">
        <w:r w:rsidRPr="00F173BC">
          <w:rPr>
            <w:rFonts w:ascii="Garamond" w:hAnsi="Garamond" w:cs="Times New Roman"/>
            <w:bCs/>
            <w:color w:val="344356"/>
            <w:sz w:val="24"/>
            <w:szCs w:val="24"/>
            <w:u w:val="single"/>
          </w:rPr>
          <w:t>www.apeh.hu</w:t>
        </w:r>
      </w:hyperlink>
    </w:p>
    <w:p w14:paraId="01102D5E" w14:textId="77777777" w:rsidR="009E18E0" w:rsidRPr="00F173BC" w:rsidRDefault="009E18E0" w:rsidP="009E18E0">
      <w:pPr>
        <w:ind w:left="426"/>
        <w:jc w:val="both"/>
        <w:rPr>
          <w:rFonts w:ascii="Garamond" w:hAnsi="Garamond" w:cs="Times New Roman"/>
          <w:bCs/>
          <w:sz w:val="24"/>
          <w:szCs w:val="24"/>
        </w:rPr>
      </w:pPr>
    </w:p>
    <w:p w14:paraId="64A9326F"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
          <w:bCs/>
          <w:sz w:val="24"/>
          <w:szCs w:val="24"/>
        </w:rPr>
        <w:t>Nemzetgazdasági Minisztérium</w:t>
      </w:r>
    </w:p>
    <w:p w14:paraId="4A00AA83"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H-1051 Budapest, József nádor tér 4. </w:t>
      </w:r>
    </w:p>
    <w:p w14:paraId="169A2EE5"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Levelezési cím: 1055 Budapest, Honvéd utca 13-15. </w:t>
      </w:r>
    </w:p>
    <w:p w14:paraId="3405CFB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Telefon: +36-06-1-374-2700</w:t>
      </w:r>
    </w:p>
    <w:p w14:paraId="5DFEBF73"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Fax: +36-06-1-374-2925</w:t>
      </w:r>
      <w:r w:rsidRPr="00F173BC" w:rsidDel="005D6BF4">
        <w:rPr>
          <w:rFonts w:ascii="Garamond" w:hAnsi="Garamond" w:cs="Times New Roman"/>
          <w:bCs/>
          <w:sz w:val="24"/>
          <w:szCs w:val="24"/>
        </w:rPr>
        <w:t xml:space="preserve"> </w:t>
      </w:r>
    </w:p>
    <w:p w14:paraId="1103976A"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E-mail:</w:t>
      </w:r>
      <w:r w:rsidRPr="00F173BC">
        <w:rPr>
          <w:rFonts w:ascii="Garamond" w:hAnsi="Garamond" w:cs="Times New Roman"/>
          <w:bCs/>
          <w:sz w:val="24"/>
          <w:szCs w:val="24"/>
        </w:rPr>
        <w:tab/>
      </w:r>
      <w:hyperlink r:id="rId20" w:history="1">
        <w:r w:rsidRPr="00F173BC">
          <w:rPr>
            <w:rFonts w:ascii="Garamond" w:hAnsi="Garamond" w:cs="Times New Roman"/>
            <w:bCs/>
            <w:color w:val="344356"/>
            <w:sz w:val="24"/>
            <w:szCs w:val="24"/>
            <w:u w:val="single"/>
          </w:rPr>
          <w:t>ugyfelszolgalat@ngm.gov.hu</w:t>
        </w:r>
        <w:r w:rsidRPr="00F173BC">
          <w:rPr>
            <w:rFonts w:ascii="Garamond" w:hAnsi="Garamond" w:cs="Times New Roman"/>
            <w:bCs/>
            <w:color w:val="344356"/>
            <w:sz w:val="24"/>
            <w:szCs w:val="24"/>
            <w:u w:val="single"/>
          </w:rPr>
          <w:br/>
        </w:r>
      </w:hyperlink>
      <w:r w:rsidRPr="00F173BC">
        <w:rPr>
          <w:rFonts w:ascii="Garamond" w:hAnsi="Garamond" w:cs="Times New Roman"/>
          <w:bCs/>
          <w:sz w:val="24"/>
          <w:szCs w:val="24"/>
        </w:rPr>
        <w:t>Honlap</w:t>
      </w:r>
      <w:proofErr w:type="gramStart"/>
      <w:r w:rsidRPr="00F173BC">
        <w:rPr>
          <w:rFonts w:ascii="Garamond" w:hAnsi="Garamond" w:cs="Times New Roman"/>
          <w:bCs/>
          <w:sz w:val="24"/>
          <w:szCs w:val="24"/>
        </w:rPr>
        <w:t>:</w:t>
      </w:r>
      <w:r w:rsidRPr="00F173BC">
        <w:rPr>
          <w:rFonts w:ascii="Garamond" w:hAnsi="Garamond" w:cs="Times New Roman"/>
          <w:bCs/>
          <w:sz w:val="24"/>
          <w:szCs w:val="24"/>
          <w:u w:val="single"/>
        </w:rPr>
        <w:t>http</w:t>
      </w:r>
      <w:proofErr w:type="gramEnd"/>
      <w:r w:rsidRPr="00F173BC">
        <w:rPr>
          <w:rFonts w:ascii="Garamond" w:hAnsi="Garamond" w:cs="Times New Roman"/>
          <w:bCs/>
          <w:sz w:val="24"/>
          <w:szCs w:val="24"/>
          <w:u w:val="single"/>
        </w:rPr>
        <w:t>://www.kormany.hu/hu/nemzetgazdasagi-miniszterium/elerhetosegek</w:t>
      </w:r>
    </w:p>
    <w:p w14:paraId="51D481EB" w14:textId="77777777" w:rsidR="009E18E0" w:rsidRPr="00F173BC" w:rsidRDefault="009E18E0" w:rsidP="009E18E0">
      <w:pPr>
        <w:ind w:left="426"/>
        <w:jc w:val="both"/>
        <w:rPr>
          <w:rFonts w:ascii="Garamond" w:hAnsi="Garamond" w:cs="Times New Roman"/>
          <w:b/>
          <w:bCs/>
          <w:sz w:val="24"/>
          <w:szCs w:val="24"/>
        </w:rPr>
      </w:pPr>
    </w:p>
    <w:p w14:paraId="6088E7FD" w14:textId="77777777" w:rsidR="009E18E0" w:rsidRPr="00F173BC" w:rsidRDefault="009E18E0" w:rsidP="009E18E0">
      <w:pPr>
        <w:ind w:left="426"/>
        <w:jc w:val="both"/>
        <w:rPr>
          <w:rFonts w:ascii="Garamond" w:hAnsi="Garamond" w:cs="Times New Roman"/>
          <w:b/>
          <w:bCs/>
          <w:sz w:val="24"/>
          <w:szCs w:val="24"/>
        </w:rPr>
      </w:pPr>
      <w:r w:rsidRPr="00F173BC">
        <w:rPr>
          <w:rFonts w:ascii="Garamond" w:hAnsi="Garamond" w:cs="Times New Roman"/>
          <w:b/>
          <w:bCs/>
          <w:sz w:val="24"/>
          <w:szCs w:val="24"/>
        </w:rPr>
        <w:t xml:space="preserve">Földművelésügyi Minisztérium </w:t>
      </w:r>
    </w:p>
    <w:p w14:paraId="7F38CA05"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Székhely: 1055 Budapest, Kossuth Lajos tér 11.</w:t>
      </w:r>
    </w:p>
    <w:p w14:paraId="40AB1E5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Postai cím: 1860 Budapest</w:t>
      </w:r>
    </w:p>
    <w:p w14:paraId="7FB811F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Telefon: 06-1-795-2000</w:t>
      </w:r>
    </w:p>
    <w:p w14:paraId="53966EE6"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Telefax: 06-1-795-0200</w:t>
      </w:r>
      <w:r w:rsidRPr="00F173BC" w:rsidDel="005D6BF4">
        <w:rPr>
          <w:rFonts w:ascii="Garamond" w:hAnsi="Garamond" w:cs="Times New Roman"/>
          <w:bCs/>
          <w:sz w:val="24"/>
          <w:szCs w:val="24"/>
        </w:rPr>
        <w:t xml:space="preserve"> </w:t>
      </w:r>
    </w:p>
    <w:p w14:paraId="4D2947B1" w14:textId="2AF60759" w:rsidR="009E18E0" w:rsidRPr="00F173BC" w:rsidRDefault="009E18E0" w:rsidP="009E18E0">
      <w:pPr>
        <w:ind w:left="426"/>
        <w:jc w:val="both"/>
        <w:rPr>
          <w:rFonts w:ascii="Garamond" w:hAnsi="Garamond" w:cs="Times New Roman"/>
          <w:bCs/>
          <w:sz w:val="24"/>
          <w:szCs w:val="24"/>
          <w:u w:val="single"/>
        </w:rPr>
      </w:pPr>
      <w:r w:rsidRPr="00F173BC">
        <w:rPr>
          <w:rFonts w:ascii="Garamond" w:hAnsi="Garamond" w:cs="Times New Roman"/>
          <w:bCs/>
          <w:sz w:val="24"/>
          <w:szCs w:val="24"/>
        </w:rPr>
        <w:t xml:space="preserve">Honlap: </w:t>
      </w:r>
      <w:hyperlink r:id="rId21" w:history="1">
        <w:r w:rsidR="00F173BC" w:rsidRPr="00F173BC">
          <w:rPr>
            <w:rStyle w:val="Hiperhivatkozs"/>
            <w:rFonts w:ascii="Garamond" w:hAnsi="Garamond" w:cs="Times New Roman"/>
            <w:bCs/>
            <w:sz w:val="24"/>
            <w:szCs w:val="24"/>
          </w:rPr>
          <w:t>http://www.kormany.hu/hu/foldmuvelesugyi-miniszterium/elerhetosegek</w:t>
        </w:r>
      </w:hyperlink>
    </w:p>
    <w:p w14:paraId="2EA53853" w14:textId="77777777" w:rsidR="00F173BC" w:rsidRDefault="00F173BC" w:rsidP="009E18E0">
      <w:pPr>
        <w:ind w:left="426"/>
        <w:jc w:val="both"/>
        <w:rPr>
          <w:rFonts w:ascii="Garamond" w:hAnsi="Garamond" w:cs="Times New Roman"/>
          <w:bCs/>
          <w:sz w:val="24"/>
          <w:szCs w:val="24"/>
          <w:highlight w:val="yellow"/>
          <w:u w:val="single"/>
        </w:rPr>
      </w:pPr>
    </w:p>
    <w:p w14:paraId="3B84AE95" w14:textId="0C2D0FF9" w:rsidR="00F173BC" w:rsidRDefault="00F173BC" w:rsidP="009E18E0">
      <w:pPr>
        <w:ind w:left="426"/>
        <w:jc w:val="both"/>
        <w:rPr>
          <w:rFonts w:ascii="Garamond" w:hAnsi="Garamond" w:cs="Times New Roman"/>
          <w:b/>
          <w:color w:val="000000"/>
          <w:sz w:val="24"/>
        </w:rPr>
      </w:pPr>
      <w:r w:rsidRPr="00F173BC">
        <w:rPr>
          <w:rFonts w:ascii="Garamond" w:hAnsi="Garamond" w:cs="Times New Roman"/>
          <w:b/>
          <w:color w:val="000000"/>
          <w:sz w:val="24"/>
        </w:rPr>
        <w:t>Közbeszerzési Hatóság</w:t>
      </w:r>
    </w:p>
    <w:p w14:paraId="3DBEA73B" w14:textId="026685D6"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Székhely: 1026 Budapest, Riadó utca 5.</w:t>
      </w:r>
    </w:p>
    <w:p w14:paraId="61D5A6F4" w14:textId="77777777"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Postafiók cím: 1525. Pf. 166.</w:t>
      </w:r>
    </w:p>
    <w:p w14:paraId="7F9996D5" w14:textId="2D69FADD"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Telefon: 06-1-882-8502</w:t>
      </w:r>
    </w:p>
    <w:p w14:paraId="3496263E" w14:textId="77777777"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Telefax: 06-1-882-8503</w:t>
      </w:r>
    </w:p>
    <w:p w14:paraId="58120353" w14:textId="68ABB110"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 xml:space="preserve">Honlap: </w:t>
      </w:r>
      <w:hyperlink r:id="rId22" w:history="1">
        <w:r w:rsidRPr="00674299">
          <w:rPr>
            <w:rStyle w:val="Hiperhivatkozs"/>
            <w:rFonts w:ascii="Garamond" w:hAnsi="Garamond" w:cs="Times New Roman"/>
            <w:bCs/>
            <w:sz w:val="24"/>
            <w:szCs w:val="24"/>
          </w:rPr>
          <w:t>http://www.kozbeszerzes.hu/</w:t>
        </w:r>
      </w:hyperlink>
    </w:p>
    <w:p w14:paraId="43B03ED9" w14:textId="77777777" w:rsidR="009E18E0" w:rsidRPr="00184136" w:rsidRDefault="009E18E0" w:rsidP="009E18E0">
      <w:pPr>
        <w:ind w:left="426"/>
        <w:jc w:val="both"/>
        <w:rPr>
          <w:rFonts w:ascii="Garamond" w:hAnsi="Garamond" w:cs="Times New Roman"/>
          <w:bCs/>
          <w:sz w:val="24"/>
          <w:szCs w:val="24"/>
          <w:highlight w:val="yellow"/>
        </w:rPr>
      </w:pPr>
    </w:p>
    <w:p w14:paraId="63FBA1D2" w14:textId="18290249" w:rsidR="00F35BAF" w:rsidRDefault="00F35BAF" w:rsidP="0086276F">
      <w:pPr>
        <w:widowControl/>
        <w:autoSpaceDE/>
        <w:autoSpaceDN/>
      </w:pPr>
    </w:p>
    <w:p w14:paraId="0A33B066" w14:textId="77777777" w:rsidR="00EE0ECC" w:rsidRDefault="00EE0ECC" w:rsidP="00E56EDD"/>
    <w:p w14:paraId="475A40B7" w14:textId="77777777" w:rsidR="00B141C7" w:rsidRDefault="00B141C7" w:rsidP="00E56EDD"/>
    <w:p w14:paraId="6C717E99" w14:textId="77777777" w:rsidR="00B141C7" w:rsidRDefault="00B141C7" w:rsidP="00E56EDD"/>
    <w:p w14:paraId="5912B6C8" w14:textId="77777777" w:rsidR="00B141C7" w:rsidRDefault="00B141C7" w:rsidP="00E56EDD"/>
    <w:p w14:paraId="3DFAF298" w14:textId="77777777" w:rsidR="00B141C7" w:rsidRDefault="00B141C7" w:rsidP="00E56EDD"/>
    <w:p w14:paraId="5F398630" w14:textId="77777777" w:rsidR="00B141C7" w:rsidRDefault="00B141C7" w:rsidP="00E56EDD"/>
    <w:p w14:paraId="3CDDB887" w14:textId="77777777" w:rsidR="00B141C7" w:rsidRDefault="00B141C7" w:rsidP="00E56EDD"/>
    <w:p w14:paraId="20FCEBC3" w14:textId="77777777" w:rsidR="00B141C7" w:rsidRDefault="00B141C7" w:rsidP="00E56EDD"/>
    <w:p w14:paraId="21ED4DB7" w14:textId="77777777" w:rsidR="00B141C7" w:rsidRDefault="00B141C7" w:rsidP="00E56EDD"/>
    <w:p w14:paraId="27CB2FF6" w14:textId="77777777" w:rsidR="00B141C7" w:rsidRDefault="00B141C7" w:rsidP="00E56EDD"/>
    <w:p w14:paraId="38FBB8F9" w14:textId="77777777" w:rsidR="00B141C7" w:rsidRDefault="00B141C7" w:rsidP="00E56EDD"/>
    <w:p w14:paraId="2BF402AC" w14:textId="77777777" w:rsidR="00B141C7" w:rsidRDefault="00B141C7" w:rsidP="00E56EDD"/>
    <w:p w14:paraId="58598F6B" w14:textId="77777777" w:rsidR="00B5355E" w:rsidRDefault="00B5355E" w:rsidP="00E56EDD"/>
    <w:p w14:paraId="7EDFE584" w14:textId="77777777" w:rsidR="00B5355E" w:rsidRDefault="00B5355E" w:rsidP="00E56EDD"/>
    <w:p w14:paraId="6E74FD80" w14:textId="77777777" w:rsidR="00B5355E" w:rsidRDefault="00B5355E" w:rsidP="00E56EDD"/>
    <w:p w14:paraId="192DFDC8" w14:textId="77777777" w:rsidR="00B5355E" w:rsidRDefault="00B5355E" w:rsidP="00E56EDD"/>
    <w:p w14:paraId="146D92E3" w14:textId="77777777" w:rsidR="00B5355E" w:rsidRDefault="00B5355E" w:rsidP="00E56EDD"/>
    <w:p w14:paraId="4AA8CEE7" w14:textId="77777777" w:rsidR="00B5355E" w:rsidRDefault="00B5355E" w:rsidP="00E56EDD"/>
    <w:p w14:paraId="491655D9" w14:textId="77777777" w:rsidR="00B5355E" w:rsidRDefault="00B5355E" w:rsidP="00E56EDD"/>
    <w:p w14:paraId="78E84F2E" w14:textId="77777777" w:rsidR="00B5355E" w:rsidRDefault="00B5355E" w:rsidP="00E56EDD"/>
    <w:p w14:paraId="03328064" w14:textId="77777777" w:rsidR="00B5355E" w:rsidRDefault="00B5355E" w:rsidP="00E56EDD"/>
    <w:p w14:paraId="583087FF" w14:textId="77777777" w:rsidR="00B141C7" w:rsidRDefault="00B141C7" w:rsidP="00E56EDD"/>
    <w:p w14:paraId="2956B1CC" w14:textId="77777777" w:rsidR="00B5355E" w:rsidRDefault="00B5355E" w:rsidP="00E56EDD"/>
    <w:p w14:paraId="7DEFA3AA" w14:textId="77777777" w:rsidR="00B5355E" w:rsidRDefault="00B5355E" w:rsidP="00E56EDD"/>
    <w:p w14:paraId="6D66B8AD" w14:textId="77777777" w:rsidR="00B5355E" w:rsidRDefault="00B5355E" w:rsidP="00E56EDD"/>
    <w:p w14:paraId="18C7B1DF" w14:textId="77777777" w:rsidR="00B5355E" w:rsidRDefault="00B5355E" w:rsidP="00E56EDD"/>
    <w:p w14:paraId="3FFF7694" w14:textId="77777777" w:rsidR="00B5355E" w:rsidRDefault="00B5355E" w:rsidP="00E56EDD"/>
    <w:p w14:paraId="4674D8F1" w14:textId="77777777" w:rsidR="00B5355E" w:rsidRDefault="00B5355E" w:rsidP="00E56EDD"/>
    <w:p w14:paraId="0BB372D7" w14:textId="77777777" w:rsidR="00B5355E" w:rsidRDefault="00B5355E" w:rsidP="00E56EDD"/>
    <w:p w14:paraId="7E495B0C" w14:textId="77777777" w:rsidR="00B5355E" w:rsidRDefault="00B5355E" w:rsidP="00E56EDD"/>
    <w:p w14:paraId="5F36DD5C" w14:textId="77777777" w:rsidR="00B5355E" w:rsidRDefault="00B5355E" w:rsidP="00E56EDD"/>
    <w:p w14:paraId="56D6F1F4" w14:textId="77777777" w:rsidR="00B5355E" w:rsidRDefault="00B5355E" w:rsidP="00E56EDD"/>
    <w:p w14:paraId="0F0D0E30" w14:textId="77777777" w:rsidR="00B5355E" w:rsidRDefault="00B5355E" w:rsidP="00E56EDD"/>
    <w:p w14:paraId="02E5F42C" w14:textId="77777777" w:rsidR="00B5355E" w:rsidRDefault="00B5355E" w:rsidP="00E56EDD"/>
    <w:p w14:paraId="4AD50052" w14:textId="77777777" w:rsidR="00B5355E" w:rsidRDefault="00B5355E" w:rsidP="00E56EDD"/>
    <w:p w14:paraId="687A1671" w14:textId="77777777" w:rsidR="00B5355E" w:rsidRDefault="00B5355E" w:rsidP="00E56EDD"/>
    <w:p w14:paraId="58DE3819" w14:textId="77777777" w:rsidR="00B141C7" w:rsidRPr="002F09E7" w:rsidRDefault="00B141C7" w:rsidP="00E56EDD"/>
    <w:p w14:paraId="195A8CBC" w14:textId="438DDEB1" w:rsidR="00D10519" w:rsidRDefault="00D10519" w:rsidP="00B24CE2">
      <w:pPr>
        <w:pStyle w:val="Szvegtrzs3"/>
        <w:numPr>
          <w:ilvl w:val="0"/>
          <w:numId w:val="30"/>
        </w:numPr>
        <w:ind w:left="851" w:hanging="851"/>
        <w:rPr>
          <w:rFonts w:ascii="Garamond" w:hAnsi="Garamond" w:cs="Times New Roman"/>
          <w:bCs w:val="0"/>
          <w:caps/>
          <w:sz w:val="24"/>
          <w:szCs w:val="24"/>
        </w:rPr>
      </w:pPr>
      <w:r>
        <w:rPr>
          <w:rFonts w:ascii="Garamond" w:hAnsi="Garamond" w:cs="Times New Roman"/>
          <w:bCs w:val="0"/>
          <w:caps/>
          <w:sz w:val="24"/>
          <w:szCs w:val="24"/>
        </w:rPr>
        <w:t>SZERZŐDÉSTERVEZET</w:t>
      </w:r>
    </w:p>
    <w:p w14:paraId="232DDE02" w14:textId="43657462" w:rsidR="00C83762" w:rsidRDefault="00C83762" w:rsidP="00C83762">
      <w:pPr>
        <w:rPr>
          <w:rFonts w:ascii="Garamond" w:hAnsi="Garamond" w:cs="Times New Roman"/>
          <w:bCs/>
          <w:caps/>
          <w:sz w:val="24"/>
          <w:szCs w:val="24"/>
        </w:rPr>
      </w:pPr>
    </w:p>
    <w:p w14:paraId="262EBCCE" w14:textId="77777777" w:rsidR="00E61D55" w:rsidRDefault="00E61D55" w:rsidP="00C83762">
      <w:pPr>
        <w:rPr>
          <w:rFonts w:ascii="Garamond" w:hAnsi="Garamond" w:cs="Times New Roman"/>
          <w:bCs/>
          <w:caps/>
          <w:sz w:val="24"/>
          <w:szCs w:val="24"/>
        </w:rPr>
      </w:pPr>
    </w:p>
    <w:p w14:paraId="6A0DDF35" w14:textId="77777777" w:rsidR="00E61D55" w:rsidRDefault="00E61D55" w:rsidP="00C83762">
      <w:pPr>
        <w:rPr>
          <w:rFonts w:ascii="Garamond" w:hAnsi="Garamond" w:cs="Times New Roman"/>
          <w:bCs/>
          <w:caps/>
          <w:sz w:val="24"/>
          <w:szCs w:val="24"/>
        </w:rPr>
      </w:pPr>
    </w:p>
    <w:p w14:paraId="3138F32F" w14:textId="77777777" w:rsidR="00E61D55" w:rsidRDefault="00E61D55" w:rsidP="00C83762">
      <w:pPr>
        <w:rPr>
          <w:rFonts w:ascii="Garamond" w:hAnsi="Garamond" w:cs="Times New Roman"/>
          <w:bCs/>
          <w:caps/>
          <w:sz w:val="24"/>
          <w:szCs w:val="24"/>
        </w:rPr>
      </w:pPr>
    </w:p>
    <w:p w14:paraId="70D6205F" w14:textId="77777777" w:rsidR="00E61D55" w:rsidRDefault="00E61D55" w:rsidP="00C83762">
      <w:pPr>
        <w:rPr>
          <w:rFonts w:ascii="Garamond" w:hAnsi="Garamond" w:cs="Times New Roman"/>
          <w:bCs/>
          <w:caps/>
          <w:sz w:val="24"/>
          <w:szCs w:val="24"/>
        </w:rPr>
      </w:pPr>
    </w:p>
    <w:p w14:paraId="61A4D598" w14:textId="77777777" w:rsidR="00E61D55" w:rsidRDefault="00E61D55" w:rsidP="00C83762">
      <w:pPr>
        <w:rPr>
          <w:rFonts w:ascii="Garamond" w:hAnsi="Garamond" w:cs="Times New Roman"/>
          <w:bCs/>
          <w:caps/>
          <w:sz w:val="24"/>
          <w:szCs w:val="24"/>
        </w:rPr>
      </w:pPr>
    </w:p>
    <w:p w14:paraId="0BA31671" w14:textId="77777777" w:rsidR="00E61D55" w:rsidRDefault="00E61D55" w:rsidP="00C83762">
      <w:pPr>
        <w:rPr>
          <w:rFonts w:ascii="Garamond" w:hAnsi="Garamond" w:cs="Times New Roman"/>
          <w:bCs/>
          <w:caps/>
          <w:sz w:val="24"/>
          <w:szCs w:val="24"/>
        </w:rPr>
      </w:pPr>
    </w:p>
    <w:p w14:paraId="0AA0A7F3" w14:textId="77777777" w:rsidR="00E61D55" w:rsidRDefault="00E61D55" w:rsidP="00C83762">
      <w:pPr>
        <w:rPr>
          <w:rFonts w:ascii="Garamond" w:hAnsi="Garamond" w:cs="Times New Roman"/>
          <w:bCs/>
          <w:caps/>
          <w:sz w:val="24"/>
          <w:szCs w:val="24"/>
        </w:rPr>
      </w:pPr>
    </w:p>
    <w:p w14:paraId="5057BFE9" w14:textId="77777777" w:rsidR="00E61D55" w:rsidRDefault="00E61D55" w:rsidP="00C83762">
      <w:pPr>
        <w:rPr>
          <w:rFonts w:ascii="Garamond" w:hAnsi="Garamond" w:cs="Times New Roman"/>
          <w:bCs/>
          <w:caps/>
          <w:sz w:val="24"/>
          <w:szCs w:val="24"/>
        </w:rPr>
      </w:pPr>
    </w:p>
    <w:p w14:paraId="516A350B" w14:textId="77777777" w:rsidR="00E61D55" w:rsidRDefault="00E61D55" w:rsidP="00C83762">
      <w:pPr>
        <w:rPr>
          <w:rFonts w:ascii="Garamond" w:hAnsi="Garamond" w:cs="Times New Roman"/>
          <w:bCs/>
          <w:caps/>
          <w:sz w:val="24"/>
          <w:szCs w:val="24"/>
        </w:rPr>
      </w:pPr>
    </w:p>
    <w:p w14:paraId="7281DA4F" w14:textId="77777777" w:rsidR="00E61D55" w:rsidRDefault="00E61D55" w:rsidP="00C83762">
      <w:pPr>
        <w:rPr>
          <w:rFonts w:ascii="Garamond" w:hAnsi="Garamond" w:cs="Times New Roman"/>
          <w:bCs/>
          <w:caps/>
          <w:sz w:val="24"/>
          <w:szCs w:val="24"/>
        </w:rPr>
      </w:pPr>
    </w:p>
    <w:p w14:paraId="7AA0F771" w14:textId="77777777" w:rsidR="00E61D55" w:rsidRDefault="00E61D55" w:rsidP="00C83762">
      <w:pPr>
        <w:rPr>
          <w:rFonts w:ascii="Garamond" w:hAnsi="Garamond" w:cs="Times New Roman"/>
          <w:bCs/>
          <w:caps/>
          <w:sz w:val="24"/>
          <w:szCs w:val="24"/>
        </w:rPr>
      </w:pPr>
    </w:p>
    <w:p w14:paraId="0C4195E0" w14:textId="77777777" w:rsidR="00E61D55" w:rsidRDefault="00E61D55" w:rsidP="00C83762">
      <w:pPr>
        <w:rPr>
          <w:rFonts w:ascii="Garamond" w:hAnsi="Garamond" w:cs="Times New Roman"/>
          <w:bCs/>
          <w:caps/>
          <w:sz w:val="24"/>
          <w:szCs w:val="24"/>
        </w:rPr>
      </w:pPr>
    </w:p>
    <w:p w14:paraId="4B1F7489" w14:textId="77777777" w:rsidR="00E61D55" w:rsidRDefault="00E61D55" w:rsidP="00C83762">
      <w:pPr>
        <w:rPr>
          <w:rFonts w:ascii="Garamond" w:hAnsi="Garamond" w:cs="Times New Roman"/>
          <w:bCs/>
          <w:caps/>
          <w:sz w:val="24"/>
          <w:szCs w:val="24"/>
        </w:rPr>
      </w:pPr>
    </w:p>
    <w:p w14:paraId="10C69486" w14:textId="77777777" w:rsidR="00E61D55" w:rsidRDefault="00E61D55" w:rsidP="00C83762">
      <w:pPr>
        <w:rPr>
          <w:rFonts w:ascii="Garamond" w:hAnsi="Garamond" w:cs="Times New Roman"/>
          <w:bCs/>
          <w:caps/>
          <w:sz w:val="24"/>
          <w:szCs w:val="24"/>
        </w:rPr>
      </w:pPr>
    </w:p>
    <w:p w14:paraId="2D3C899C" w14:textId="77777777" w:rsidR="00E61D55" w:rsidRDefault="00E61D55" w:rsidP="00C83762">
      <w:pPr>
        <w:rPr>
          <w:rFonts w:ascii="Garamond" w:hAnsi="Garamond" w:cs="Times New Roman"/>
          <w:bCs/>
          <w:caps/>
          <w:sz w:val="24"/>
          <w:szCs w:val="24"/>
        </w:rPr>
      </w:pPr>
    </w:p>
    <w:p w14:paraId="0677F09B" w14:textId="77777777" w:rsidR="00E61D55" w:rsidRDefault="00E61D55" w:rsidP="00C83762">
      <w:pPr>
        <w:rPr>
          <w:rFonts w:ascii="Garamond" w:hAnsi="Garamond" w:cs="Times New Roman"/>
          <w:bCs/>
          <w:caps/>
          <w:sz w:val="24"/>
          <w:szCs w:val="24"/>
        </w:rPr>
      </w:pPr>
    </w:p>
    <w:p w14:paraId="42560FFF" w14:textId="77777777" w:rsidR="00E61D55" w:rsidRDefault="00E61D55" w:rsidP="00C83762">
      <w:pPr>
        <w:rPr>
          <w:rFonts w:ascii="Garamond" w:hAnsi="Garamond" w:cs="Times New Roman"/>
          <w:bCs/>
          <w:caps/>
          <w:sz w:val="24"/>
          <w:szCs w:val="24"/>
        </w:rPr>
      </w:pPr>
    </w:p>
    <w:p w14:paraId="7AB0917C" w14:textId="77777777" w:rsidR="00E61D55" w:rsidRDefault="00E61D55" w:rsidP="00C83762">
      <w:pPr>
        <w:rPr>
          <w:rFonts w:ascii="Garamond" w:hAnsi="Garamond" w:cs="Times New Roman"/>
          <w:bCs/>
          <w:caps/>
          <w:sz w:val="24"/>
          <w:szCs w:val="24"/>
        </w:rPr>
      </w:pPr>
    </w:p>
    <w:p w14:paraId="62CA38CE" w14:textId="77777777" w:rsidR="00E61D55" w:rsidRDefault="00E61D55" w:rsidP="00C83762">
      <w:pPr>
        <w:rPr>
          <w:rFonts w:ascii="Garamond" w:hAnsi="Garamond" w:cs="Times New Roman"/>
          <w:bCs/>
          <w:caps/>
          <w:sz w:val="24"/>
          <w:szCs w:val="24"/>
        </w:rPr>
      </w:pPr>
    </w:p>
    <w:p w14:paraId="02F2334C" w14:textId="77777777" w:rsidR="00E61D55" w:rsidRDefault="00E61D55" w:rsidP="00C83762">
      <w:pPr>
        <w:rPr>
          <w:rFonts w:ascii="Garamond" w:hAnsi="Garamond" w:cs="Times New Roman"/>
          <w:bCs/>
          <w:caps/>
          <w:sz w:val="24"/>
          <w:szCs w:val="24"/>
        </w:rPr>
      </w:pPr>
    </w:p>
    <w:p w14:paraId="20A692C6" w14:textId="77777777" w:rsidR="00E61D55" w:rsidRDefault="00E61D55" w:rsidP="00C83762">
      <w:pPr>
        <w:rPr>
          <w:rFonts w:ascii="Garamond" w:hAnsi="Garamond" w:cs="Times New Roman"/>
          <w:bCs/>
          <w:caps/>
          <w:sz w:val="24"/>
          <w:szCs w:val="24"/>
        </w:rPr>
      </w:pPr>
    </w:p>
    <w:p w14:paraId="31597732" w14:textId="77777777" w:rsidR="00E61D55" w:rsidRDefault="00E61D55" w:rsidP="00C83762">
      <w:pPr>
        <w:rPr>
          <w:rFonts w:ascii="Garamond" w:hAnsi="Garamond" w:cs="Times New Roman"/>
          <w:bCs/>
          <w:caps/>
          <w:sz w:val="24"/>
          <w:szCs w:val="24"/>
        </w:rPr>
      </w:pPr>
    </w:p>
    <w:p w14:paraId="503E8BA9" w14:textId="77777777" w:rsidR="00E61D55" w:rsidRDefault="00E61D55" w:rsidP="00C83762">
      <w:pPr>
        <w:rPr>
          <w:rFonts w:ascii="Garamond" w:hAnsi="Garamond" w:cs="Times New Roman"/>
          <w:bCs/>
          <w:caps/>
          <w:sz w:val="24"/>
          <w:szCs w:val="24"/>
        </w:rPr>
      </w:pPr>
    </w:p>
    <w:p w14:paraId="0A80ABB6" w14:textId="77777777" w:rsidR="00E61D55" w:rsidRDefault="00E61D55" w:rsidP="00C83762">
      <w:pPr>
        <w:rPr>
          <w:rFonts w:ascii="Garamond" w:hAnsi="Garamond" w:cs="Times New Roman"/>
          <w:bCs/>
          <w:caps/>
          <w:sz w:val="24"/>
          <w:szCs w:val="24"/>
        </w:rPr>
      </w:pPr>
    </w:p>
    <w:p w14:paraId="05482C61" w14:textId="77777777" w:rsidR="00E61D55" w:rsidRDefault="00E61D55" w:rsidP="00C83762">
      <w:pPr>
        <w:rPr>
          <w:rFonts w:ascii="Garamond" w:hAnsi="Garamond" w:cs="Times New Roman"/>
          <w:bCs/>
          <w:caps/>
          <w:sz w:val="24"/>
          <w:szCs w:val="24"/>
        </w:rPr>
      </w:pPr>
    </w:p>
    <w:p w14:paraId="3CDB2EC0" w14:textId="77777777" w:rsidR="00E61D55" w:rsidRDefault="00E61D55" w:rsidP="00C83762">
      <w:pPr>
        <w:rPr>
          <w:rFonts w:ascii="Garamond" w:hAnsi="Garamond" w:cs="Times New Roman"/>
          <w:bCs/>
          <w:caps/>
          <w:sz w:val="24"/>
          <w:szCs w:val="24"/>
        </w:rPr>
      </w:pPr>
    </w:p>
    <w:p w14:paraId="3F9D475A" w14:textId="77777777" w:rsidR="00E61D55" w:rsidRDefault="00E61D55" w:rsidP="00C83762">
      <w:pPr>
        <w:rPr>
          <w:rFonts w:ascii="Garamond" w:hAnsi="Garamond" w:cs="Times New Roman"/>
          <w:bCs/>
          <w:caps/>
          <w:sz w:val="24"/>
          <w:szCs w:val="24"/>
        </w:rPr>
      </w:pPr>
    </w:p>
    <w:p w14:paraId="66F3A434" w14:textId="77777777" w:rsidR="00E61D55" w:rsidRDefault="00E61D55" w:rsidP="00C83762">
      <w:pPr>
        <w:rPr>
          <w:rFonts w:ascii="Garamond" w:hAnsi="Garamond" w:cs="Times New Roman"/>
          <w:bCs/>
          <w:caps/>
          <w:sz w:val="24"/>
          <w:szCs w:val="24"/>
        </w:rPr>
      </w:pPr>
    </w:p>
    <w:p w14:paraId="74567E19" w14:textId="77777777" w:rsidR="00E61D55" w:rsidRDefault="00E61D55" w:rsidP="00C83762">
      <w:pPr>
        <w:rPr>
          <w:rFonts w:ascii="Garamond" w:hAnsi="Garamond" w:cs="Times New Roman"/>
          <w:bCs/>
          <w:caps/>
          <w:sz w:val="24"/>
          <w:szCs w:val="24"/>
        </w:rPr>
      </w:pPr>
    </w:p>
    <w:p w14:paraId="0DFCDF78" w14:textId="77777777" w:rsidR="00E61D55" w:rsidRDefault="00E61D55" w:rsidP="00C83762">
      <w:pPr>
        <w:rPr>
          <w:rFonts w:ascii="Garamond" w:hAnsi="Garamond" w:cs="Times New Roman"/>
          <w:bCs/>
          <w:caps/>
          <w:sz w:val="24"/>
          <w:szCs w:val="24"/>
        </w:rPr>
      </w:pPr>
    </w:p>
    <w:p w14:paraId="601AF797" w14:textId="77777777" w:rsidR="00B141C7" w:rsidRDefault="00B141C7" w:rsidP="00C83762">
      <w:pPr>
        <w:rPr>
          <w:rFonts w:ascii="Garamond" w:hAnsi="Garamond" w:cs="Times New Roman"/>
          <w:bCs/>
          <w:caps/>
          <w:sz w:val="24"/>
          <w:szCs w:val="24"/>
        </w:rPr>
      </w:pPr>
    </w:p>
    <w:p w14:paraId="059933E6" w14:textId="77777777" w:rsidR="00B141C7" w:rsidRDefault="00B141C7" w:rsidP="00C83762">
      <w:pPr>
        <w:rPr>
          <w:rFonts w:ascii="Garamond" w:hAnsi="Garamond" w:cs="Times New Roman"/>
          <w:bCs/>
          <w:caps/>
          <w:sz w:val="24"/>
          <w:szCs w:val="24"/>
        </w:rPr>
      </w:pPr>
    </w:p>
    <w:p w14:paraId="6168C270" w14:textId="77777777" w:rsidR="00B141C7" w:rsidRDefault="00B141C7" w:rsidP="00C83762">
      <w:pPr>
        <w:rPr>
          <w:rFonts w:ascii="Garamond" w:hAnsi="Garamond" w:cs="Times New Roman"/>
          <w:bCs/>
          <w:caps/>
          <w:sz w:val="24"/>
          <w:szCs w:val="24"/>
        </w:rPr>
      </w:pPr>
    </w:p>
    <w:p w14:paraId="0AF83242" w14:textId="77777777" w:rsidR="00B141C7" w:rsidRDefault="00B141C7" w:rsidP="00C83762">
      <w:pPr>
        <w:rPr>
          <w:rFonts w:ascii="Garamond" w:hAnsi="Garamond" w:cs="Times New Roman"/>
          <w:bCs/>
          <w:caps/>
          <w:sz w:val="24"/>
          <w:szCs w:val="24"/>
        </w:rPr>
      </w:pPr>
    </w:p>
    <w:p w14:paraId="141FDF4C" w14:textId="77777777" w:rsidR="006D4CE1" w:rsidRDefault="006D4CE1" w:rsidP="00E3425A">
      <w:pPr>
        <w:keepNext/>
        <w:keepLines/>
        <w:widowControl/>
        <w:autoSpaceDE/>
        <w:autoSpaceDN/>
        <w:spacing w:line="276" w:lineRule="auto"/>
        <w:jc w:val="center"/>
        <w:outlineLvl w:val="0"/>
        <w:rPr>
          <w:rFonts w:ascii="Garamond" w:eastAsiaTheme="majorEastAsia" w:hAnsi="Garamond" w:cstheme="majorBidi"/>
          <w:b/>
          <w:bCs/>
          <w:sz w:val="24"/>
          <w:szCs w:val="24"/>
          <w:lang w:eastAsia="en-US"/>
        </w:rPr>
      </w:pPr>
    </w:p>
    <w:p w14:paraId="68F0CDB1" w14:textId="77777777" w:rsidR="00E3425A" w:rsidRPr="00E3425A" w:rsidRDefault="00E3425A" w:rsidP="00E3425A">
      <w:pPr>
        <w:keepNext/>
        <w:keepLines/>
        <w:widowControl/>
        <w:autoSpaceDE/>
        <w:autoSpaceDN/>
        <w:spacing w:line="276" w:lineRule="auto"/>
        <w:jc w:val="center"/>
        <w:outlineLvl w:val="0"/>
        <w:rPr>
          <w:rFonts w:ascii="Garamond" w:eastAsiaTheme="majorEastAsia" w:hAnsi="Garamond" w:cstheme="majorBidi"/>
          <w:b/>
          <w:bCs/>
          <w:sz w:val="24"/>
          <w:szCs w:val="24"/>
          <w:lang w:eastAsia="en-US"/>
        </w:rPr>
      </w:pPr>
      <w:r w:rsidRPr="00E3425A">
        <w:rPr>
          <w:rFonts w:ascii="Garamond" w:eastAsiaTheme="majorEastAsia" w:hAnsi="Garamond" w:cstheme="majorBidi"/>
          <w:b/>
          <w:bCs/>
          <w:sz w:val="24"/>
          <w:szCs w:val="24"/>
          <w:lang w:eastAsia="en-US"/>
        </w:rPr>
        <w:t>ADÁSVÉTELI SZERZŐDÉS</w:t>
      </w:r>
    </w:p>
    <w:p w14:paraId="790FDC95" w14:textId="77777777" w:rsidR="00E3425A" w:rsidRPr="00E3425A" w:rsidRDefault="00E3425A" w:rsidP="00E3425A">
      <w:pPr>
        <w:widowControl/>
        <w:autoSpaceDE/>
        <w:autoSpaceDN/>
        <w:spacing w:line="276" w:lineRule="auto"/>
        <w:jc w:val="center"/>
        <w:rPr>
          <w:rFonts w:ascii="Garamond" w:eastAsiaTheme="minorHAnsi" w:hAnsi="Garamond" w:cstheme="minorBidi"/>
          <w:b/>
          <w:color w:val="000000"/>
          <w:sz w:val="24"/>
          <w:szCs w:val="24"/>
          <w:lang w:eastAsia="en-US"/>
        </w:rPr>
      </w:pPr>
      <w:r w:rsidRPr="00E3425A">
        <w:rPr>
          <w:rFonts w:ascii="Garamond" w:eastAsiaTheme="minorHAnsi" w:hAnsi="Garamond" w:cstheme="minorBidi"/>
          <w:b/>
          <w:color w:val="000000"/>
          <w:sz w:val="24"/>
          <w:szCs w:val="24"/>
          <w:lang w:eastAsia="en-US"/>
        </w:rPr>
        <w:t>(TERVEZETE)</w:t>
      </w:r>
    </w:p>
    <w:p w14:paraId="708E45CC" w14:textId="77777777" w:rsidR="00E3425A" w:rsidRPr="00E3425A" w:rsidRDefault="00E3425A" w:rsidP="00E3425A">
      <w:pPr>
        <w:widowControl/>
        <w:autoSpaceDE/>
        <w:autoSpaceDN/>
        <w:spacing w:line="276" w:lineRule="auto"/>
        <w:jc w:val="center"/>
        <w:rPr>
          <w:rFonts w:ascii="Garamond" w:eastAsiaTheme="minorHAnsi" w:hAnsi="Garamond" w:cstheme="minorBidi"/>
          <w:b/>
          <w:noProof/>
          <w:color w:val="000000"/>
          <w:spacing w:val="72"/>
          <w:sz w:val="24"/>
          <w:szCs w:val="24"/>
          <w:lang w:eastAsia="en-US"/>
        </w:rPr>
      </w:pPr>
      <w:r w:rsidRPr="00E3425A">
        <w:rPr>
          <w:rFonts w:ascii="Garamond" w:eastAsiaTheme="minorHAnsi" w:hAnsi="Garamond" w:cstheme="minorBidi"/>
          <w:b/>
          <w:noProof/>
          <w:color w:val="000000"/>
          <w:spacing w:val="72"/>
          <w:sz w:val="24"/>
          <w:szCs w:val="24"/>
          <w:lang w:eastAsia="en-US"/>
        </w:rPr>
        <w:t>…rész</w:t>
      </w:r>
      <w:r w:rsidRPr="00E3425A">
        <w:rPr>
          <w:rFonts w:ascii="Garamond" w:eastAsiaTheme="minorHAnsi" w:hAnsi="Garamond" w:cstheme="minorBidi"/>
          <w:b/>
          <w:noProof/>
          <w:color w:val="000000"/>
          <w:spacing w:val="72"/>
          <w:sz w:val="24"/>
          <w:szCs w:val="24"/>
          <w:vertAlign w:val="superscript"/>
          <w:lang w:eastAsia="en-US"/>
        </w:rPr>
        <w:footnoteReference w:id="2"/>
      </w:r>
      <w:r w:rsidRPr="00E3425A">
        <w:rPr>
          <w:rFonts w:ascii="Garamond" w:eastAsiaTheme="minorHAnsi" w:hAnsi="Garamond" w:cstheme="minorBidi"/>
          <w:b/>
          <w:noProof/>
          <w:color w:val="000000"/>
          <w:spacing w:val="72"/>
          <w:sz w:val="24"/>
          <w:szCs w:val="24"/>
          <w:lang w:eastAsia="en-US"/>
        </w:rPr>
        <w:t xml:space="preserve"> tekintetében</w:t>
      </w:r>
    </w:p>
    <w:p w14:paraId="1D18A51D" w14:textId="77777777" w:rsidR="00E3425A" w:rsidRPr="00E3425A" w:rsidRDefault="00E3425A" w:rsidP="00E3425A">
      <w:pPr>
        <w:widowControl/>
        <w:autoSpaceDE/>
        <w:autoSpaceDN/>
        <w:spacing w:line="276" w:lineRule="auto"/>
        <w:jc w:val="center"/>
        <w:rPr>
          <w:rFonts w:ascii="Garamond" w:eastAsiaTheme="minorHAnsi" w:hAnsi="Garamond" w:cstheme="minorBidi"/>
          <w:b/>
          <w:caps/>
          <w:color w:val="000000"/>
          <w:sz w:val="24"/>
          <w:szCs w:val="24"/>
          <w:lang w:eastAsia="en-US"/>
        </w:rPr>
      </w:pPr>
    </w:p>
    <w:p w14:paraId="558302B4" w14:textId="77777777" w:rsidR="00E3425A" w:rsidRPr="00E3425A" w:rsidRDefault="00E3425A" w:rsidP="00E3425A">
      <w:pPr>
        <w:widowControl/>
        <w:autoSpaceDE/>
        <w:autoSpaceDN/>
        <w:spacing w:line="276" w:lineRule="auto"/>
        <w:jc w:val="center"/>
        <w:rPr>
          <w:rFonts w:ascii="Garamond" w:eastAsiaTheme="minorHAnsi" w:hAnsi="Garamond" w:cstheme="minorBidi"/>
          <w:b/>
          <w:caps/>
          <w:color w:val="000000"/>
          <w:sz w:val="24"/>
          <w:szCs w:val="24"/>
          <w:lang w:eastAsia="en-US"/>
        </w:rPr>
      </w:pPr>
      <w:r w:rsidRPr="00E3425A">
        <w:rPr>
          <w:rFonts w:ascii="Garamond" w:eastAsiaTheme="minorHAnsi" w:hAnsi="Garamond" w:cstheme="minorBidi"/>
          <w:b/>
          <w:caps/>
          <w:color w:val="000000"/>
          <w:sz w:val="24"/>
          <w:szCs w:val="24"/>
          <w:lang w:eastAsia="en-US"/>
        </w:rPr>
        <w:t>A SZERZŐDÉST KÖTŐ FELEK ADATAI</w:t>
      </w:r>
    </w:p>
    <w:p w14:paraId="1E0BA3EF" w14:textId="77777777" w:rsidR="00E3425A" w:rsidRPr="00E3425A" w:rsidRDefault="00E3425A" w:rsidP="00E3425A">
      <w:pPr>
        <w:widowControl/>
        <w:autoSpaceDE/>
        <w:autoSpaceDN/>
        <w:spacing w:line="276" w:lineRule="auto"/>
        <w:jc w:val="center"/>
        <w:rPr>
          <w:rFonts w:ascii="Garamond" w:eastAsiaTheme="minorHAnsi" w:hAnsi="Garamond" w:cstheme="minorBidi"/>
          <w:b/>
          <w:caps/>
          <w:color w:val="000000"/>
          <w:sz w:val="24"/>
          <w:szCs w:val="24"/>
          <w:lang w:eastAsia="en-US"/>
        </w:rPr>
      </w:pPr>
    </w:p>
    <w:p w14:paraId="3F9CDAEC" w14:textId="77777777" w:rsidR="00E3425A" w:rsidRPr="00E3425A" w:rsidRDefault="00E3425A" w:rsidP="00E3425A">
      <w:pPr>
        <w:widowControl/>
        <w:autoSpaceDE/>
        <w:autoSpaceDN/>
        <w:spacing w:line="276" w:lineRule="auto"/>
        <w:jc w:val="both"/>
        <w:rPr>
          <w:rFonts w:ascii="Garamond" w:eastAsiaTheme="minorHAnsi" w:hAnsi="Garamond" w:cstheme="minorBidi"/>
          <w:b/>
          <w:color w:val="000000"/>
          <w:sz w:val="24"/>
          <w:szCs w:val="24"/>
          <w:shd w:val="clear" w:color="auto" w:fill="FFFFFF"/>
          <w:lang w:eastAsia="en-US"/>
        </w:rPr>
      </w:pPr>
      <w:r w:rsidRPr="00E3425A">
        <w:rPr>
          <w:rFonts w:ascii="Garamond" w:eastAsiaTheme="minorHAnsi" w:hAnsi="Garamond" w:cstheme="minorBidi"/>
          <w:b/>
          <w:color w:val="000000"/>
          <w:sz w:val="24"/>
          <w:szCs w:val="24"/>
          <w:shd w:val="clear" w:color="auto" w:fill="FFFFFF"/>
          <w:lang w:eastAsia="en-US"/>
        </w:rPr>
        <w:t>Heim Pál Gyermekkórház</w:t>
      </w:r>
    </w:p>
    <w:p w14:paraId="7F875411"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székhely</w:t>
      </w:r>
      <w:proofErr w:type="gramEnd"/>
      <w:r w:rsidRPr="00E3425A">
        <w:rPr>
          <w:rFonts w:ascii="Garamond" w:eastAsiaTheme="minorHAnsi" w:hAnsi="Garamond" w:cstheme="minorBidi"/>
          <w:color w:val="000000"/>
          <w:sz w:val="24"/>
          <w:szCs w:val="24"/>
          <w:lang w:eastAsia="en-US"/>
        </w:rPr>
        <w:t>: 1089 Budapest, Üllői út 86.</w:t>
      </w:r>
    </w:p>
    <w:p w14:paraId="05B10332" w14:textId="77777777" w:rsidR="00E3425A" w:rsidRPr="00E3425A" w:rsidRDefault="00E3425A" w:rsidP="00E3425A">
      <w:pPr>
        <w:widowControl/>
        <w:autoSpaceDE/>
        <w:autoSpaceDN/>
        <w:spacing w:line="276" w:lineRule="auto"/>
        <w:jc w:val="both"/>
        <w:rPr>
          <w:rFonts w:ascii="Garamond" w:eastAsiaTheme="minorHAnsi" w:hAnsi="Garamond" w:cstheme="minorBidi"/>
          <w:b/>
          <w:bCs/>
          <w:color w:val="000000"/>
          <w:sz w:val="24"/>
          <w:szCs w:val="24"/>
          <w:lang w:eastAsia="en-US"/>
        </w:rPr>
      </w:pPr>
      <w:proofErr w:type="gramStart"/>
      <w:r w:rsidRPr="00E3425A">
        <w:rPr>
          <w:rFonts w:ascii="Garamond" w:eastAsiaTheme="minorHAnsi" w:hAnsi="Garamond" w:cstheme="minorBidi"/>
          <w:color w:val="000000"/>
          <w:sz w:val="24"/>
          <w:szCs w:val="24"/>
          <w:lang w:eastAsia="en-US"/>
        </w:rPr>
        <w:t>számlavezető</w:t>
      </w:r>
      <w:proofErr w:type="gramEnd"/>
      <w:r w:rsidRPr="00E3425A">
        <w:rPr>
          <w:rFonts w:ascii="Garamond" w:eastAsiaTheme="minorHAnsi" w:hAnsi="Garamond" w:cstheme="minorBidi"/>
          <w:color w:val="000000"/>
          <w:sz w:val="24"/>
          <w:szCs w:val="24"/>
          <w:lang w:eastAsia="en-US"/>
        </w:rPr>
        <w:t xml:space="preserve"> pénzintézet</w:t>
      </w:r>
      <w:r w:rsidRPr="00E3425A">
        <w:rPr>
          <w:rFonts w:ascii="Garamond" w:eastAsiaTheme="minorHAnsi" w:hAnsi="Garamond" w:cstheme="minorBidi"/>
          <w:i/>
          <w:iCs/>
          <w:color w:val="000000"/>
          <w:sz w:val="24"/>
          <w:szCs w:val="24"/>
          <w:lang w:eastAsia="en-US"/>
        </w:rPr>
        <w:t xml:space="preserve"> </w:t>
      </w:r>
      <w:r w:rsidRPr="00E3425A">
        <w:rPr>
          <w:rFonts w:ascii="Garamond" w:eastAsiaTheme="minorHAnsi" w:hAnsi="Garamond" w:cstheme="minorBidi"/>
          <w:color w:val="000000"/>
          <w:sz w:val="24"/>
          <w:szCs w:val="24"/>
          <w:lang w:eastAsia="en-US"/>
        </w:rPr>
        <w:t>neve: […]</w:t>
      </w:r>
    </w:p>
    <w:p w14:paraId="72D441BE"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számlaszám</w:t>
      </w:r>
      <w:proofErr w:type="gramEnd"/>
      <w:r w:rsidRPr="00E3425A">
        <w:rPr>
          <w:rFonts w:ascii="Garamond" w:eastAsiaTheme="minorHAnsi" w:hAnsi="Garamond" w:cstheme="minorBidi"/>
          <w:color w:val="000000"/>
          <w:sz w:val="24"/>
          <w:szCs w:val="24"/>
          <w:lang w:eastAsia="en-US"/>
        </w:rPr>
        <w:t>: […]</w:t>
      </w:r>
    </w:p>
    <w:p w14:paraId="53EB1926" w14:textId="77777777" w:rsidR="00E3425A" w:rsidRPr="00E3425A" w:rsidRDefault="00E3425A" w:rsidP="00E3425A">
      <w:pPr>
        <w:widowControl/>
        <w:autoSpaceDE/>
        <w:autoSpaceDN/>
        <w:spacing w:line="276" w:lineRule="auto"/>
        <w:jc w:val="both"/>
        <w:rPr>
          <w:rFonts w:ascii="Garamond" w:eastAsiaTheme="minorHAnsi" w:hAnsi="Garamond" w:cstheme="minorBidi"/>
          <w:b/>
          <w:bCs/>
          <w:color w:val="000000"/>
          <w:sz w:val="24"/>
          <w:szCs w:val="24"/>
          <w:lang w:eastAsia="en-US"/>
        </w:rPr>
      </w:pPr>
      <w:proofErr w:type="gramStart"/>
      <w:r w:rsidRPr="00E3425A">
        <w:rPr>
          <w:rFonts w:ascii="Garamond" w:eastAsiaTheme="minorHAnsi" w:hAnsi="Garamond" w:cstheme="minorBidi"/>
          <w:color w:val="000000"/>
          <w:sz w:val="24"/>
          <w:szCs w:val="24"/>
          <w:lang w:eastAsia="en-US"/>
        </w:rPr>
        <w:t>adószám</w:t>
      </w:r>
      <w:proofErr w:type="gramEnd"/>
      <w:r w:rsidRPr="00E3425A">
        <w:rPr>
          <w:rFonts w:ascii="Garamond" w:eastAsiaTheme="minorHAnsi" w:hAnsi="Garamond" w:cstheme="minorBidi"/>
          <w:color w:val="000000"/>
          <w:sz w:val="24"/>
          <w:szCs w:val="24"/>
          <w:lang w:eastAsia="en-US"/>
        </w:rPr>
        <w:t>: […]</w:t>
      </w:r>
    </w:p>
    <w:p w14:paraId="7D309BD8"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képviseli</w:t>
      </w:r>
      <w:proofErr w:type="gramEnd"/>
      <w:r w:rsidRPr="00E3425A">
        <w:rPr>
          <w:rFonts w:ascii="Garamond" w:eastAsiaTheme="minorHAnsi" w:hAnsi="Garamond" w:cstheme="minorBidi"/>
          <w:color w:val="000000"/>
          <w:sz w:val="24"/>
          <w:szCs w:val="24"/>
          <w:lang w:eastAsia="en-US"/>
        </w:rPr>
        <w:t xml:space="preserve">: […] </w:t>
      </w:r>
    </w:p>
    <w:p w14:paraId="4CD7B3E4"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mint</w:t>
      </w:r>
      <w:proofErr w:type="gramEnd"/>
      <w:r w:rsidRPr="00E3425A">
        <w:rPr>
          <w:rFonts w:ascii="Garamond" w:eastAsiaTheme="minorHAnsi" w:hAnsi="Garamond" w:cstheme="minorBidi"/>
          <w:color w:val="000000"/>
          <w:sz w:val="24"/>
          <w:szCs w:val="24"/>
          <w:lang w:eastAsia="en-US"/>
        </w:rPr>
        <w:t xml:space="preserve"> Vevő,</w:t>
      </w:r>
    </w:p>
    <w:p w14:paraId="0A1D0693"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 a továbbiakban „</w:t>
      </w:r>
      <w:r w:rsidRPr="00E3425A">
        <w:rPr>
          <w:rFonts w:ascii="Garamond" w:eastAsiaTheme="minorHAnsi" w:hAnsi="Garamond" w:cstheme="minorBidi"/>
          <w:b/>
          <w:bCs/>
          <w:color w:val="000000"/>
          <w:sz w:val="24"/>
          <w:szCs w:val="24"/>
          <w:lang w:eastAsia="en-US"/>
        </w:rPr>
        <w:t>Vevő“ -</w:t>
      </w:r>
    </w:p>
    <w:p w14:paraId="1691F997"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
    <w:p w14:paraId="7920D491"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a</w:t>
      </w:r>
      <w:proofErr w:type="gramEnd"/>
      <w:r w:rsidRPr="00E3425A">
        <w:rPr>
          <w:rFonts w:ascii="Garamond" w:eastAsiaTheme="minorHAnsi" w:hAnsi="Garamond" w:cstheme="minorBidi"/>
          <w:color w:val="000000"/>
          <w:sz w:val="24"/>
          <w:szCs w:val="24"/>
          <w:lang w:eastAsia="en-US"/>
        </w:rPr>
        <w:t xml:space="preserve"> neve vagy megnevezése: </w:t>
      </w:r>
      <w:r w:rsidRPr="00E3425A">
        <w:rPr>
          <w:rFonts w:ascii="Garamond" w:eastAsiaTheme="minorHAnsi" w:hAnsi="Garamond" w:cstheme="minorBidi"/>
          <w:i/>
          <w:color w:val="000000"/>
          <w:sz w:val="24"/>
          <w:szCs w:val="24"/>
          <w:lang w:eastAsia="en-US"/>
        </w:rPr>
        <w:t>* nyertes ajánlattevő adatai</w:t>
      </w:r>
    </w:p>
    <w:p w14:paraId="7B87C026"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cím</w:t>
      </w:r>
      <w:proofErr w:type="gramEnd"/>
      <w:r w:rsidRPr="00E3425A">
        <w:rPr>
          <w:rFonts w:ascii="Garamond" w:eastAsiaTheme="minorHAnsi" w:hAnsi="Garamond" w:cstheme="minorBidi"/>
          <w:color w:val="000000"/>
          <w:sz w:val="24"/>
          <w:szCs w:val="24"/>
          <w:lang w:eastAsia="en-US"/>
        </w:rPr>
        <w:t xml:space="preserve">, székhely: </w:t>
      </w:r>
      <w:r w:rsidRPr="00E3425A">
        <w:rPr>
          <w:rFonts w:ascii="Garamond" w:eastAsiaTheme="minorHAnsi" w:hAnsi="Garamond" w:cstheme="minorBidi"/>
          <w:i/>
          <w:color w:val="000000"/>
          <w:sz w:val="24"/>
          <w:szCs w:val="24"/>
          <w:lang w:eastAsia="en-US"/>
        </w:rPr>
        <w:t>* nyertes ajánlattevő adatai</w:t>
      </w:r>
    </w:p>
    <w:p w14:paraId="21E36D37"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adószám</w:t>
      </w:r>
      <w:proofErr w:type="gramEnd"/>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i/>
          <w:color w:val="000000"/>
          <w:sz w:val="24"/>
          <w:szCs w:val="24"/>
          <w:lang w:eastAsia="en-US"/>
        </w:rPr>
        <w:t>* nyertes ajánlattevő adatai</w:t>
      </w:r>
    </w:p>
    <w:p w14:paraId="2CE190C0"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bankszámlaszám</w:t>
      </w:r>
      <w:proofErr w:type="gramEnd"/>
      <w:r w:rsidRPr="00E3425A">
        <w:rPr>
          <w:rFonts w:ascii="Garamond" w:eastAsiaTheme="minorHAnsi" w:hAnsi="Garamond" w:cstheme="minorBidi"/>
          <w:color w:val="000000"/>
          <w:sz w:val="24"/>
          <w:szCs w:val="24"/>
          <w:lang w:eastAsia="en-US"/>
        </w:rPr>
        <w:t xml:space="preserve"> (pénzforgalmi számla száma): </w:t>
      </w:r>
      <w:r w:rsidRPr="00E3425A">
        <w:rPr>
          <w:rFonts w:ascii="Garamond" w:eastAsiaTheme="minorHAnsi" w:hAnsi="Garamond" w:cstheme="minorBidi"/>
          <w:i/>
          <w:color w:val="000000"/>
          <w:sz w:val="24"/>
          <w:szCs w:val="24"/>
          <w:lang w:eastAsia="en-US"/>
        </w:rPr>
        <w:t>* nyertes ajánlattevő adatai</w:t>
      </w:r>
    </w:p>
    <w:p w14:paraId="647AF14F"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számlavezető</w:t>
      </w:r>
      <w:proofErr w:type="gramEnd"/>
      <w:r w:rsidRPr="00E3425A">
        <w:rPr>
          <w:rFonts w:ascii="Garamond" w:eastAsiaTheme="minorHAnsi" w:hAnsi="Garamond" w:cstheme="minorBidi"/>
          <w:color w:val="000000"/>
          <w:sz w:val="24"/>
          <w:szCs w:val="24"/>
          <w:lang w:eastAsia="en-US"/>
        </w:rPr>
        <w:t xml:space="preserve"> pénzintézet neve: </w:t>
      </w:r>
      <w:r w:rsidRPr="00E3425A">
        <w:rPr>
          <w:rFonts w:ascii="Garamond" w:eastAsiaTheme="minorHAnsi" w:hAnsi="Garamond" w:cstheme="minorBidi"/>
          <w:i/>
          <w:color w:val="000000"/>
          <w:sz w:val="24"/>
          <w:szCs w:val="24"/>
          <w:lang w:eastAsia="en-US"/>
        </w:rPr>
        <w:t>* nyertes ajánlattevő adatai</w:t>
      </w:r>
    </w:p>
    <w:p w14:paraId="5B88628D"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képviseletében</w:t>
      </w:r>
      <w:proofErr w:type="gramEnd"/>
      <w:r w:rsidRPr="00E3425A">
        <w:rPr>
          <w:rFonts w:ascii="Garamond" w:eastAsiaTheme="minorHAnsi" w:hAnsi="Garamond" w:cstheme="minorBidi"/>
          <w:color w:val="000000"/>
          <w:sz w:val="24"/>
          <w:szCs w:val="24"/>
          <w:lang w:eastAsia="en-US"/>
        </w:rPr>
        <w:t xml:space="preserve"> eljáró személy neve vagy megnevezése: </w:t>
      </w:r>
      <w:r w:rsidRPr="00E3425A">
        <w:rPr>
          <w:rFonts w:ascii="Garamond" w:eastAsiaTheme="minorHAnsi" w:hAnsi="Garamond" w:cstheme="minorBidi"/>
          <w:i/>
          <w:color w:val="000000"/>
          <w:sz w:val="24"/>
          <w:szCs w:val="24"/>
          <w:lang w:eastAsia="en-US"/>
        </w:rPr>
        <w:t>* nyertes ajánlattevő adatai</w:t>
      </w:r>
    </w:p>
    <w:p w14:paraId="1A39A8EC" w14:textId="77777777" w:rsidR="00E3425A" w:rsidRPr="00E3425A" w:rsidRDefault="00E3425A" w:rsidP="00E3425A">
      <w:pPr>
        <w:widowControl/>
        <w:tabs>
          <w:tab w:val="left" w:pos="708"/>
          <w:tab w:val="left" w:pos="1416"/>
          <w:tab w:val="left" w:pos="2124"/>
          <w:tab w:val="left" w:pos="2832"/>
          <w:tab w:val="left" w:pos="3540"/>
          <w:tab w:val="left" w:pos="4248"/>
          <w:tab w:val="left" w:pos="4956"/>
          <w:tab w:val="left" w:pos="5664"/>
          <w:tab w:val="left" w:pos="6372"/>
        </w:tabs>
        <w:autoSpaceDE/>
        <w:autoSpaceDN/>
        <w:spacing w:line="276" w:lineRule="auto"/>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képviselő</w:t>
      </w:r>
      <w:proofErr w:type="gramEnd"/>
      <w:r w:rsidRPr="00E3425A">
        <w:rPr>
          <w:rFonts w:ascii="Garamond" w:eastAsiaTheme="minorHAnsi" w:hAnsi="Garamond" w:cstheme="minorBidi"/>
          <w:color w:val="000000"/>
          <w:sz w:val="24"/>
          <w:szCs w:val="24"/>
          <w:lang w:eastAsia="en-US"/>
        </w:rPr>
        <w:t xml:space="preserve"> eljáró személy elérhetősége:</w:t>
      </w:r>
      <w:r w:rsidRPr="00E3425A">
        <w:rPr>
          <w:rFonts w:ascii="Garamond" w:eastAsiaTheme="minorHAnsi" w:hAnsi="Garamond" w:cstheme="minorBidi"/>
          <w:i/>
          <w:color w:val="000000"/>
          <w:sz w:val="24"/>
          <w:szCs w:val="24"/>
          <w:lang w:eastAsia="en-US"/>
        </w:rPr>
        <w:t xml:space="preserve"> * nyertes ajánlattevő adatai</w:t>
      </w:r>
    </w:p>
    <w:p w14:paraId="31121637"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nyilvántartó</w:t>
      </w:r>
      <w:proofErr w:type="gramEnd"/>
      <w:r w:rsidRPr="00E3425A">
        <w:rPr>
          <w:rFonts w:ascii="Garamond" w:eastAsiaTheme="minorHAnsi" w:hAnsi="Garamond" w:cstheme="minorBidi"/>
          <w:color w:val="000000"/>
          <w:sz w:val="24"/>
          <w:szCs w:val="24"/>
          <w:lang w:eastAsia="en-US"/>
        </w:rPr>
        <w:t xml:space="preserve"> cégbíróság neve: </w:t>
      </w:r>
      <w:r w:rsidRPr="00E3425A">
        <w:rPr>
          <w:rFonts w:ascii="Garamond" w:eastAsiaTheme="minorHAnsi" w:hAnsi="Garamond" w:cstheme="minorBidi"/>
          <w:i/>
          <w:color w:val="000000"/>
          <w:sz w:val="24"/>
          <w:szCs w:val="24"/>
          <w:lang w:eastAsia="en-US"/>
        </w:rPr>
        <w:t>* nyertes ajánlattevő adatai</w:t>
      </w:r>
    </w:p>
    <w:p w14:paraId="1DEB0377"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cégjegyzékszám</w:t>
      </w:r>
      <w:proofErr w:type="gramEnd"/>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i/>
          <w:color w:val="000000"/>
          <w:sz w:val="24"/>
          <w:szCs w:val="24"/>
          <w:lang w:eastAsia="en-US"/>
        </w:rPr>
        <w:t>* nyertes ajánlattevő adatai</w:t>
      </w:r>
    </w:p>
    <w:p w14:paraId="5BF0AAA5"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mint</w:t>
      </w:r>
      <w:proofErr w:type="gramEnd"/>
      <w:r w:rsidRPr="00E3425A">
        <w:rPr>
          <w:rFonts w:ascii="Garamond" w:eastAsiaTheme="minorHAnsi" w:hAnsi="Garamond" w:cstheme="minorBidi"/>
          <w:color w:val="000000"/>
          <w:sz w:val="24"/>
          <w:szCs w:val="24"/>
          <w:lang w:eastAsia="en-US"/>
        </w:rPr>
        <w:t xml:space="preserve"> Eladó,</w:t>
      </w:r>
    </w:p>
    <w:p w14:paraId="3ACF618B" w14:textId="77777777" w:rsidR="00E3425A" w:rsidRPr="00E3425A" w:rsidRDefault="00E3425A" w:rsidP="00E3425A">
      <w:pPr>
        <w:adjustRightInd w:val="0"/>
        <w:spacing w:line="276" w:lineRule="auto"/>
        <w:contextualSpacing/>
        <w:jc w:val="both"/>
        <w:rPr>
          <w:rFonts w:ascii="Garamond" w:eastAsia="Calibri" w:hAnsi="Garamond" w:cs="Times New Roman"/>
          <w:color w:val="000000"/>
          <w:sz w:val="24"/>
          <w:szCs w:val="24"/>
        </w:rPr>
      </w:pPr>
      <w:r w:rsidRPr="00E3425A">
        <w:rPr>
          <w:rFonts w:ascii="Garamond" w:eastAsia="Calibri" w:hAnsi="Garamond" w:cs="Times New Roman"/>
          <w:color w:val="000000"/>
          <w:sz w:val="24"/>
          <w:szCs w:val="24"/>
        </w:rPr>
        <w:t>- a továbbiakban „</w:t>
      </w:r>
      <w:r w:rsidRPr="00E3425A">
        <w:rPr>
          <w:rFonts w:ascii="Garamond" w:eastAsia="Calibri" w:hAnsi="Garamond" w:cs="Times New Roman"/>
          <w:b/>
          <w:color w:val="000000"/>
          <w:sz w:val="24"/>
          <w:szCs w:val="24"/>
        </w:rPr>
        <w:t>Eladó”</w:t>
      </w:r>
      <w:r w:rsidRPr="00E3425A">
        <w:rPr>
          <w:rFonts w:ascii="Garamond" w:eastAsia="Calibri" w:hAnsi="Garamond" w:cs="Times New Roman"/>
          <w:color w:val="000000"/>
          <w:sz w:val="24"/>
          <w:szCs w:val="24"/>
        </w:rPr>
        <w:t xml:space="preserve"> -</w:t>
      </w:r>
    </w:p>
    <w:p w14:paraId="40DDF70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1E5A7FBE"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(együttes említésük esetén: „</w:t>
      </w:r>
      <w:r w:rsidRPr="00E3425A">
        <w:rPr>
          <w:rFonts w:ascii="Garamond" w:eastAsiaTheme="minorHAnsi" w:hAnsi="Garamond" w:cstheme="minorBidi"/>
          <w:b/>
          <w:color w:val="000000"/>
          <w:sz w:val="24"/>
          <w:szCs w:val="24"/>
          <w:lang w:eastAsia="en-US"/>
        </w:rPr>
        <w:t xml:space="preserve">Szerződő Felek” </w:t>
      </w:r>
      <w:r w:rsidRPr="00E3425A">
        <w:rPr>
          <w:rFonts w:ascii="Garamond" w:eastAsiaTheme="minorHAnsi" w:hAnsi="Garamond" w:cstheme="minorBidi"/>
          <w:color w:val="000000"/>
          <w:sz w:val="24"/>
          <w:szCs w:val="24"/>
          <w:lang w:eastAsia="en-US"/>
        </w:rPr>
        <w:t>vagy</w:t>
      </w:r>
      <w:r w:rsidRPr="00E3425A">
        <w:rPr>
          <w:rFonts w:ascii="Garamond" w:eastAsiaTheme="minorHAnsi" w:hAnsi="Garamond" w:cstheme="minorBidi"/>
          <w:b/>
          <w:color w:val="000000"/>
          <w:sz w:val="24"/>
          <w:szCs w:val="24"/>
          <w:lang w:eastAsia="en-US"/>
        </w:rPr>
        <w:t xml:space="preserve"> „Felek”</w:t>
      </w:r>
      <w:r w:rsidRPr="00E3425A">
        <w:rPr>
          <w:rFonts w:ascii="Garamond" w:eastAsiaTheme="minorHAnsi" w:hAnsi="Garamond" w:cstheme="minorBidi"/>
          <w:color w:val="000000"/>
          <w:sz w:val="24"/>
          <w:szCs w:val="24"/>
          <w:lang w:eastAsia="en-US"/>
        </w:rPr>
        <w:t>)</w:t>
      </w:r>
    </w:p>
    <w:p w14:paraId="10E35858" w14:textId="77777777" w:rsidR="00E3425A" w:rsidRPr="00E3425A" w:rsidRDefault="00E3425A" w:rsidP="00E3425A">
      <w:pPr>
        <w:widowControl/>
        <w:autoSpaceDE/>
        <w:autoSpaceDN/>
        <w:spacing w:line="276" w:lineRule="auto"/>
        <w:rPr>
          <w:rFonts w:ascii="Garamond" w:eastAsiaTheme="minorHAnsi" w:hAnsi="Garamond" w:cstheme="minorBidi"/>
          <w:b/>
          <w:caps/>
          <w:color w:val="000000"/>
          <w:sz w:val="24"/>
          <w:szCs w:val="24"/>
          <w:lang w:eastAsia="en-US"/>
        </w:rPr>
      </w:pPr>
    </w:p>
    <w:p w14:paraId="7CC0E3E8" w14:textId="77777777" w:rsidR="00E3425A" w:rsidRPr="00E3425A" w:rsidRDefault="00E3425A" w:rsidP="00E3425A">
      <w:pPr>
        <w:widowControl/>
        <w:numPr>
          <w:ilvl w:val="0"/>
          <w:numId w:val="32"/>
        </w:numPr>
        <w:autoSpaceDE/>
        <w:autoSpaceDN/>
        <w:spacing w:after="200" w:line="276" w:lineRule="auto"/>
        <w:contextualSpacing/>
        <w:jc w:val="center"/>
        <w:rPr>
          <w:rFonts w:ascii="Garamond" w:eastAsiaTheme="minorHAnsi" w:hAnsi="Garamond" w:cstheme="minorBidi"/>
          <w:b/>
          <w:caps/>
          <w:color w:val="000000"/>
          <w:sz w:val="24"/>
          <w:szCs w:val="24"/>
          <w:lang w:eastAsia="en-US"/>
        </w:rPr>
      </w:pPr>
      <w:r w:rsidRPr="00E3425A">
        <w:rPr>
          <w:rFonts w:ascii="Garamond" w:eastAsiaTheme="minorHAnsi" w:hAnsi="Garamond" w:cstheme="minorBidi"/>
          <w:b/>
          <w:color w:val="000000"/>
          <w:sz w:val="24"/>
          <w:szCs w:val="24"/>
          <w:lang w:eastAsia="en-US"/>
        </w:rPr>
        <w:t>PREAMBULUM</w:t>
      </w:r>
    </w:p>
    <w:p w14:paraId="0EF4477A" w14:textId="77777777" w:rsidR="00E3425A" w:rsidRPr="00E3425A" w:rsidRDefault="00E3425A" w:rsidP="00E3425A">
      <w:pPr>
        <w:widowControl/>
        <w:autoSpaceDE/>
        <w:autoSpaceDN/>
        <w:spacing w:line="276" w:lineRule="auto"/>
        <w:ind w:left="1080"/>
        <w:contextualSpacing/>
        <w:rPr>
          <w:rFonts w:ascii="Garamond" w:eastAsiaTheme="minorHAnsi" w:hAnsi="Garamond" w:cstheme="minorBidi"/>
          <w:b/>
          <w:caps/>
          <w:color w:val="000000"/>
          <w:sz w:val="24"/>
          <w:szCs w:val="24"/>
          <w:lang w:eastAsia="en-US"/>
        </w:rPr>
      </w:pPr>
    </w:p>
    <w:p w14:paraId="4C66C11A" w14:textId="44BE8177" w:rsidR="00E3425A" w:rsidRDefault="00E3425A" w:rsidP="00E3425A">
      <w:pPr>
        <w:widowControl/>
        <w:autoSpaceDE/>
        <w:autoSpaceDN/>
        <w:spacing w:line="276" w:lineRule="auto"/>
        <w:jc w:val="both"/>
        <w:rPr>
          <w:rFonts w:ascii="Garamond" w:hAnsi="Garamond"/>
          <w:sz w:val="24"/>
          <w:szCs w:val="24"/>
        </w:rPr>
      </w:pPr>
      <w:r w:rsidRPr="00E3425A">
        <w:rPr>
          <w:rFonts w:ascii="Garamond" w:eastAsiaTheme="minorHAnsi" w:hAnsi="Garamond" w:cstheme="minorBidi"/>
          <w:b/>
          <w:color w:val="000000"/>
          <w:sz w:val="24"/>
          <w:szCs w:val="24"/>
          <w:lang w:eastAsia="en-US"/>
        </w:rPr>
        <w:t>1.</w:t>
      </w:r>
      <w:r w:rsidRPr="00E3425A">
        <w:rPr>
          <w:rFonts w:ascii="Garamond" w:eastAsiaTheme="minorHAnsi" w:hAnsi="Garamond" w:cstheme="minorBidi"/>
          <w:color w:val="000000"/>
          <w:sz w:val="24"/>
          <w:szCs w:val="24"/>
          <w:lang w:eastAsia="en-US"/>
        </w:rPr>
        <w:t xml:space="preserve"> </w:t>
      </w:r>
      <w:r w:rsidRPr="00E3425A">
        <w:rPr>
          <w:rFonts w:ascii="Garamond" w:hAnsi="Garamond"/>
          <w:sz w:val="24"/>
          <w:szCs w:val="24"/>
        </w:rPr>
        <w:t xml:space="preserve">A Szerződő Felek a jelen szerződést a közbeszerzésekről szóló 2015. évi CXLIII. törvény (a továbbiakban: </w:t>
      </w:r>
      <w:r w:rsidRPr="00E3425A">
        <w:rPr>
          <w:rFonts w:ascii="Garamond" w:hAnsi="Garamond"/>
          <w:b/>
          <w:i/>
          <w:sz w:val="24"/>
          <w:szCs w:val="24"/>
        </w:rPr>
        <w:t>„Kbt.”)</w:t>
      </w:r>
      <w:r w:rsidRPr="00E3425A">
        <w:rPr>
          <w:rFonts w:ascii="Garamond" w:hAnsi="Garamond"/>
          <w:sz w:val="24"/>
          <w:szCs w:val="24"/>
        </w:rPr>
        <w:t xml:space="preserve"> szerinti uniós</w:t>
      </w:r>
      <w:r w:rsidRPr="00E3425A">
        <w:rPr>
          <w:rFonts w:ascii="Garamond" w:hAnsi="Garamond" w:cs="Times New Roman"/>
          <w:sz w:val="24"/>
          <w:szCs w:val="24"/>
        </w:rPr>
        <w:t>, gyorsított nyílt közbeszerzési eljárás</w:t>
      </w:r>
      <w:r w:rsidRPr="00E3425A">
        <w:rPr>
          <w:rFonts w:ascii="Garamond" w:hAnsi="Garamond"/>
          <w:sz w:val="24"/>
          <w:szCs w:val="24"/>
        </w:rPr>
        <w:t xml:space="preserve"> eredményeként és arra tekintettel írják alá. Az ajánlati felhívást (a továbbiakban</w:t>
      </w:r>
      <w:proofErr w:type="gramStart"/>
      <w:r w:rsidRPr="00E3425A">
        <w:rPr>
          <w:rFonts w:ascii="Garamond" w:hAnsi="Garamond"/>
          <w:sz w:val="24"/>
          <w:szCs w:val="24"/>
        </w:rPr>
        <w:t xml:space="preserve">: </w:t>
      </w:r>
      <w:r w:rsidRPr="00E3425A">
        <w:rPr>
          <w:rFonts w:ascii="Garamond" w:hAnsi="Garamond"/>
          <w:b/>
          <w:i/>
          <w:sz w:val="24"/>
          <w:szCs w:val="24"/>
        </w:rPr>
        <w:t>,</w:t>
      </w:r>
      <w:proofErr w:type="gramEnd"/>
      <w:r w:rsidRPr="00E3425A">
        <w:rPr>
          <w:rFonts w:ascii="Garamond" w:hAnsi="Garamond"/>
          <w:b/>
          <w:i/>
          <w:sz w:val="24"/>
          <w:szCs w:val="24"/>
        </w:rPr>
        <w:t>,Ajánlati felhívás”</w:t>
      </w:r>
      <w:r w:rsidRPr="00E3425A">
        <w:rPr>
          <w:rFonts w:ascii="Garamond" w:hAnsi="Garamond"/>
          <w:sz w:val="24"/>
          <w:szCs w:val="24"/>
        </w:rPr>
        <w:t xml:space="preserve">) tartalmazó hirdetmény az Európai Unió Hivatalos Lapjában 2015. …. napján, 2015/S ……………. számon jelent meg. </w:t>
      </w:r>
      <w:proofErr w:type="gramStart"/>
      <w:r w:rsidRPr="00E3425A">
        <w:rPr>
          <w:rFonts w:ascii="Garamond" w:hAnsi="Garamond"/>
          <w:sz w:val="24"/>
          <w:szCs w:val="24"/>
        </w:rPr>
        <w:t xml:space="preserve">A jelen szerződés (a továbbiakban: </w:t>
      </w:r>
      <w:r w:rsidRPr="00E3425A">
        <w:rPr>
          <w:rFonts w:ascii="Garamond" w:hAnsi="Garamond"/>
          <w:b/>
          <w:i/>
          <w:sz w:val="24"/>
          <w:szCs w:val="24"/>
        </w:rPr>
        <w:t>,,Szerződés”)</w:t>
      </w:r>
      <w:r w:rsidRPr="00E3425A">
        <w:rPr>
          <w:rFonts w:ascii="Garamond" w:hAnsi="Garamond"/>
          <w:sz w:val="24"/>
          <w:szCs w:val="24"/>
        </w:rPr>
        <w:t xml:space="preserve"> a Vevő, mint Ajánlatkérő és az Eladó, mint az </w:t>
      </w:r>
      <w:r w:rsidR="009548D7">
        <w:rPr>
          <w:rFonts w:ascii="Garamond" w:hAnsi="Garamond"/>
          <w:b/>
          <w:i/>
          <w:sz w:val="24"/>
          <w:szCs w:val="24"/>
        </w:rPr>
        <w:t>,,Adásvételi szerződés</w:t>
      </w:r>
      <w:r w:rsidR="00410EFD">
        <w:rPr>
          <w:rFonts w:ascii="Garamond" w:hAnsi="Garamond"/>
          <w:b/>
          <w:i/>
          <w:sz w:val="24"/>
          <w:szCs w:val="24"/>
        </w:rPr>
        <w:t xml:space="preserve"> </w:t>
      </w:r>
      <w:r w:rsidR="009548D7">
        <w:rPr>
          <w:rFonts w:ascii="Garamond" w:hAnsi="Garamond"/>
          <w:b/>
          <w:i/>
          <w:sz w:val="24"/>
          <w:szCs w:val="24"/>
        </w:rPr>
        <w:t>röntgen berendezések szállítására, üzembe helyezésére, javítására a jótállási időn belül, a felhasználók betanítására az „Egészségügyi eszközök energia-megtakarítást célzó beszerzésének támogatása” elnevezésű</w:t>
      </w:r>
      <w:r w:rsidR="009548D7">
        <w:rPr>
          <w:rFonts w:ascii="Garamond" w:hAnsi="Garamond"/>
          <w:b/>
          <w:sz w:val="24"/>
          <w:szCs w:val="24"/>
        </w:rPr>
        <w:t>, KEOP-5.6.0/E/15-2015-0092</w:t>
      </w:r>
      <w:r w:rsidR="009548D7">
        <w:rPr>
          <w:rFonts w:ascii="Verdana" w:hAnsi="Verdana"/>
        </w:rPr>
        <w:t xml:space="preserve"> </w:t>
      </w:r>
      <w:r w:rsidR="009548D7">
        <w:rPr>
          <w:rFonts w:ascii="Garamond" w:hAnsi="Garamond"/>
          <w:b/>
          <w:i/>
          <w:sz w:val="24"/>
          <w:szCs w:val="24"/>
        </w:rPr>
        <w:t xml:space="preserve">számú projekt keretében”  </w:t>
      </w:r>
      <w:r w:rsidRPr="00E3425A">
        <w:rPr>
          <w:rFonts w:ascii="Garamond" w:eastAsiaTheme="minorHAnsi" w:hAnsi="Garamond" w:cstheme="minorBidi"/>
          <w:color w:val="000000"/>
          <w:sz w:val="24"/>
          <w:szCs w:val="24"/>
          <w:lang w:eastAsia="en-US"/>
        </w:rPr>
        <w:t xml:space="preserve">tárgyú </w:t>
      </w:r>
      <w:r w:rsidRPr="00E3425A">
        <w:rPr>
          <w:rFonts w:ascii="Garamond" w:hAnsi="Garamond"/>
          <w:sz w:val="24"/>
          <w:szCs w:val="24"/>
        </w:rPr>
        <w:t xml:space="preserve">közbeszerzési </w:t>
      </w:r>
      <w:r w:rsidRPr="00E3425A">
        <w:rPr>
          <w:rFonts w:ascii="Garamond" w:hAnsi="Garamond"/>
          <w:sz w:val="24"/>
          <w:szCs w:val="24"/>
        </w:rPr>
        <w:lastRenderedPageBreak/>
        <w:t xml:space="preserve">eljárás </w:t>
      </w:r>
      <w:r w:rsidRPr="00E3425A">
        <w:rPr>
          <w:rFonts w:ascii="Garamond" w:eastAsiaTheme="minorHAnsi" w:hAnsi="Garamond" w:cstheme="minorBidi"/>
          <w:color w:val="000000"/>
          <w:sz w:val="24"/>
          <w:szCs w:val="24"/>
          <w:lang w:eastAsia="en-US"/>
        </w:rPr>
        <w:t>(a továbbiakban: „</w:t>
      </w:r>
      <w:r w:rsidRPr="00E3425A">
        <w:rPr>
          <w:rFonts w:ascii="Garamond" w:eastAsiaTheme="minorHAnsi" w:hAnsi="Garamond" w:cstheme="minorBidi"/>
          <w:b/>
          <w:color w:val="000000"/>
          <w:sz w:val="24"/>
          <w:szCs w:val="24"/>
          <w:lang w:eastAsia="en-US"/>
        </w:rPr>
        <w:t>Közbeszerzési Eljárás</w:t>
      </w:r>
      <w:r w:rsidRPr="00E3425A">
        <w:rPr>
          <w:rFonts w:ascii="Garamond" w:eastAsiaTheme="minorHAnsi" w:hAnsi="Garamond" w:cstheme="minorBidi"/>
          <w:color w:val="000000"/>
          <w:sz w:val="24"/>
          <w:szCs w:val="24"/>
          <w:lang w:eastAsia="en-US"/>
        </w:rPr>
        <w:t xml:space="preserve">”) </w:t>
      </w:r>
      <w:r w:rsidRPr="00E3425A">
        <w:rPr>
          <w:rFonts w:ascii="Garamond" w:hAnsi="Garamond"/>
          <w:sz w:val="24"/>
          <w:szCs w:val="24"/>
        </w:rPr>
        <w:t>…</w:t>
      </w:r>
      <w:r w:rsidRPr="00E3425A">
        <w:rPr>
          <w:rFonts w:ascii="Garamond" w:hAnsi="Garamond"/>
          <w:sz w:val="24"/>
          <w:szCs w:val="24"/>
          <w:vertAlign w:val="superscript"/>
        </w:rPr>
        <w:footnoteReference w:id="3"/>
      </w:r>
      <w:r w:rsidRPr="00E3425A">
        <w:rPr>
          <w:rFonts w:ascii="Garamond" w:hAnsi="Garamond"/>
          <w:sz w:val="24"/>
          <w:szCs w:val="24"/>
        </w:rPr>
        <w:t xml:space="preserve"> része tekintetében nyertes Ajánlattevő között jött létre.</w:t>
      </w:r>
      <w:proofErr w:type="gramEnd"/>
      <w:r w:rsidRPr="00E3425A">
        <w:rPr>
          <w:rFonts w:ascii="Garamond" w:hAnsi="Garamond"/>
          <w:sz w:val="24"/>
          <w:szCs w:val="24"/>
        </w:rPr>
        <w:t xml:space="preserve"> </w:t>
      </w:r>
    </w:p>
    <w:p w14:paraId="5B79864C" w14:textId="77777777" w:rsidR="00410EFD" w:rsidRPr="00E3425A" w:rsidRDefault="00410EFD" w:rsidP="00E3425A">
      <w:pPr>
        <w:widowControl/>
        <w:autoSpaceDE/>
        <w:autoSpaceDN/>
        <w:spacing w:line="276" w:lineRule="auto"/>
        <w:jc w:val="both"/>
        <w:rPr>
          <w:rFonts w:ascii="Garamond" w:eastAsiaTheme="minorHAnsi" w:hAnsi="Garamond" w:cstheme="minorBidi"/>
          <w:color w:val="000000"/>
          <w:sz w:val="24"/>
          <w:szCs w:val="24"/>
          <w:lang w:eastAsia="en-US"/>
        </w:rPr>
      </w:pPr>
    </w:p>
    <w:p w14:paraId="1D0ADB9D" w14:textId="77777777" w:rsidR="00E3425A" w:rsidRPr="00E3425A" w:rsidRDefault="00E3425A" w:rsidP="00E3425A">
      <w:pPr>
        <w:autoSpaceDE/>
        <w:autoSpaceDN/>
        <w:spacing w:line="276" w:lineRule="auto"/>
        <w:jc w:val="both"/>
        <w:rPr>
          <w:rFonts w:ascii="Garamond" w:eastAsiaTheme="minorHAnsi" w:hAnsi="Garamond" w:cstheme="minorBidi"/>
          <w:b/>
          <w:color w:val="000000"/>
          <w:sz w:val="24"/>
          <w:szCs w:val="24"/>
          <w:u w:val="single"/>
          <w:lang w:eastAsia="en-US"/>
        </w:rPr>
      </w:pPr>
      <w:r w:rsidRPr="00E3425A">
        <w:rPr>
          <w:rFonts w:ascii="Garamond" w:eastAsiaTheme="minorHAnsi" w:hAnsi="Garamond" w:cstheme="minorBidi"/>
          <w:b/>
          <w:color w:val="000000"/>
          <w:sz w:val="24"/>
          <w:szCs w:val="24"/>
          <w:u w:val="single"/>
          <w:lang w:eastAsia="en-US"/>
        </w:rPr>
        <w:t>2. Szerződéses okmányok és dokumentumhierarchia:</w:t>
      </w:r>
    </w:p>
    <w:p w14:paraId="4497CF5B"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rPr>
        <w:t xml:space="preserve">Az Eladó feladatait a jelen szerződés és mellékletei szerint köteles teljesíteni. A jelen szerződésben nem szabályozott kérdésekben az Ajánlati felhívás és a közbeszerzési dokumentumokban, az ekként sem szabályozott kérdésekben a jelen szerződés további mellékletei az irányadók. A jelen bekezdésben meghatározott dokumentumok egymást kiegészítik és kölcsönösen magyarázzák, de kétértelműség, eltérések és vita esetén a Szerződésben foglalt szerződési feltételek, valamint a számozását tekintve előbb álló mellékletben foglaltak az irányadók. </w:t>
      </w:r>
    </w:p>
    <w:p w14:paraId="0EFAAE2D" w14:textId="77777777" w:rsidR="00E3425A" w:rsidRPr="00E3425A" w:rsidRDefault="00E3425A" w:rsidP="00E3425A">
      <w:pPr>
        <w:widowControl/>
        <w:autoSpaceDE/>
        <w:autoSpaceDN/>
        <w:spacing w:line="276" w:lineRule="auto"/>
        <w:ind w:left="709" w:firstLine="22"/>
        <w:jc w:val="both"/>
        <w:rPr>
          <w:rFonts w:ascii="Garamond" w:hAnsi="Garamond"/>
          <w:sz w:val="24"/>
          <w:szCs w:val="24"/>
        </w:rPr>
      </w:pPr>
    </w:p>
    <w:p w14:paraId="41F8BF34" w14:textId="77777777" w:rsidR="00E3425A" w:rsidRPr="00E3425A" w:rsidRDefault="00E3425A" w:rsidP="00E3425A">
      <w:pPr>
        <w:widowControl/>
        <w:autoSpaceDE/>
        <w:autoSpaceDN/>
        <w:spacing w:line="276" w:lineRule="auto"/>
        <w:jc w:val="both"/>
        <w:rPr>
          <w:rFonts w:ascii="Garamond" w:hAnsi="Garamond"/>
          <w:bCs/>
          <w:sz w:val="24"/>
          <w:szCs w:val="24"/>
        </w:rPr>
      </w:pPr>
      <w:r w:rsidRPr="00E3425A">
        <w:rPr>
          <w:rFonts w:ascii="Garamond" w:hAnsi="Garamond"/>
          <w:bCs/>
          <w:sz w:val="24"/>
          <w:szCs w:val="24"/>
        </w:rPr>
        <w:t>Mellékletek:</w:t>
      </w:r>
    </w:p>
    <w:p w14:paraId="7ECBF2F9"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rPr>
        <w:t>1. sz. melléklet: Szerződés</w:t>
      </w:r>
    </w:p>
    <w:p w14:paraId="7135266D"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rPr>
        <w:t>2. sz. melléklet: Ajánlati felhívás és Közbeszerzési Dokumentumok („Dokumentáció”)</w:t>
      </w:r>
      <w:r w:rsidRPr="00E3425A">
        <w:rPr>
          <w:rFonts w:ascii="Garamond" w:hAnsi="Garamond"/>
          <w:sz w:val="24"/>
          <w:szCs w:val="24"/>
          <w:highlight w:val="lightGray"/>
        </w:rPr>
        <w:t>, illetve módosításai beleértve a kiegészítő tájékoztatásokat is (Amennyiben ilyenre sor került)</w:t>
      </w:r>
    </w:p>
    <w:p w14:paraId="1F101A10"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rPr>
        <w:t>3. sz. melléklet: Eladó ajánlata</w:t>
      </w:r>
    </w:p>
    <w:p w14:paraId="47C49208"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highlight w:val="lightGray"/>
        </w:rPr>
        <w:t>4. sz. melléklet: Eladó Kbt. 136. § (2) bekezdés szerinti meghatalmazása (Amennyiben Eladó külföldi adóilletőségű)</w:t>
      </w:r>
    </w:p>
    <w:p w14:paraId="5B231BEA" w14:textId="77777777" w:rsidR="00E3425A" w:rsidRPr="00E3425A" w:rsidRDefault="00E3425A" w:rsidP="00E3425A">
      <w:pPr>
        <w:widowControl/>
        <w:autoSpaceDE/>
        <w:autoSpaceDN/>
        <w:spacing w:line="276" w:lineRule="auto"/>
        <w:jc w:val="both"/>
        <w:rPr>
          <w:rFonts w:ascii="Garamond" w:hAnsi="Garamond"/>
          <w:sz w:val="24"/>
          <w:szCs w:val="24"/>
          <w:lang w:eastAsia="en-US"/>
        </w:rPr>
      </w:pPr>
    </w:p>
    <w:p w14:paraId="6CF2C622" w14:textId="77777777" w:rsidR="00E3425A" w:rsidRPr="00E3425A" w:rsidRDefault="00E3425A" w:rsidP="00E3425A">
      <w:pPr>
        <w:spacing w:line="276" w:lineRule="auto"/>
        <w:rPr>
          <w:rFonts w:ascii="Garamond" w:hAnsi="Garamond"/>
          <w:sz w:val="24"/>
          <w:szCs w:val="24"/>
        </w:rPr>
      </w:pPr>
    </w:p>
    <w:p w14:paraId="38A7F64C" w14:textId="77777777" w:rsidR="00E3425A" w:rsidRPr="00E3425A" w:rsidRDefault="00E3425A" w:rsidP="00E3425A">
      <w:pPr>
        <w:widowControl/>
        <w:autoSpaceDE/>
        <w:autoSpaceDN/>
        <w:spacing w:line="276" w:lineRule="auto"/>
        <w:jc w:val="both"/>
        <w:rPr>
          <w:rFonts w:ascii="Garamond" w:eastAsia="Times" w:hAnsi="Garamond" w:cstheme="minorBidi"/>
          <w:b/>
          <w:color w:val="000000"/>
          <w:sz w:val="24"/>
          <w:szCs w:val="24"/>
          <w:u w:val="single"/>
          <w:lang w:eastAsia="en-US"/>
        </w:rPr>
      </w:pPr>
      <w:r w:rsidRPr="00E3425A">
        <w:rPr>
          <w:rFonts w:ascii="Garamond" w:eastAsia="Times" w:hAnsi="Garamond" w:cstheme="minorBidi"/>
          <w:b/>
          <w:color w:val="000000"/>
          <w:sz w:val="24"/>
          <w:szCs w:val="24"/>
          <w:u w:val="single"/>
          <w:lang w:eastAsia="en-US"/>
        </w:rPr>
        <w:t>3. A szerződés Kbt. alapján meghatározott tartalma:</w:t>
      </w:r>
    </w:p>
    <w:p w14:paraId="1EA08379" w14:textId="77777777" w:rsidR="00E3425A" w:rsidRPr="00E3425A" w:rsidRDefault="00E3425A" w:rsidP="00E3425A">
      <w:pPr>
        <w:widowControl/>
        <w:autoSpaceDE/>
        <w:autoSpaceDN/>
        <w:spacing w:line="276" w:lineRule="auto"/>
        <w:jc w:val="both"/>
        <w:rPr>
          <w:rFonts w:ascii="Garamond" w:eastAsia="Times" w:hAnsi="Garamond" w:cstheme="minorBidi"/>
          <w:color w:val="000000"/>
          <w:sz w:val="24"/>
          <w:szCs w:val="24"/>
          <w:lang w:eastAsia="en-US"/>
        </w:rPr>
      </w:pPr>
      <w:r w:rsidRPr="00E3425A">
        <w:rPr>
          <w:rFonts w:ascii="Garamond" w:eastAsia="Times" w:hAnsi="Garamond" w:cstheme="minorBidi"/>
          <w:b/>
          <w:color w:val="000000"/>
          <w:sz w:val="24"/>
          <w:szCs w:val="24"/>
          <w:lang w:eastAsia="en-US"/>
        </w:rPr>
        <w:t xml:space="preserve">3.1. </w:t>
      </w:r>
      <w:r w:rsidRPr="00E3425A">
        <w:rPr>
          <w:rFonts w:ascii="Garamond" w:eastAsia="Times" w:hAnsi="Garamond" w:cstheme="minorBidi"/>
          <w:color w:val="000000"/>
          <w:sz w:val="24"/>
          <w:szCs w:val="24"/>
          <w:lang w:eastAsia="en-US"/>
        </w:rPr>
        <w:t xml:space="preserve">A </w:t>
      </w:r>
      <w:r w:rsidRPr="00E3425A">
        <w:rPr>
          <w:rFonts w:ascii="Garamond" w:eastAsia="Times" w:hAnsi="Garamond" w:cstheme="minorBidi"/>
          <w:b/>
          <w:color w:val="000000"/>
          <w:sz w:val="24"/>
          <w:szCs w:val="24"/>
          <w:lang w:eastAsia="en-US"/>
        </w:rPr>
        <w:t>Kbt. 131. § (2) bekezdés</w:t>
      </w:r>
      <w:r w:rsidRPr="00E3425A">
        <w:rPr>
          <w:rFonts w:ascii="Garamond" w:eastAsia="Times" w:hAnsi="Garamond" w:cstheme="minorBidi"/>
          <w:color w:val="000000"/>
          <w:sz w:val="24"/>
          <w:szCs w:val="24"/>
          <w:lang w:eastAsia="en-US"/>
        </w:rPr>
        <w:t xml:space="preserve">ének eleget téve a Szerződéses Okmányok részét képezi az Eladó Ajánlata, így a nyertes ajánlat értékelésre kerülő tartalmi elemei a szerződés részét, az Eladó kötelezettségét képezik. </w:t>
      </w:r>
    </w:p>
    <w:p w14:paraId="0EE085D6" w14:textId="77777777" w:rsidR="00E3425A" w:rsidRPr="00E3425A" w:rsidRDefault="00E3425A" w:rsidP="00E3425A">
      <w:pPr>
        <w:widowControl/>
        <w:autoSpaceDE/>
        <w:autoSpaceDN/>
        <w:spacing w:line="276" w:lineRule="auto"/>
        <w:jc w:val="both"/>
        <w:rPr>
          <w:rFonts w:ascii="Garamond" w:eastAsia="Times" w:hAnsi="Garamond" w:cstheme="minorBidi"/>
          <w:color w:val="000000"/>
          <w:sz w:val="24"/>
          <w:szCs w:val="24"/>
          <w:lang w:eastAsia="en-US"/>
        </w:rPr>
      </w:pPr>
    </w:p>
    <w:p w14:paraId="567B2427"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imes" w:hAnsi="Garamond" w:cstheme="minorBidi"/>
          <w:b/>
          <w:color w:val="000000"/>
          <w:sz w:val="24"/>
          <w:szCs w:val="24"/>
          <w:lang w:eastAsia="en-US"/>
        </w:rPr>
        <w:t xml:space="preserve">3.2. </w:t>
      </w:r>
      <w:r w:rsidRPr="00E3425A">
        <w:rPr>
          <w:rFonts w:ascii="Garamond" w:eastAsia="Times" w:hAnsi="Garamond" w:cstheme="minorBidi"/>
          <w:color w:val="000000"/>
          <w:sz w:val="24"/>
          <w:szCs w:val="24"/>
          <w:lang w:eastAsia="en-US"/>
        </w:rPr>
        <w:t xml:space="preserve">A </w:t>
      </w:r>
      <w:r w:rsidRPr="00E3425A">
        <w:rPr>
          <w:rFonts w:ascii="Garamond" w:eastAsia="Times" w:hAnsi="Garamond" w:cstheme="minorBidi"/>
          <w:b/>
          <w:color w:val="000000"/>
          <w:sz w:val="24"/>
          <w:szCs w:val="24"/>
          <w:lang w:eastAsia="en-US"/>
        </w:rPr>
        <w:t>Kbt. 136. § (1) bekezdés a)</w:t>
      </w:r>
      <w:r w:rsidRPr="00E3425A">
        <w:rPr>
          <w:rFonts w:ascii="Garamond" w:eastAsia="Times" w:hAnsi="Garamond" w:cstheme="minorBidi"/>
          <w:color w:val="000000"/>
          <w:sz w:val="24"/>
          <w:szCs w:val="24"/>
          <w:lang w:eastAsia="en-US"/>
        </w:rPr>
        <w:t xml:space="preserve"> pontjának eleget téve a Felek megállapodnak, hogy </w:t>
      </w:r>
      <w:r w:rsidRPr="00E3425A">
        <w:rPr>
          <w:rFonts w:ascii="Garamond" w:eastAsiaTheme="minorHAnsi" w:hAnsi="Garamond" w:cstheme="minorBidi"/>
          <w:color w:val="000000"/>
          <w:sz w:val="24"/>
          <w:szCs w:val="24"/>
          <w:lang w:eastAsia="en-US"/>
        </w:rPr>
        <w:t xml:space="preserve">Eladó a szerződés teljesítése során nem fizethet ki, illetve számolhat el a szerződés teljesítésével összefüggésben olyan költségeket, amelyek a 62. § (1) bekezdés k) pont </w:t>
      </w:r>
      <w:proofErr w:type="spellStart"/>
      <w:r w:rsidRPr="00E3425A">
        <w:rPr>
          <w:rFonts w:ascii="Garamond" w:eastAsiaTheme="minorHAnsi" w:hAnsi="Garamond" w:cstheme="minorBidi"/>
          <w:color w:val="000000"/>
          <w:sz w:val="24"/>
          <w:szCs w:val="24"/>
          <w:lang w:eastAsia="en-US"/>
        </w:rPr>
        <w:t>ka</w:t>
      </w:r>
      <w:proofErr w:type="spellEnd"/>
      <w:r w:rsidRPr="00E3425A">
        <w:rPr>
          <w:rFonts w:ascii="Garamond" w:eastAsiaTheme="minorHAnsi" w:hAnsi="Garamond" w:cstheme="minorBidi"/>
          <w:color w:val="000000"/>
          <w:sz w:val="24"/>
          <w:szCs w:val="24"/>
          <w:lang w:eastAsia="en-US"/>
        </w:rPr>
        <w:t>)–</w:t>
      </w:r>
      <w:proofErr w:type="spellStart"/>
      <w:r w:rsidRPr="00E3425A">
        <w:rPr>
          <w:rFonts w:ascii="Garamond" w:eastAsiaTheme="minorHAnsi" w:hAnsi="Garamond" w:cstheme="minorBidi"/>
          <w:color w:val="000000"/>
          <w:sz w:val="24"/>
          <w:szCs w:val="24"/>
          <w:lang w:eastAsia="en-US"/>
        </w:rPr>
        <w:t>kb</w:t>
      </w:r>
      <w:proofErr w:type="spellEnd"/>
      <w:r w:rsidRPr="00E3425A">
        <w:rPr>
          <w:rFonts w:ascii="Garamond" w:eastAsiaTheme="minorHAnsi" w:hAnsi="Garamond" w:cstheme="minorBidi"/>
          <w:color w:val="000000"/>
          <w:sz w:val="24"/>
          <w:szCs w:val="24"/>
          <w:lang w:eastAsia="en-US"/>
        </w:rPr>
        <w:t>) alpontja szerinti feltételeknek nem megfelelő társaság tekintetében merülnek fel, és amelyek az Eladó adóköteles jövedelmének csökkentésére alkalmasak.</w:t>
      </w:r>
    </w:p>
    <w:p w14:paraId="4D26DBF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66D14681"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3.3. </w:t>
      </w:r>
      <w:r w:rsidRPr="00E3425A">
        <w:rPr>
          <w:rFonts w:ascii="Garamond" w:eastAsiaTheme="minorHAnsi" w:hAnsi="Garamond" w:cstheme="minorBidi"/>
          <w:color w:val="000000"/>
          <w:sz w:val="24"/>
          <w:szCs w:val="24"/>
          <w:lang w:eastAsia="en-US"/>
        </w:rPr>
        <w:t xml:space="preserve">A </w:t>
      </w:r>
      <w:r w:rsidRPr="00E3425A">
        <w:rPr>
          <w:rFonts w:ascii="Garamond" w:eastAsiaTheme="minorHAnsi" w:hAnsi="Garamond" w:cstheme="minorBidi"/>
          <w:b/>
          <w:color w:val="000000"/>
          <w:sz w:val="24"/>
          <w:szCs w:val="24"/>
          <w:lang w:eastAsia="en-US"/>
        </w:rPr>
        <w:t>Kbt. 136. § (1) bekezdés b)</w:t>
      </w:r>
      <w:r w:rsidRPr="00E3425A">
        <w:rPr>
          <w:rFonts w:ascii="Garamond" w:eastAsiaTheme="minorHAnsi" w:hAnsi="Garamond" w:cstheme="minorBidi"/>
          <w:color w:val="000000"/>
          <w:sz w:val="24"/>
          <w:szCs w:val="24"/>
          <w:lang w:eastAsia="en-US"/>
        </w:rPr>
        <w:t xml:space="preserve"> pontjának eleget téve az Eladó köteles a szerződés teljesítésének teljes időtartama alatt tulajdonosi szerkezetét a Vevő számára megismerhetővé tenni. Az Eladó – a megismerhetővé tételre vonatkozó kötelezettsége mellett – a szerződés időtartama alatt írásban köteles tájékoztatni a Vevőt minden, a tulajdonosi szerkezetében bekövetkezett változásról, a megváltozott és az új adatok, valamint a változás hatályának megjelölésével. Az Eladó a szerződés teljesítésének teljes időtartama alatt haladéktalanul írásban köteles a Vevőt értesíteni a Kbt. 143. § (3) bekezdésében megjelölt ügyletekről.</w:t>
      </w:r>
    </w:p>
    <w:p w14:paraId="058AB06A"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49E750D" w14:textId="77777777" w:rsidR="00E3425A" w:rsidRPr="00E3425A" w:rsidRDefault="00E3425A" w:rsidP="00E3425A">
      <w:pPr>
        <w:widowControl/>
        <w:autoSpaceDE/>
        <w:autoSpaceDN/>
        <w:spacing w:line="276" w:lineRule="auto"/>
        <w:jc w:val="both"/>
        <w:rPr>
          <w:rFonts w:ascii="Garamond" w:eastAsiaTheme="minorHAnsi" w:hAnsi="Garamond" w:cs="Times"/>
          <w:color w:val="000000"/>
          <w:sz w:val="24"/>
          <w:szCs w:val="24"/>
          <w:lang w:eastAsia="en-US"/>
        </w:rPr>
      </w:pPr>
      <w:r w:rsidRPr="00E3425A">
        <w:rPr>
          <w:rFonts w:ascii="Garamond" w:eastAsiaTheme="minorHAnsi" w:hAnsi="Garamond" w:cstheme="minorBidi"/>
          <w:b/>
          <w:color w:val="000000"/>
          <w:sz w:val="24"/>
          <w:szCs w:val="24"/>
          <w:lang w:eastAsia="en-US"/>
        </w:rPr>
        <w:t xml:space="preserve">3.4. </w:t>
      </w:r>
      <w:r w:rsidRPr="00E3425A">
        <w:rPr>
          <w:rFonts w:ascii="Garamond" w:eastAsiaTheme="minorHAnsi" w:hAnsi="Garamond" w:cstheme="minorBidi"/>
          <w:color w:val="000000"/>
          <w:sz w:val="24"/>
          <w:szCs w:val="24"/>
          <w:lang w:eastAsia="en-US"/>
        </w:rPr>
        <w:t xml:space="preserve">A </w:t>
      </w:r>
      <w:r w:rsidRPr="00E3425A">
        <w:rPr>
          <w:rFonts w:ascii="Garamond" w:eastAsiaTheme="minorHAnsi" w:hAnsi="Garamond" w:cstheme="minorBidi"/>
          <w:b/>
          <w:color w:val="000000"/>
          <w:sz w:val="24"/>
          <w:szCs w:val="24"/>
          <w:lang w:eastAsia="en-US"/>
        </w:rPr>
        <w:t>Kbt. 143. § (1) bekezdés</w:t>
      </w:r>
      <w:r w:rsidRPr="00E3425A">
        <w:rPr>
          <w:rFonts w:ascii="Garamond" w:eastAsiaTheme="minorHAnsi" w:hAnsi="Garamond" w:cstheme="minorBidi"/>
          <w:color w:val="000000"/>
          <w:sz w:val="24"/>
          <w:szCs w:val="24"/>
          <w:lang w:eastAsia="en-US"/>
        </w:rPr>
        <w:t xml:space="preserve">ben foglaltak alapján </w:t>
      </w:r>
      <w:r w:rsidRPr="00E3425A">
        <w:rPr>
          <w:rFonts w:ascii="Garamond" w:eastAsiaTheme="minorHAnsi" w:hAnsi="Garamond" w:cs="Times"/>
          <w:color w:val="000000"/>
          <w:sz w:val="24"/>
          <w:szCs w:val="24"/>
          <w:lang w:eastAsia="en-US"/>
        </w:rPr>
        <w:t xml:space="preserve">ajánlatkérő a szerződést felmondhatja, vagy – a </w:t>
      </w:r>
      <w:proofErr w:type="spellStart"/>
      <w:r w:rsidRPr="00E3425A">
        <w:rPr>
          <w:rFonts w:ascii="Garamond" w:eastAsiaTheme="minorHAnsi" w:hAnsi="Garamond" w:cs="Times"/>
          <w:color w:val="000000"/>
          <w:sz w:val="24"/>
          <w:szCs w:val="24"/>
          <w:lang w:eastAsia="en-US"/>
        </w:rPr>
        <w:t>Ptk.-ban</w:t>
      </w:r>
      <w:proofErr w:type="spellEnd"/>
      <w:r w:rsidRPr="00E3425A">
        <w:rPr>
          <w:rFonts w:ascii="Garamond" w:eastAsiaTheme="minorHAnsi" w:hAnsi="Garamond" w:cs="Times"/>
          <w:color w:val="000000"/>
          <w:sz w:val="24"/>
          <w:szCs w:val="24"/>
          <w:lang w:eastAsia="en-US"/>
        </w:rPr>
        <w:t xml:space="preserve"> foglaltak szerint – a szerződéstől elállhat, ha:</w:t>
      </w:r>
    </w:p>
    <w:p w14:paraId="3DFD4372"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8115072"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roofErr w:type="gramStart"/>
      <w:r w:rsidRPr="00E3425A">
        <w:rPr>
          <w:rFonts w:ascii="Garamond" w:hAnsi="Garamond" w:cs="Times"/>
          <w:i/>
          <w:iCs/>
          <w:color w:val="000000"/>
          <w:sz w:val="24"/>
          <w:szCs w:val="24"/>
        </w:rPr>
        <w:lastRenderedPageBreak/>
        <w:t>a</w:t>
      </w:r>
      <w:proofErr w:type="gramEnd"/>
      <w:r w:rsidRPr="00E3425A">
        <w:rPr>
          <w:rFonts w:ascii="Garamond" w:hAnsi="Garamond" w:cs="Times"/>
          <w:i/>
          <w:iCs/>
          <w:color w:val="000000"/>
          <w:sz w:val="24"/>
          <w:szCs w:val="24"/>
        </w:rPr>
        <w:t>)</w:t>
      </w:r>
      <w:r w:rsidRPr="00E3425A">
        <w:rPr>
          <w:rFonts w:ascii="Garamond" w:hAnsi="Garamond" w:cs="Times"/>
          <w:color w:val="000000"/>
          <w:sz w:val="24"/>
          <w:szCs w:val="24"/>
        </w:rPr>
        <w:t> feltétlenül szükséges a szerződés olyan lényeges módosítása, amely esetében a 141. § alapján új közbeszerzési eljárást kell lefolytatni;</w:t>
      </w:r>
    </w:p>
    <w:p w14:paraId="0B47EBB3"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6129F40A"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w:i/>
          <w:iCs/>
          <w:color w:val="000000"/>
          <w:sz w:val="24"/>
          <w:szCs w:val="24"/>
        </w:rPr>
        <w:t>b)</w:t>
      </w:r>
      <w:r w:rsidRPr="00E3425A">
        <w:rPr>
          <w:rFonts w:ascii="Garamond" w:hAnsi="Garamond" w:cs="Times"/>
          <w:color w:val="000000"/>
          <w:sz w:val="24"/>
          <w:szCs w:val="24"/>
        </w:rPr>
        <w:t> az ajánlattevő nem biztosítja a 138. §</w:t>
      </w:r>
      <w:proofErr w:type="spellStart"/>
      <w:r w:rsidRPr="00E3425A">
        <w:rPr>
          <w:rFonts w:ascii="Garamond" w:hAnsi="Garamond" w:cs="Times"/>
          <w:color w:val="000000"/>
          <w:sz w:val="24"/>
          <w:szCs w:val="24"/>
        </w:rPr>
        <w:t>-ban</w:t>
      </w:r>
      <w:proofErr w:type="spellEnd"/>
      <w:r w:rsidRPr="00E3425A">
        <w:rPr>
          <w:rFonts w:ascii="Garamond" w:hAnsi="Garamond" w:cs="Times"/>
          <w:color w:val="000000"/>
          <w:sz w:val="24"/>
          <w:szCs w:val="24"/>
        </w:rPr>
        <w:t xml:space="preserve"> foglaltak betartását, vagy az ajánlattevőként szerződő fél személyében érvényesen olyan jogutódlás következett be, amely nem felel meg a 139. §</w:t>
      </w:r>
      <w:proofErr w:type="spellStart"/>
      <w:r w:rsidRPr="00E3425A">
        <w:rPr>
          <w:rFonts w:ascii="Garamond" w:hAnsi="Garamond" w:cs="Times"/>
          <w:color w:val="000000"/>
          <w:sz w:val="24"/>
          <w:szCs w:val="24"/>
        </w:rPr>
        <w:t>-ban</w:t>
      </w:r>
      <w:proofErr w:type="spellEnd"/>
      <w:r w:rsidRPr="00E3425A">
        <w:rPr>
          <w:rFonts w:ascii="Garamond" w:hAnsi="Garamond" w:cs="Times"/>
          <w:color w:val="000000"/>
          <w:sz w:val="24"/>
          <w:szCs w:val="24"/>
        </w:rPr>
        <w:t xml:space="preserve"> foglaltaknak; vagy</w:t>
      </w:r>
    </w:p>
    <w:p w14:paraId="2183FE73"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5FC53AF2"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w:i/>
          <w:iCs/>
          <w:color w:val="000000"/>
          <w:sz w:val="24"/>
          <w:szCs w:val="24"/>
        </w:rPr>
        <w:t>c)</w:t>
      </w:r>
      <w:r w:rsidRPr="00E3425A">
        <w:rPr>
          <w:rFonts w:ascii="Garamond" w:hAnsi="Garamond" w:cs="Times"/>
          <w:color w:val="000000"/>
          <w:sz w:val="24"/>
          <w:szCs w:val="24"/>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C734675"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5D62C999"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New Roman"/>
          <w:color w:val="000000"/>
          <w:sz w:val="24"/>
          <w:szCs w:val="24"/>
        </w:rPr>
        <w:t xml:space="preserve">A </w:t>
      </w:r>
      <w:r w:rsidRPr="00E3425A">
        <w:rPr>
          <w:rFonts w:ascii="Garamond" w:hAnsi="Garamond" w:cs="Times New Roman"/>
          <w:b/>
          <w:color w:val="000000"/>
          <w:sz w:val="24"/>
          <w:szCs w:val="24"/>
        </w:rPr>
        <w:t>Kbt. 143. § (2) bekezdés</w:t>
      </w:r>
      <w:r w:rsidRPr="00E3425A">
        <w:rPr>
          <w:rFonts w:ascii="Garamond" w:hAnsi="Garamond" w:cs="Times New Roman"/>
          <w:color w:val="000000"/>
          <w:sz w:val="24"/>
          <w:szCs w:val="24"/>
        </w:rPr>
        <w:t xml:space="preserve">ben foglaltak alapján </w:t>
      </w:r>
      <w:r w:rsidRPr="00E3425A">
        <w:rPr>
          <w:rFonts w:ascii="Garamond" w:hAnsi="Garamond" w:cs="Times"/>
          <w:color w:val="000000"/>
          <w:sz w:val="24"/>
          <w:szCs w:val="24"/>
        </w:rPr>
        <w:t xml:space="preserve">ajánlatkérő köteles a szerződést felmondani, vagy – a </w:t>
      </w:r>
      <w:proofErr w:type="spellStart"/>
      <w:r w:rsidRPr="00E3425A">
        <w:rPr>
          <w:rFonts w:ascii="Garamond" w:hAnsi="Garamond" w:cs="Times"/>
          <w:color w:val="000000"/>
          <w:sz w:val="24"/>
          <w:szCs w:val="24"/>
        </w:rPr>
        <w:t>Ptk.-ban</w:t>
      </w:r>
      <w:proofErr w:type="spellEnd"/>
      <w:r w:rsidRPr="00E3425A">
        <w:rPr>
          <w:rFonts w:ascii="Garamond" w:hAnsi="Garamond" w:cs="Times"/>
          <w:color w:val="000000"/>
          <w:sz w:val="24"/>
          <w:szCs w:val="24"/>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31DCDD48"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0121DFD0"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New Roman"/>
          <w:color w:val="000000"/>
          <w:sz w:val="24"/>
          <w:szCs w:val="24"/>
        </w:rPr>
        <w:t xml:space="preserve">A </w:t>
      </w:r>
      <w:r w:rsidRPr="00E3425A">
        <w:rPr>
          <w:rFonts w:ascii="Garamond" w:hAnsi="Garamond" w:cs="Times New Roman"/>
          <w:b/>
          <w:color w:val="000000"/>
          <w:sz w:val="24"/>
          <w:szCs w:val="24"/>
        </w:rPr>
        <w:t>Kbt. 143. § (2) bekezdés</w:t>
      </w:r>
      <w:r w:rsidRPr="00E3425A">
        <w:rPr>
          <w:rFonts w:ascii="Garamond" w:hAnsi="Garamond" w:cs="Times New Roman"/>
          <w:color w:val="000000"/>
          <w:sz w:val="24"/>
          <w:szCs w:val="24"/>
        </w:rPr>
        <w:t xml:space="preserve">ben foglaltak alapján </w:t>
      </w:r>
      <w:r w:rsidRPr="00E3425A">
        <w:rPr>
          <w:rFonts w:ascii="Garamond" w:hAnsi="Garamond" w:cs="Times"/>
          <w:color w:val="000000"/>
          <w:sz w:val="24"/>
          <w:szCs w:val="24"/>
        </w:rPr>
        <w:t>ajánlatkérőként szerződő fél jogosult és egyben köteles a szerződést felmondani – ha szükséges olyan határidővel, amely lehetővé teszi, hogy a szerződéssel érintett feladata ellátásáról gondoskodni tudjon –, ha</w:t>
      </w:r>
    </w:p>
    <w:p w14:paraId="0B93DB13"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42481755" w14:textId="70D5B53B"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roofErr w:type="gramStart"/>
      <w:r w:rsidRPr="00E3425A">
        <w:rPr>
          <w:rFonts w:ascii="Garamond" w:hAnsi="Garamond" w:cs="Times"/>
          <w:i/>
          <w:iCs/>
          <w:color w:val="000000"/>
          <w:sz w:val="24"/>
          <w:szCs w:val="24"/>
        </w:rPr>
        <w:t>a</w:t>
      </w:r>
      <w:proofErr w:type="gramEnd"/>
      <w:r w:rsidRPr="00E3425A">
        <w:rPr>
          <w:rFonts w:ascii="Garamond" w:hAnsi="Garamond" w:cs="Times"/>
          <w:i/>
          <w:iCs/>
          <w:color w:val="000000"/>
          <w:sz w:val="24"/>
          <w:szCs w:val="24"/>
        </w:rPr>
        <w:t>)</w:t>
      </w:r>
      <w:r w:rsidRPr="00E3425A">
        <w:rPr>
          <w:rFonts w:ascii="Garamond" w:hAnsi="Garamond" w:cs="Times"/>
          <w:color w:val="000000"/>
          <w:sz w:val="24"/>
          <w:szCs w:val="24"/>
        </w:rPr>
        <w:t> </w:t>
      </w:r>
      <w:proofErr w:type="spellStart"/>
      <w:r w:rsidRPr="00E3425A">
        <w:rPr>
          <w:rFonts w:ascii="Garamond" w:hAnsi="Garamond" w:cs="Times"/>
          <w:color w:val="000000"/>
          <w:sz w:val="24"/>
          <w:szCs w:val="24"/>
        </w:rPr>
        <w:t>a</w:t>
      </w:r>
      <w:proofErr w:type="spellEnd"/>
      <w:r w:rsidRPr="00E3425A">
        <w:rPr>
          <w:rFonts w:ascii="Garamond" w:hAnsi="Garamond" w:cs="Times"/>
          <w:color w:val="000000"/>
          <w:sz w:val="24"/>
          <w:szCs w:val="24"/>
        </w:rPr>
        <w:t xml:space="preserve"> nyertes ajánlattevőben közvetetten vagy közvetlenül 25%-ot meghaladó tulajdoni részesedést szerez valamely olyan jogi személy vagy személyes joga szerint jogképes szervezet, amely tekintetében fennáll a 62. § (1) bekezdés </w:t>
      </w:r>
      <w:r w:rsidRPr="00E3425A">
        <w:rPr>
          <w:rFonts w:ascii="Garamond" w:hAnsi="Garamond" w:cs="Times"/>
          <w:i/>
          <w:iCs/>
          <w:color w:val="000000"/>
          <w:sz w:val="24"/>
          <w:szCs w:val="24"/>
        </w:rPr>
        <w:t>k)</w:t>
      </w:r>
      <w:r w:rsidRPr="00E3425A">
        <w:rPr>
          <w:rFonts w:ascii="Garamond" w:hAnsi="Garamond" w:cs="Times"/>
          <w:color w:val="000000"/>
          <w:sz w:val="24"/>
          <w:szCs w:val="24"/>
        </w:rPr>
        <w:t> pont</w:t>
      </w:r>
      <w:r w:rsidR="00410EFD">
        <w:rPr>
          <w:rFonts w:ascii="Garamond" w:hAnsi="Garamond" w:cs="Times"/>
          <w:color w:val="000000"/>
          <w:sz w:val="24"/>
          <w:szCs w:val="24"/>
        </w:rPr>
        <w:t xml:space="preserve"> </w:t>
      </w:r>
      <w:proofErr w:type="spellStart"/>
      <w:r w:rsidRPr="00E3425A">
        <w:rPr>
          <w:rFonts w:ascii="Garamond" w:hAnsi="Garamond" w:cs="Times"/>
          <w:i/>
          <w:iCs/>
          <w:color w:val="000000"/>
          <w:sz w:val="24"/>
          <w:szCs w:val="24"/>
        </w:rPr>
        <w:t>kb</w:t>
      </w:r>
      <w:proofErr w:type="spellEnd"/>
      <w:r w:rsidRPr="00E3425A">
        <w:rPr>
          <w:rFonts w:ascii="Garamond" w:hAnsi="Garamond" w:cs="Times"/>
          <w:i/>
          <w:iCs/>
          <w:color w:val="000000"/>
          <w:sz w:val="24"/>
          <w:szCs w:val="24"/>
        </w:rPr>
        <w:t>)</w:t>
      </w:r>
      <w:r w:rsidRPr="00E3425A">
        <w:rPr>
          <w:rFonts w:ascii="Garamond" w:hAnsi="Garamond" w:cs="Times"/>
          <w:color w:val="000000"/>
          <w:sz w:val="24"/>
          <w:szCs w:val="24"/>
        </w:rPr>
        <w:t> alpontjában meghatározott feltétel;</w:t>
      </w:r>
    </w:p>
    <w:p w14:paraId="62B3FC65"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2DE68F0D" w14:textId="51968D19"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w:i/>
          <w:iCs/>
          <w:color w:val="000000"/>
          <w:sz w:val="24"/>
          <w:szCs w:val="24"/>
        </w:rPr>
        <w:t>b)</w:t>
      </w:r>
      <w:r w:rsidRPr="00E3425A">
        <w:rPr>
          <w:rFonts w:ascii="Garamond" w:hAnsi="Garamond" w:cs="Times"/>
          <w:color w:val="000000"/>
          <w:sz w:val="24"/>
          <w:szCs w:val="24"/>
        </w:rPr>
        <w:t> a nyertes ajánlattevő közvetetten vagy közvetlenül 25%-ot meghaladó tulajdoni részesedést szerez valamely olyan jogi személyben vagy személyes joga szerint jogképes szervezetben, amely tekintetében fennáll a 62. § (1) bekezdés </w:t>
      </w:r>
      <w:r w:rsidRPr="00E3425A">
        <w:rPr>
          <w:rFonts w:ascii="Garamond" w:hAnsi="Garamond" w:cs="Times"/>
          <w:i/>
          <w:iCs/>
          <w:color w:val="000000"/>
          <w:sz w:val="24"/>
          <w:szCs w:val="24"/>
        </w:rPr>
        <w:t>k)</w:t>
      </w:r>
      <w:r w:rsidR="00410EFD">
        <w:rPr>
          <w:rFonts w:ascii="Garamond" w:hAnsi="Garamond" w:cs="Times"/>
          <w:i/>
          <w:iCs/>
          <w:color w:val="000000"/>
          <w:sz w:val="24"/>
          <w:szCs w:val="24"/>
        </w:rPr>
        <w:t xml:space="preserve"> </w:t>
      </w:r>
      <w:r w:rsidRPr="00E3425A">
        <w:rPr>
          <w:rFonts w:ascii="Garamond" w:hAnsi="Garamond" w:cs="Times"/>
          <w:color w:val="000000"/>
          <w:sz w:val="24"/>
          <w:szCs w:val="24"/>
        </w:rPr>
        <w:t>pont </w:t>
      </w:r>
      <w:proofErr w:type="spellStart"/>
      <w:r w:rsidRPr="00E3425A">
        <w:rPr>
          <w:rFonts w:ascii="Garamond" w:hAnsi="Garamond" w:cs="Times"/>
          <w:i/>
          <w:iCs/>
          <w:color w:val="000000"/>
          <w:sz w:val="24"/>
          <w:szCs w:val="24"/>
        </w:rPr>
        <w:t>kb</w:t>
      </w:r>
      <w:proofErr w:type="spellEnd"/>
      <w:r w:rsidRPr="00E3425A">
        <w:rPr>
          <w:rFonts w:ascii="Garamond" w:hAnsi="Garamond" w:cs="Times"/>
          <w:i/>
          <w:iCs/>
          <w:color w:val="000000"/>
          <w:sz w:val="24"/>
          <w:szCs w:val="24"/>
        </w:rPr>
        <w:t>)</w:t>
      </w:r>
      <w:r w:rsidRPr="00E3425A">
        <w:rPr>
          <w:rFonts w:ascii="Garamond" w:hAnsi="Garamond" w:cs="Times"/>
          <w:color w:val="000000"/>
          <w:sz w:val="24"/>
          <w:szCs w:val="24"/>
        </w:rPr>
        <w:t> alpontjában meghatározott feltétel.</w:t>
      </w:r>
    </w:p>
    <w:p w14:paraId="010AAFD5"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12082425" w14:textId="77777777" w:rsidR="00E3425A" w:rsidRPr="00E3425A" w:rsidRDefault="00E3425A" w:rsidP="00E3425A">
      <w:pPr>
        <w:widowControl/>
        <w:autoSpaceDE/>
        <w:autoSpaceDN/>
        <w:spacing w:line="276" w:lineRule="auto"/>
        <w:jc w:val="both"/>
        <w:rPr>
          <w:rFonts w:ascii="Garamond" w:eastAsia="Times"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3.5. </w:t>
      </w:r>
      <w:r w:rsidRPr="00E3425A">
        <w:rPr>
          <w:rFonts w:ascii="Garamond" w:eastAsia="Times" w:hAnsi="Garamond" w:cstheme="minorBidi"/>
          <w:color w:val="000000"/>
          <w:sz w:val="24"/>
          <w:szCs w:val="24"/>
          <w:lang w:eastAsia="en-US"/>
        </w:rPr>
        <w:t xml:space="preserve">A </w:t>
      </w:r>
      <w:r w:rsidRPr="00E3425A">
        <w:rPr>
          <w:rFonts w:ascii="Garamond" w:eastAsia="Times" w:hAnsi="Garamond" w:cstheme="minorBidi"/>
          <w:b/>
          <w:color w:val="000000"/>
          <w:sz w:val="24"/>
          <w:szCs w:val="24"/>
          <w:lang w:eastAsia="en-US"/>
        </w:rPr>
        <w:t>Kbt. 136. § (6) bekezdés</w:t>
      </w:r>
      <w:r w:rsidRPr="00E3425A">
        <w:rPr>
          <w:rFonts w:ascii="Garamond" w:eastAsia="Times" w:hAnsi="Garamond" w:cstheme="minorBidi"/>
          <w:color w:val="000000"/>
          <w:sz w:val="24"/>
          <w:szCs w:val="24"/>
          <w:lang w:eastAsia="en-US"/>
        </w:rPr>
        <w:t>ének eleget téve Felek megállapodnak,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5D5F67E6" w14:textId="77777777" w:rsidR="00E3425A" w:rsidRPr="00E3425A" w:rsidRDefault="00E3425A" w:rsidP="00E3425A">
      <w:pPr>
        <w:widowControl/>
        <w:autoSpaceDE/>
        <w:autoSpaceDN/>
        <w:spacing w:line="276" w:lineRule="auto"/>
        <w:jc w:val="both"/>
        <w:rPr>
          <w:rFonts w:ascii="Garamond" w:eastAsia="Times" w:hAnsi="Garamond" w:cstheme="minorBidi"/>
          <w:color w:val="000000"/>
          <w:sz w:val="24"/>
          <w:szCs w:val="24"/>
          <w:lang w:eastAsia="en-US"/>
        </w:rPr>
      </w:pPr>
    </w:p>
    <w:p w14:paraId="3021BA5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3.7. A </w:t>
      </w:r>
      <w:r w:rsidRPr="00E3425A">
        <w:rPr>
          <w:rFonts w:ascii="Garamond" w:eastAsiaTheme="minorHAnsi" w:hAnsi="Garamond" w:cstheme="minorBidi"/>
          <w:color w:val="000000"/>
          <w:sz w:val="24"/>
          <w:szCs w:val="24"/>
          <w:lang w:eastAsia="en-US"/>
        </w:rPr>
        <w:t xml:space="preserve">Vevő nyilatkozik, hogy a </w:t>
      </w:r>
      <w:r w:rsidRPr="00E3425A">
        <w:rPr>
          <w:rFonts w:ascii="Garamond" w:eastAsiaTheme="minorHAnsi" w:hAnsi="Garamond" w:cstheme="minorBidi"/>
          <w:b/>
          <w:color w:val="000000"/>
          <w:sz w:val="24"/>
          <w:szCs w:val="24"/>
          <w:lang w:eastAsia="en-US"/>
        </w:rPr>
        <w:t>Kbt. 133. § (1)</w:t>
      </w:r>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b/>
          <w:color w:val="000000"/>
          <w:sz w:val="24"/>
          <w:szCs w:val="24"/>
          <w:lang w:eastAsia="en-US"/>
        </w:rPr>
        <w:t>bekezdés</w:t>
      </w:r>
      <w:r w:rsidRPr="00E3425A">
        <w:rPr>
          <w:rFonts w:ascii="Garamond" w:eastAsiaTheme="minorHAnsi" w:hAnsi="Garamond" w:cstheme="minorBidi"/>
          <w:color w:val="000000"/>
          <w:sz w:val="24"/>
          <w:szCs w:val="24"/>
          <w:lang w:eastAsia="en-US"/>
        </w:rPr>
        <w:t>ét figyelembe vette Közbeszerzési Eljárás előkészítése során.</w:t>
      </w:r>
    </w:p>
    <w:p w14:paraId="18F633E3"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831393F"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3.8. </w:t>
      </w:r>
      <w:r w:rsidRPr="00E3425A">
        <w:rPr>
          <w:rFonts w:ascii="Garamond" w:eastAsiaTheme="minorHAnsi" w:hAnsi="Garamond" w:cstheme="minorBidi"/>
          <w:color w:val="000000"/>
          <w:sz w:val="24"/>
          <w:szCs w:val="24"/>
          <w:lang w:eastAsia="en-US"/>
        </w:rPr>
        <w:t xml:space="preserve">A szerződés teljesítése során a </w:t>
      </w:r>
      <w:r w:rsidRPr="00E3425A">
        <w:rPr>
          <w:rFonts w:ascii="Garamond" w:eastAsiaTheme="minorHAnsi" w:hAnsi="Garamond" w:cstheme="minorBidi"/>
          <w:b/>
          <w:color w:val="000000"/>
          <w:sz w:val="24"/>
          <w:szCs w:val="24"/>
          <w:lang w:eastAsia="en-US"/>
        </w:rPr>
        <w:t>Kbt. 139-140. §, illetőleg a Kbt. 142.</w:t>
      </w:r>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b/>
          <w:color w:val="000000"/>
          <w:sz w:val="24"/>
          <w:szCs w:val="24"/>
          <w:lang w:eastAsia="en-US"/>
        </w:rPr>
        <w:t xml:space="preserve"> - </w:t>
      </w:r>
      <w:proofErr w:type="spellStart"/>
      <w:r w:rsidRPr="00E3425A">
        <w:rPr>
          <w:rFonts w:ascii="Garamond" w:eastAsiaTheme="minorHAnsi" w:hAnsi="Garamond" w:cstheme="minorBidi"/>
          <w:b/>
          <w:color w:val="000000"/>
          <w:sz w:val="24"/>
          <w:szCs w:val="24"/>
          <w:lang w:eastAsia="en-US"/>
        </w:rPr>
        <w:t>ben</w:t>
      </w:r>
      <w:proofErr w:type="spellEnd"/>
      <w:r w:rsidRPr="00E3425A">
        <w:rPr>
          <w:rFonts w:ascii="Garamond" w:eastAsiaTheme="minorHAnsi" w:hAnsi="Garamond" w:cstheme="minorBidi"/>
          <w:b/>
          <w:color w:val="000000"/>
          <w:sz w:val="24"/>
          <w:szCs w:val="24"/>
          <w:lang w:eastAsia="en-US"/>
        </w:rPr>
        <w:t xml:space="preserve"> </w:t>
      </w:r>
      <w:r w:rsidRPr="00E3425A">
        <w:rPr>
          <w:rFonts w:ascii="Garamond" w:eastAsiaTheme="minorHAnsi" w:hAnsi="Garamond" w:cstheme="minorBidi"/>
          <w:color w:val="000000"/>
          <w:sz w:val="24"/>
          <w:szCs w:val="24"/>
          <w:lang w:eastAsia="en-US"/>
        </w:rPr>
        <w:t>foglalt rendelkezések értelemszerűen irányadók.</w:t>
      </w:r>
    </w:p>
    <w:p w14:paraId="536DFF0D"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DDE7568"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3.9. </w:t>
      </w:r>
      <w:r w:rsidRPr="00E3425A">
        <w:rPr>
          <w:rFonts w:ascii="Garamond" w:eastAsiaTheme="minorHAnsi" w:hAnsi="Garamond" w:cstheme="minorBidi"/>
          <w:color w:val="000000"/>
          <w:sz w:val="24"/>
          <w:szCs w:val="24"/>
          <w:lang w:eastAsia="en-US"/>
        </w:rPr>
        <w:t xml:space="preserve">A szerződés módosítása kapcsán a </w:t>
      </w:r>
      <w:r w:rsidRPr="00E3425A">
        <w:rPr>
          <w:rFonts w:ascii="Garamond" w:eastAsiaTheme="minorHAnsi" w:hAnsi="Garamond" w:cstheme="minorBidi"/>
          <w:b/>
          <w:color w:val="000000"/>
          <w:sz w:val="24"/>
          <w:szCs w:val="24"/>
          <w:lang w:eastAsia="en-US"/>
        </w:rPr>
        <w:t xml:space="preserve">Kbt. 141. § </w:t>
      </w:r>
      <w:r w:rsidRPr="00E3425A">
        <w:rPr>
          <w:rFonts w:ascii="Garamond" w:eastAsiaTheme="minorHAnsi" w:hAnsi="Garamond" w:cstheme="minorBidi"/>
          <w:color w:val="000000"/>
          <w:sz w:val="24"/>
          <w:szCs w:val="24"/>
          <w:lang w:eastAsia="en-US"/>
        </w:rPr>
        <w:t>irányadó.</w:t>
      </w:r>
    </w:p>
    <w:p w14:paraId="1A4AEEE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47BBB868"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lastRenderedPageBreak/>
        <w:t xml:space="preserve">3.10. </w:t>
      </w:r>
      <w:r w:rsidRPr="00E3425A">
        <w:rPr>
          <w:rFonts w:ascii="Garamond" w:eastAsiaTheme="minorHAnsi" w:hAnsi="Garamond" w:cstheme="minorBidi"/>
          <w:color w:val="000000"/>
          <w:sz w:val="24"/>
          <w:szCs w:val="24"/>
          <w:lang w:eastAsia="en-US"/>
        </w:rPr>
        <w:t>A szerződés teljesítése során részt vevő teljesítési segéd igénybevételére (a továbbiakban</w:t>
      </w:r>
      <w:proofErr w:type="gramStart"/>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b/>
          <w:i/>
          <w:color w:val="000000"/>
          <w:sz w:val="24"/>
          <w:szCs w:val="24"/>
          <w:lang w:eastAsia="en-US"/>
        </w:rPr>
        <w:t>,</w:t>
      </w:r>
      <w:proofErr w:type="gramEnd"/>
      <w:r w:rsidRPr="00E3425A">
        <w:rPr>
          <w:rFonts w:ascii="Garamond" w:eastAsiaTheme="minorHAnsi" w:hAnsi="Garamond" w:cstheme="minorBidi"/>
          <w:b/>
          <w:i/>
          <w:color w:val="000000"/>
          <w:sz w:val="24"/>
          <w:szCs w:val="24"/>
          <w:lang w:eastAsia="en-US"/>
        </w:rPr>
        <w:t>,alvállalkozó”)</w:t>
      </w:r>
      <w:r w:rsidRPr="00E3425A">
        <w:rPr>
          <w:rFonts w:ascii="Garamond" w:eastAsiaTheme="minorHAnsi" w:hAnsi="Garamond" w:cstheme="minorBidi"/>
          <w:color w:val="000000"/>
          <w:sz w:val="24"/>
          <w:szCs w:val="24"/>
          <w:lang w:eastAsia="en-US"/>
        </w:rPr>
        <w:t xml:space="preserve"> a </w:t>
      </w:r>
      <w:r w:rsidRPr="00E3425A">
        <w:rPr>
          <w:rFonts w:ascii="Garamond" w:eastAsiaTheme="minorHAnsi" w:hAnsi="Garamond" w:cstheme="minorBidi"/>
          <w:b/>
          <w:color w:val="000000"/>
          <w:sz w:val="24"/>
          <w:szCs w:val="24"/>
          <w:lang w:eastAsia="en-US"/>
        </w:rPr>
        <w:t>Kbt. 138. § (2) – (4)</w:t>
      </w:r>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b/>
          <w:color w:val="000000"/>
          <w:sz w:val="24"/>
          <w:szCs w:val="24"/>
          <w:lang w:eastAsia="en-US"/>
        </w:rPr>
        <w:t>bekezdésben</w:t>
      </w:r>
      <w:r w:rsidRPr="00E3425A">
        <w:rPr>
          <w:rFonts w:ascii="Garamond" w:eastAsiaTheme="minorHAnsi" w:hAnsi="Garamond" w:cstheme="minorBidi"/>
          <w:color w:val="000000"/>
          <w:sz w:val="24"/>
          <w:szCs w:val="24"/>
          <w:lang w:eastAsia="en-US"/>
        </w:rPr>
        <w:t xml:space="preserve"> foglaltak az irányadóak.</w:t>
      </w:r>
    </w:p>
    <w:p w14:paraId="079E593B"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60D1F20A"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zh-CN"/>
        </w:rPr>
      </w:pPr>
      <w:r w:rsidRPr="00E3425A">
        <w:rPr>
          <w:rFonts w:ascii="Garamond" w:eastAsiaTheme="minorHAnsi" w:hAnsi="Garamond" w:cstheme="minorBidi"/>
          <w:b/>
          <w:color w:val="000000"/>
          <w:sz w:val="24"/>
          <w:szCs w:val="24"/>
          <w:lang w:eastAsia="zh-CN"/>
        </w:rPr>
        <w:t xml:space="preserve">3.11. A </w:t>
      </w:r>
      <w:r w:rsidRPr="00E3425A">
        <w:rPr>
          <w:rFonts w:ascii="Garamond" w:eastAsiaTheme="minorHAnsi" w:hAnsi="Garamond" w:cstheme="minorBidi"/>
          <w:color w:val="000000"/>
          <w:sz w:val="24"/>
          <w:szCs w:val="24"/>
          <w:lang w:eastAsia="zh-CN"/>
        </w:rPr>
        <w:t>Felek a szerződés megkötése, és teljesítése során a közbeszerzésekre vonatkozó szabályozás céljával összhangban, a közbeszerzési alapelveinek tiszteletben tartásával [Kbt. 2. §] kötelesek eljárni.</w:t>
      </w:r>
    </w:p>
    <w:p w14:paraId="21FE7E7D" w14:textId="77777777" w:rsid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zh-CN"/>
        </w:rPr>
      </w:pPr>
    </w:p>
    <w:p w14:paraId="2753795C"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zh-CN"/>
        </w:rPr>
      </w:pPr>
    </w:p>
    <w:p w14:paraId="4863744C"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t>II. SZERZŐDÉS TÁRGYA</w:t>
      </w:r>
    </w:p>
    <w:p w14:paraId="2A715217"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p>
    <w:p w14:paraId="586704F6"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Eladó kötelezettséget vállal arra, hogy Vevő részére jelen szerződésben meghatározott részletes feltételek mellett, a műszaki leírásban foglaltak szerint leszállítja </w:t>
      </w:r>
      <w:proofErr w:type="gramStart"/>
      <w:r w:rsidRPr="00E3425A">
        <w:rPr>
          <w:rFonts w:ascii="Garamond" w:eastAsiaTheme="minorHAnsi" w:hAnsi="Garamond" w:cstheme="minorBidi"/>
          <w:sz w:val="24"/>
          <w:szCs w:val="24"/>
          <w:lang w:eastAsia="en-US"/>
        </w:rPr>
        <w:t>a</w:t>
      </w:r>
      <w:proofErr w:type="gramEnd"/>
      <w:r w:rsidRPr="00E3425A">
        <w:rPr>
          <w:rFonts w:ascii="Garamond" w:eastAsiaTheme="minorHAnsi" w:hAnsi="Garamond" w:cstheme="minorBidi"/>
          <w:sz w:val="24"/>
          <w:szCs w:val="24"/>
          <w:lang w:eastAsia="en-US"/>
        </w:rPr>
        <w:t xml:space="preserve"> </w:t>
      </w:r>
    </w:p>
    <w:p w14:paraId="03362B96"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032C147"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1. rész Digitális felvételi/átvilágító röntgen berendezést motoros mozgatással, távfelvételi állvánnyal, teljes körű installációval </w:t>
      </w:r>
    </w:p>
    <w:p w14:paraId="462DABF1"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shd w:val="clear" w:color="auto" w:fill="FFFFFF"/>
          <w:lang w:eastAsia="en-US"/>
        </w:rPr>
        <w:t xml:space="preserve">2. rész Digitális mobil </w:t>
      </w:r>
      <w:proofErr w:type="spellStart"/>
      <w:r w:rsidRPr="00E3425A">
        <w:rPr>
          <w:rFonts w:ascii="Garamond" w:eastAsiaTheme="minorHAnsi" w:hAnsi="Garamond" w:cstheme="minorBidi"/>
          <w:color w:val="000000"/>
          <w:sz w:val="24"/>
          <w:szCs w:val="24"/>
          <w:shd w:val="clear" w:color="auto" w:fill="FFFFFF"/>
          <w:lang w:eastAsia="en-US"/>
        </w:rPr>
        <w:t>rtg</w:t>
      </w:r>
      <w:proofErr w:type="spellEnd"/>
      <w:r w:rsidRPr="00E3425A">
        <w:rPr>
          <w:rFonts w:ascii="Garamond" w:eastAsiaTheme="minorHAnsi" w:hAnsi="Garamond" w:cstheme="minorBidi"/>
          <w:color w:val="000000"/>
          <w:sz w:val="24"/>
          <w:szCs w:val="24"/>
          <w:shd w:val="clear" w:color="auto" w:fill="FFFFFF"/>
          <w:lang w:eastAsia="en-US"/>
        </w:rPr>
        <w:t xml:space="preserve"> berendezést csecsemők vizsgálatára is alkalmas kiépítésben, forgatható oszlopon és teljesen kiegyensúlyozott csuklós karon elhelyezett röntgen cső, a könnyű pozícionálás érdekében, teljes körű installációval </w:t>
      </w:r>
    </w:p>
    <w:p w14:paraId="612A23A7"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shd w:val="clear" w:color="auto" w:fill="FFFFFF"/>
          <w:lang w:eastAsia="en-US"/>
        </w:rPr>
        <w:t xml:space="preserve">3. rész Fogászati digitális panoráma röntgen készüléket, </w:t>
      </w:r>
      <w:proofErr w:type="spellStart"/>
      <w:r w:rsidRPr="00E3425A">
        <w:rPr>
          <w:rFonts w:ascii="Garamond" w:eastAsiaTheme="minorHAnsi" w:hAnsi="Garamond" w:cstheme="minorBidi"/>
          <w:color w:val="000000"/>
          <w:sz w:val="24"/>
          <w:szCs w:val="24"/>
          <w:shd w:val="clear" w:color="auto" w:fill="FFFFFF"/>
          <w:lang w:eastAsia="en-US"/>
        </w:rPr>
        <w:t>cephalometriás</w:t>
      </w:r>
      <w:proofErr w:type="spellEnd"/>
      <w:r w:rsidRPr="00E3425A">
        <w:rPr>
          <w:rFonts w:ascii="Garamond" w:eastAsiaTheme="minorHAnsi" w:hAnsi="Garamond" w:cstheme="minorBidi"/>
          <w:color w:val="000000"/>
          <w:sz w:val="24"/>
          <w:szCs w:val="24"/>
          <w:shd w:val="clear" w:color="auto" w:fill="FFFFFF"/>
          <w:lang w:eastAsia="en-US"/>
        </w:rPr>
        <w:t xml:space="preserve"> kiegészítéssel, 3D </w:t>
      </w:r>
      <w:proofErr w:type="spellStart"/>
      <w:r w:rsidRPr="00E3425A">
        <w:rPr>
          <w:rFonts w:ascii="Garamond" w:eastAsiaTheme="minorHAnsi" w:hAnsi="Garamond" w:cstheme="minorBidi"/>
          <w:color w:val="000000"/>
          <w:sz w:val="24"/>
          <w:szCs w:val="24"/>
          <w:shd w:val="clear" w:color="auto" w:fill="FFFFFF"/>
          <w:lang w:eastAsia="en-US"/>
        </w:rPr>
        <w:t>CBCT-vel</w:t>
      </w:r>
      <w:proofErr w:type="spellEnd"/>
      <w:r w:rsidRPr="00E3425A">
        <w:rPr>
          <w:rFonts w:ascii="Garamond" w:eastAsiaTheme="minorHAnsi" w:hAnsi="Garamond" w:cstheme="minorBidi"/>
          <w:color w:val="000000"/>
          <w:sz w:val="24"/>
          <w:szCs w:val="24"/>
          <w:shd w:val="clear" w:color="auto" w:fill="FFFFFF"/>
          <w:lang w:eastAsia="en-US"/>
        </w:rPr>
        <w:t xml:space="preserve"> kombinálhatóan, teljes körű installációval</w:t>
      </w:r>
      <w:r w:rsidRPr="00E3425A">
        <w:rPr>
          <w:rFonts w:ascii="Garamond" w:eastAsiaTheme="minorHAnsi" w:hAnsi="Garamond" w:cstheme="minorBidi"/>
          <w:color w:val="000000"/>
          <w:sz w:val="24"/>
          <w:szCs w:val="24"/>
          <w:shd w:val="clear" w:color="auto" w:fill="FFFFFF"/>
          <w:vertAlign w:val="superscript"/>
          <w:lang w:eastAsia="en-US"/>
        </w:rPr>
        <w:footnoteReference w:id="4"/>
      </w:r>
      <w:r w:rsidRPr="00E3425A">
        <w:rPr>
          <w:rFonts w:ascii="Garamond" w:eastAsiaTheme="minorHAnsi" w:hAnsi="Garamond" w:cstheme="minorBidi"/>
          <w:color w:val="000000"/>
          <w:sz w:val="24"/>
          <w:szCs w:val="24"/>
          <w:shd w:val="clear" w:color="auto" w:fill="FFFFFF"/>
          <w:lang w:eastAsia="en-US"/>
        </w:rPr>
        <w:t> </w:t>
      </w:r>
    </w:p>
    <w:p w14:paraId="28A6951C"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sz w:val="24"/>
          <w:szCs w:val="24"/>
          <w:lang w:eastAsia="en-US"/>
        </w:rPr>
        <w:t xml:space="preserve">A </w:t>
      </w:r>
      <w:r w:rsidRPr="00E3425A">
        <w:rPr>
          <w:rFonts w:ascii="Garamond" w:eastAsiaTheme="minorHAnsi" w:hAnsi="Garamond" w:cstheme="minorBidi"/>
          <w:color w:val="000000"/>
          <w:sz w:val="24"/>
          <w:szCs w:val="24"/>
          <w:shd w:val="clear" w:color="auto" w:fill="FFFFFF"/>
          <w:lang w:eastAsia="en-US"/>
        </w:rPr>
        <w:t xml:space="preserve">teljes körű installáció magában foglalja a fenti eszközök beszerelését és rendeltetésszerű használatra alkalmas módon történő üzembe helyezését a Dokumentációban foglaltak szerint, illetve a termékek használatának betanítását a felhasználó személyzet számára. A teljesítés továbbá magában foglalja az érvényes forgalomba hozatali engedély bemutatását, az </w:t>
      </w:r>
      <w:proofErr w:type="spellStart"/>
      <w:r w:rsidRPr="00E3425A">
        <w:rPr>
          <w:rFonts w:ascii="Garamond" w:eastAsiaTheme="minorHAnsi" w:hAnsi="Garamond" w:cstheme="minorBidi"/>
          <w:color w:val="000000"/>
          <w:sz w:val="24"/>
          <w:szCs w:val="24"/>
          <w:shd w:val="clear" w:color="auto" w:fill="FFFFFF"/>
          <w:lang w:eastAsia="en-US"/>
        </w:rPr>
        <w:t>üzembehelyezési</w:t>
      </w:r>
      <w:proofErr w:type="spellEnd"/>
      <w:r w:rsidRPr="00E3425A">
        <w:rPr>
          <w:rFonts w:ascii="Garamond" w:eastAsiaTheme="minorHAnsi" w:hAnsi="Garamond" w:cstheme="minorBidi"/>
          <w:color w:val="000000"/>
          <w:sz w:val="24"/>
          <w:szCs w:val="24"/>
          <w:shd w:val="clear" w:color="auto" w:fill="FFFFFF"/>
          <w:lang w:eastAsia="en-US"/>
        </w:rPr>
        <w:t xml:space="preserve"> / próbaüzemi jegyzőkönyv felvételét, a kezelőszemélyzet betanítását rögzítő jegyzőkönyv felvételét, terméktől függően az EV mérési jegyzőkönyv felvételét, valamint a felhasználói kézikönyvek, használati utasítások, magyar nyelven, nyomtatott formában, és/ vagy elektronikus formában (CD-ROM). </w:t>
      </w:r>
    </w:p>
    <w:p w14:paraId="19B32C0A"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shd w:val="clear" w:color="auto" w:fill="FFFFFF"/>
          <w:lang w:eastAsia="en-US"/>
        </w:rPr>
        <w:t>A Eladó feladatát képezi továbbá a meglévő berendezések szakszerű leszerelése és a vonatkozó jogszabályok szerinti megsemmisítése. </w:t>
      </w:r>
    </w:p>
    <w:p w14:paraId="5667BAA6" w14:textId="77777777" w:rsidR="00E3425A" w:rsidRDefault="00E3425A" w:rsidP="00E3425A">
      <w:pPr>
        <w:widowControl/>
        <w:tabs>
          <w:tab w:val="left" w:pos="284"/>
          <w:tab w:val="left" w:pos="709"/>
          <w:tab w:val="right" w:pos="8606"/>
        </w:tabs>
        <w:autoSpaceDE/>
        <w:autoSpaceDN/>
        <w:spacing w:line="276" w:lineRule="auto"/>
        <w:jc w:val="both"/>
        <w:rPr>
          <w:rFonts w:ascii="Garamond" w:hAnsi="Garamond" w:cs="Times New Roman"/>
          <w:sz w:val="24"/>
          <w:szCs w:val="24"/>
        </w:rPr>
      </w:pPr>
    </w:p>
    <w:p w14:paraId="6EACD335" w14:textId="77777777" w:rsidR="00B141C7" w:rsidRPr="00E3425A" w:rsidRDefault="00B141C7" w:rsidP="00E3425A">
      <w:pPr>
        <w:widowControl/>
        <w:tabs>
          <w:tab w:val="left" w:pos="284"/>
          <w:tab w:val="left" w:pos="709"/>
          <w:tab w:val="right" w:pos="8606"/>
        </w:tabs>
        <w:autoSpaceDE/>
        <w:autoSpaceDN/>
        <w:spacing w:line="276" w:lineRule="auto"/>
        <w:jc w:val="both"/>
        <w:rPr>
          <w:rFonts w:ascii="Garamond" w:hAnsi="Garamond" w:cs="Times New Roman"/>
          <w:sz w:val="24"/>
          <w:szCs w:val="24"/>
        </w:rPr>
      </w:pPr>
    </w:p>
    <w:p w14:paraId="64706205" w14:textId="77777777" w:rsidR="00E3425A" w:rsidRPr="00E3425A" w:rsidRDefault="00E3425A" w:rsidP="00E3425A">
      <w:pPr>
        <w:widowControl/>
        <w:tabs>
          <w:tab w:val="left" w:pos="284"/>
          <w:tab w:val="left" w:pos="709"/>
          <w:tab w:val="right" w:pos="8606"/>
        </w:tabs>
        <w:autoSpaceDE/>
        <w:autoSpaceDN/>
        <w:spacing w:line="276" w:lineRule="auto"/>
        <w:jc w:val="center"/>
        <w:rPr>
          <w:rFonts w:ascii="Garamond" w:hAnsi="Garamond" w:cs="Times New Roman"/>
          <w:b/>
          <w:sz w:val="24"/>
          <w:szCs w:val="24"/>
        </w:rPr>
      </w:pPr>
      <w:r w:rsidRPr="00E3425A">
        <w:rPr>
          <w:rFonts w:ascii="Garamond" w:hAnsi="Garamond" w:cs="Times New Roman"/>
          <w:b/>
          <w:sz w:val="24"/>
          <w:szCs w:val="24"/>
        </w:rPr>
        <w:t>III. SZERZŐDÉSES ELLENÉRTÉK</w:t>
      </w:r>
    </w:p>
    <w:p w14:paraId="466D535A" w14:textId="77777777" w:rsidR="00E3425A" w:rsidRPr="00E3425A" w:rsidRDefault="00E3425A" w:rsidP="00E3425A">
      <w:pPr>
        <w:widowControl/>
        <w:autoSpaceDE/>
        <w:autoSpaceDN/>
        <w:spacing w:line="276" w:lineRule="auto"/>
        <w:jc w:val="both"/>
        <w:rPr>
          <w:rFonts w:ascii="Garamond" w:hAnsi="Garamond" w:cs="Times New Roman"/>
          <w:sz w:val="24"/>
          <w:szCs w:val="24"/>
          <w:highlight w:val="yellow"/>
        </w:rPr>
      </w:pPr>
    </w:p>
    <w:p w14:paraId="6B236EF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Az Eladó köteles a Szerződés IV.1. </w:t>
      </w:r>
      <w:proofErr w:type="gramStart"/>
      <w:r w:rsidRPr="00E3425A">
        <w:rPr>
          <w:rFonts w:ascii="Garamond" w:eastAsiaTheme="minorHAnsi" w:hAnsi="Garamond" w:cstheme="minorBidi"/>
          <w:sz w:val="24"/>
          <w:szCs w:val="24"/>
          <w:lang w:eastAsia="en-US"/>
        </w:rPr>
        <w:t>pontjában</w:t>
      </w:r>
      <w:proofErr w:type="gramEnd"/>
      <w:r w:rsidRPr="00E3425A">
        <w:rPr>
          <w:rFonts w:ascii="Garamond" w:eastAsiaTheme="minorHAnsi" w:hAnsi="Garamond" w:cstheme="minorBidi"/>
          <w:sz w:val="24"/>
          <w:szCs w:val="24"/>
          <w:lang w:eastAsia="en-US"/>
        </w:rPr>
        <w:t xml:space="preserve"> meghatározott határidőn belül a Szerződés II.1. </w:t>
      </w:r>
      <w:proofErr w:type="gramStart"/>
      <w:r w:rsidRPr="00E3425A">
        <w:rPr>
          <w:rFonts w:ascii="Garamond" w:eastAsiaTheme="minorHAnsi" w:hAnsi="Garamond" w:cstheme="minorBidi"/>
          <w:sz w:val="24"/>
          <w:szCs w:val="24"/>
          <w:lang w:eastAsia="en-US"/>
        </w:rPr>
        <w:t>pontjában</w:t>
      </w:r>
      <w:proofErr w:type="gramEnd"/>
      <w:r w:rsidRPr="00E3425A">
        <w:rPr>
          <w:rFonts w:ascii="Garamond" w:eastAsiaTheme="minorHAnsi" w:hAnsi="Garamond" w:cstheme="minorBidi"/>
          <w:sz w:val="24"/>
          <w:szCs w:val="24"/>
          <w:lang w:eastAsia="en-US"/>
        </w:rPr>
        <w:t xml:space="preserve"> rögzítetteket elvégezni, a Vevő pedig köteles a Szerződés III.2. </w:t>
      </w:r>
      <w:proofErr w:type="gramStart"/>
      <w:r w:rsidRPr="00E3425A">
        <w:rPr>
          <w:rFonts w:ascii="Garamond" w:eastAsiaTheme="minorHAnsi" w:hAnsi="Garamond" w:cstheme="minorBidi"/>
          <w:sz w:val="24"/>
          <w:szCs w:val="24"/>
          <w:lang w:eastAsia="en-US"/>
        </w:rPr>
        <w:t>pontjában</w:t>
      </w:r>
      <w:proofErr w:type="gramEnd"/>
      <w:r w:rsidRPr="00E3425A">
        <w:rPr>
          <w:rFonts w:ascii="Garamond" w:eastAsiaTheme="minorHAnsi" w:hAnsi="Garamond" w:cstheme="minorBidi"/>
          <w:sz w:val="24"/>
          <w:szCs w:val="24"/>
          <w:lang w:eastAsia="en-US"/>
        </w:rPr>
        <w:t xml:space="preserve"> meghatározott vételárat megfizetni.</w:t>
      </w:r>
    </w:p>
    <w:p w14:paraId="49661B88"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6D3B03A6"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2.</w:t>
      </w:r>
      <w:r w:rsidRPr="00E3425A">
        <w:rPr>
          <w:rFonts w:ascii="Garamond" w:eastAsiaTheme="minorHAnsi" w:hAnsi="Garamond" w:cstheme="minorBidi"/>
          <w:sz w:val="24"/>
          <w:szCs w:val="24"/>
          <w:lang w:eastAsia="en-US"/>
        </w:rPr>
        <w:t xml:space="preserve"> A jelen szerződés II. pontjában meghatározott képalkotó diagnosztikai eszköz szállításáért és a kapcsolódó szolgáltatások teljesítéséért Eladót összesen </w:t>
      </w:r>
      <w:proofErr w:type="gramStart"/>
      <w:r w:rsidRPr="00E3425A">
        <w:rPr>
          <w:rFonts w:ascii="Garamond" w:eastAsiaTheme="minorHAnsi" w:hAnsi="Garamond" w:cstheme="minorBidi"/>
          <w:sz w:val="24"/>
          <w:szCs w:val="24"/>
          <w:lang w:eastAsia="en-US"/>
        </w:rPr>
        <w:t>nettó .</w:t>
      </w:r>
      <w:proofErr w:type="gramEnd"/>
      <w:r w:rsidRPr="00E3425A">
        <w:rPr>
          <w:rFonts w:ascii="Garamond" w:eastAsiaTheme="minorHAnsi" w:hAnsi="Garamond" w:cstheme="minorBidi"/>
          <w:sz w:val="24"/>
          <w:szCs w:val="24"/>
          <w:lang w:eastAsia="en-US"/>
        </w:rPr>
        <w:t xml:space="preserve">............................. Ft + Áfa, azaz </w:t>
      </w:r>
      <w:proofErr w:type="gramStart"/>
      <w:r w:rsidRPr="00E3425A">
        <w:rPr>
          <w:rFonts w:ascii="Garamond" w:eastAsiaTheme="minorHAnsi" w:hAnsi="Garamond" w:cstheme="minorBidi"/>
          <w:sz w:val="24"/>
          <w:szCs w:val="24"/>
          <w:lang w:eastAsia="en-US"/>
        </w:rPr>
        <w:t>nettó ..</w:t>
      </w:r>
      <w:proofErr w:type="gramEnd"/>
      <w:r w:rsidRPr="00E3425A">
        <w:rPr>
          <w:rFonts w:ascii="Garamond" w:eastAsiaTheme="minorHAnsi" w:hAnsi="Garamond" w:cstheme="minorBidi"/>
          <w:sz w:val="24"/>
          <w:szCs w:val="24"/>
          <w:lang w:eastAsia="en-US"/>
        </w:rPr>
        <w:t>................ Forint + ÁFA vételár (a továbbiakban: Vételár) illeti meg.</w:t>
      </w:r>
    </w:p>
    <w:p w14:paraId="17AFCAE1" w14:textId="77777777" w:rsidR="00410EFD" w:rsidRDefault="00410EFD" w:rsidP="00E3425A">
      <w:pPr>
        <w:widowControl/>
        <w:autoSpaceDE/>
        <w:autoSpaceDN/>
        <w:spacing w:line="276" w:lineRule="auto"/>
        <w:jc w:val="both"/>
        <w:rPr>
          <w:rFonts w:ascii="Garamond" w:eastAsiaTheme="minorHAnsi" w:hAnsi="Garamond" w:cstheme="minorBidi"/>
          <w:sz w:val="24"/>
          <w:szCs w:val="24"/>
          <w:lang w:eastAsia="en-US"/>
        </w:rPr>
      </w:pPr>
    </w:p>
    <w:p w14:paraId="0C07EFF1"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Szerződő Felek rögzítik, hogy a jelen szerződés szerinti szállítás és a kapcsolódó szolgáltatások ellenértékét a fenti vételár teljes körűen tartalmazza, Eladó többletigényt semmilyen jogcímen sem támaszthat Vevővel szemben.  Szerződő Felek rögzítik, hogy a Vételár tartalmazza különösen a teljesítési helyre szállítás, a betanítás költségeit, és mindazon költségeket, melyek a Szerződés II. pontjában meghatározott képalkotó diagnosztikai berendezés rendeltetésszerű használathoz szükségesek.</w:t>
      </w:r>
    </w:p>
    <w:p w14:paraId="278CB51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C0CD4BA" w14:textId="77777777" w:rsidR="00E3425A" w:rsidRPr="00E3425A" w:rsidRDefault="00E3425A" w:rsidP="00E3425A">
      <w:pPr>
        <w:widowControl/>
        <w:suppressAutoHyphen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3.</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a Vevő által kiállított teljesítési igazolás birtokában jogosult egy (vég</w:t>
      </w:r>
      <w:proofErr w:type="gramStart"/>
      <w:r w:rsidRPr="00E3425A">
        <w:rPr>
          <w:rFonts w:ascii="Garamond" w:eastAsiaTheme="minorHAnsi" w:hAnsi="Garamond" w:cstheme="minorBidi"/>
          <w:sz w:val="24"/>
          <w:szCs w:val="24"/>
          <w:lang w:eastAsia="en-US"/>
        </w:rPr>
        <w:t>)számla</w:t>
      </w:r>
      <w:proofErr w:type="gramEnd"/>
      <w:r w:rsidRPr="00E3425A">
        <w:rPr>
          <w:rFonts w:ascii="Garamond" w:eastAsiaTheme="minorHAnsi" w:hAnsi="Garamond" w:cstheme="minorBidi"/>
          <w:sz w:val="24"/>
          <w:szCs w:val="24"/>
          <w:lang w:eastAsia="en-US"/>
        </w:rPr>
        <w:t xml:space="preserve"> benyújtására jelen szerződés V. pontjában foglalt rendelkezések szerint.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tudomásul veszi, hogy az általa kibocsátandó (vég)számlának a mindenkor hatályos jogszabályokban előírt formai és tartalmi követelményeknek meg kell felelnie, illetve a számla beazonosíthatósága érdekében a </w:t>
      </w:r>
      <w:proofErr w:type="gramStart"/>
      <w:r w:rsidRPr="00E3425A">
        <w:rPr>
          <w:rFonts w:ascii="Garamond" w:eastAsiaTheme="minorHAnsi" w:hAnsi="Garamond" w:cstheme="minorBidi"/>
          <w:sz w:val="24"/>
          <w:szCs w:val="24"/>
          <w:lang w:eastAsia="en-US"/>
        </w:rPr>
        <w:t>projekt azonosító</w:t>
      </w:r>
      <w:proofErr w:type="gramEnd"/>
      <w:r w:rsidRPr="00E3425A">
        <w:rPr>
          <w:rFonts w:ascii="Garamond" w:eastAsiaTheme="minorHAnsi" w:hAnsi="Garamond" w:cstheme="minorBidi"/>
          <w:sz w:val="24"/>
          <w:szCs w:val="24"/>
          <w:lang w:eastAsia="en-US"/>
        </w:rPr>
        <w:t xml:space="preserve"> számát is tartalmaznia kell. </w:t>
      </w:r>
    </w:p>
    <w:p w14:paraId="7349D070" w14:textId="77777777" w:rsidR="00E3425A" w:rsidRPr="00E3425A" w:rsidRDefault="00E3425A" w:rsidP="00E3425A">
      <w:pPr>
        <w:widowControl/>
        <w:suppressAutoHyphens/>
        <w:autoSpaceDE/>
        <w:autoSpaceDN/>
        <w:spacing w:line="276" w:lineRule="auto"/>
        <w:jc w:val="both"/>
        <w:rPr>
          <w:rFonts w:ascii="Garamond" w:eastAsiaTheme="minorHAnsi" w:hAnsi="Garamond" w:cstheme="minorBidi"/>
          <w:sz w:val="24"/>
          <w:szCs w:val="24"/>
          <w:lang w:eastAsia="en-US"/>
        </w:rPr>
      </w:pPr>
    </w:p>
    <w:p w14:paraId="71CE55F7" w14:textId="77777777" w:rsidR="00E3425A" w:rsidRPr="00E3425A" w:rsidRDefault="00E3425A" w:rsidP="00E3425A">
      <w:pPr>
        <w:widowControl/>
        <w:adjustRightInd w:val="0"/>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4.</w:t>
      </w:r>
      <w:r w:rsidRPr="00E3425A">
        <w:rPr>
          <w:rFonts w:ascii="Garamond" w:eastAsiaTheme="minorHAnsi" w:hAnsi="Garamond" w:cstheme="minorBidi"/>
          <w:sz w:val="24"/>
          <w:szCs w:val="24"/>
          <w:lang w:eastAsia="en-US"/>
        </w:rPr>
        <w:t xml:space="preserve"> Vevő felhívja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figyelmét, hogy nem kerülhetnek kifizetésre, illetve elszámolásra a szerződés teljesítésével összefüggésben olyan költségek, melyek a 62. § (1) bekezdés k) pont </w:t>
      </w:r>
      <w:proofErr w:type="spellStart"/>
      <w:r w:rsidRPr="00E3425A">
        <w:rPr>
          <w:rFonts w:ascii="Garamond" w:eastAsiaTheme="minorHAnsi" w:hAnsi="Garamond" w:cstheme="minorBidi"/>
          <w:sz w:val="24"/>
          <w:szCs w:val="24"/>
          <w:lang w:eastAsia="en-US"/>
        </w:rPr>
        <w:t>ka</w:t>
      </w:r>
      <w:proofErr w:type="spellEnd"/>
      <w:r w:rsidRPr="00E3425A">
        <w:rPr>
          <w:rFonts w:ascii="Garamond" w:eastAsiaTheme="minorHAnsi" w:hAnsi="Garamond" w:cstheme="minorBidi"/>
          <w:sz w:val="24"/>
          <w:szCs w:val="24"/>
          <w:lang w:eastAsia="en-US"/>
        </w:rPr>
        <w:t>)–</w:t>
      </w:r>
      <w:proofErr w:type="spellStart"/>
      <w:r w:rsidRPr="00E3425A">
        <w:rPr>
          <w:rFonts w:ascii="Garamond" w:eastAsiaTheme="minorHAnsi" w:hAnsi="Garamond" w:cstheme="minorBidi"/>
          <w:sz w:val="24"/>
          <w:szCs w:val="24"/>
          <w:lang w:eastAsia="en-US"/>
        </w:rPr>
        <w:t>kb</w:t>
      </w:r>
      <w:proofErr w:type="spellEnd"/>
      <w:r w:rsidRPr="00E3425A">
        <w:rPr>
          <w:rFonts w:ascii="Garamond" w:eastAsiaTheme="minorHAnsi" w:hAnsi="Garamond" w:cstheme="minorBidi"/>
          <w:sz w:val="24"/>
          <w:szCs w:val="24"/>
          <w:lang w:eastAsia="en-US"/>
        </w:rPr>
        <w:t xml:space="preserve">) alpontja szerinti feltételeknek nem megfelelő társaság tekintetében merülnek fel, és melyek az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adóköteles jövedelmének csökkentésére alkalmasak.</w:t>
      </w:r>
    </w:p>
    <w:p w14:paraId="13C4D98C" w14:textId="77777777" w:rsidR="00E3425A" w:rsidRPr="00E3425A" w:rsidRDefault="00E3425A" w:rsidP="00E3425A">
      <w:pPr>
        <w:widowControl/>
        <w:adjustRightInd w:val="0"/>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ab/>
      </w:r>
    </w:p>
    <w:p w14:paraId="01DA8A3C" w14:textId="7999FA03" w:rsidR="00E3425A" w:rsidRPr="00E3425A" w:rsidRDefault="00E3425A" w:rsidP="00E3425A">
      <w:pPr>
        <w:widowControl/>
        <w:autoSpaceDE/>
        <w:autoSpaceDN/>
        <w:spacing w:line="276" w:lineRule="auto"/>
        <w:jc w:val="both"/>
        <w:rPr>
          <w:rFonts w:ascii="Garamond" w:eastAsiaTheme="minorHAnsi" w:hAnsi="Garamond" w:cstheme="minorBidi"/>
          <w:iCs/>
          <w:sz w:val="24"/>
          <w:szCs w:val="24"/>
          <w:lang w:eastAsia="en-US"/>
        </w:rPr>
      </w:pPr>
      <w:r w:rsidRPr="00E3425A">
        <w:rPr>
          <w:rFonts w:ascii="Garamond" w:eastAsiaTheme="minorHAnsi" w:hAnsi="Garamond" w:cstheme="minorBidi"/>
          <w:b/>
          <w:sz w:val="24"/>
          <w:szCs w:val="24"/>
          <w:lang w:eastAsia="en-US"/>
        </w:rPr>
        <w:t>5.</w:t>
      </w:r>
      <w:r w:rsidRPr="00E3425A">
        <w:rPr>
          <w:rFonts w:ascii="Garamond" w:eastAsiaTheme="minorHAnsi" w:hAnsi="Garamond" w:cstheme="minorBidi"/>
          <w:sz w:val="24"/>
          <w:szCs w:val="24"/>
          <w:lang w:eastAsia="en-US"/>
        </w:rPr>
        <w:t xml:space="preserve"> Vevő tájékoztatja Eladót, hogy jelen beszerzés a </w:t>
      </w:r>
      <w:r w:rsidR="009548D7" w:rsidRPr="009548D7">
        <w:rPr>
          <w:rFonts w:ascii="Garamond" w:hAnsi="Garamond"/>
          <w:sz w:val="24"/>
          <w:szCs w:val="24"/>
        </w:rPr>
        <w:t>KEOP-5.6.0/E/15-2015-0092</w:t>
      </w:r>
      <w:r w:rsidR="009548D7">
        <w:rPr>
          <w:rFonts w:ascii="Verdana" w:hAnsi="Verdana"/>
        </w:rPr>
        <w:t xml:space="preserve"> </w:t>
      </w:r>
      <w:r w:rsidRPr="00E3425A">
        <w:rPr>
          <w:rFonts w:ascii="Garamond" w:eastAsiaTheme="minorHAnsi" w:hAnsi="Garamond" w:cstheme="minorBidi"/>
          <w:sz w:val="24"/>
          <w:szCs w:val="24"/>
          <w:lang w:eastAsia="en-US"/>
        </w:rPr>
        <w:t>számú projekt keretében valósul meg (utófinanszírozással).</w:t>
      </w:r>
      <w:r w:rsidRPr="00E3425A">
        <w:rPr>
          <w:rFonts w:ascii="Garamond" w:eastAsiaTheme="minorHAnsi" w:hAnsi="Garamond" w:cstheme="minorBidi"/>
          <w:i/>
          <w:sz w:val="24"/>
          <w:szCs w:val="24"/>
          <w:lang w:eastAsia="en-US"/>
        </w:rPr>
        <w:t xml:space="preserve"> </w:t>
      </w:r>
      <w:r w:rsidRPr="00E3425A">
        <w:rPr>
          <w:rFonts w:ascii="Garamond" w:eastAsiaTheme="minorHAnsi" w:hAnsi="Garamond" w:cstheme="minorBidi"/>
          <w:iCs/>
          <w:sz w:val="24"/>
          <w:szCs w:val="24"/>
          <w:lang w:eastAsia="en-US"/>
        </w:rPr>
        <w:t>A támogatás összegének 100,000000 %-</w:t>
      </w:r>
      <w:proofErr w:type="gramStart"/>
      <w:r w:rsidRPr="00E3425A">
        <w:rPr>
          <w:rFonts w:ascii="Garamond" w:eastAsiaTheme="minorHAnsi" w:hAnsi="Garamond" w:cstheme="minorBidi"/>
          <w:iCs/>
          <w:sz w:val="24"/>
          <w:szCs w:val="24"/>
          <w:lang w:eastAsia="en-US"/>
        </w:rPr>
        <w:t>a</w:t>
      </w:r>
      <w:proofErr w:type="gramEnd"/>
      <w:r w:rsidRPr="00E3425A">
        <w:rPr>
          <w:rFonts w:ascii="Garamond" w:eastAsiaTheme="minorHAnsi" w:hAnsi="Garamond" w:cstheme="minorBidi"/>
          <w:iCs/>
          <w:sz w:val="24"/>
          <w:szCs w:val="24"/>
          <w:lang w:eastAsia="en-US"/>
        </w:rPr>
        <w:t xml:space="preserve"> az Európai Uniós támogatásból kerül finanszírozásra.</w:t>
      </w:r>
    </w:p>
    <w:p w14:paraId="37F5C004" w14:textId="77777777" w:rsidR="00E3425A" w:rsidRPr="00E3425A" w:rsidRDefault="00E3425A" w:rsidP="00E3425A">
      <w:pPr>
        <w:widowControl/>
        <w:autoSpaceDE/>
        <w:autoSpaceDN/>
        <w:spacing w:line="276" w:lineRule="auto"/>
        <w:jc w:val="both"/>
        <w:rPr>
          <w:rFonts w:ascii="Garamond" w:eastAsiaTheme="minorHAnsi" w:hAnsi="Garamond" w:cstheme="minorBidi"/>
          <w:iCs/>
          <w:sz w:val="24"/>
          <w:szCs w:val="24"/>
          <w:lang w:eastAsia="en-US"/>
        </w:rPr>
      </w:pPr>
    </w:p>
    <w:p w14:paraId="45FB5B79" w14:textId="562A2058" w:rsidR="00410EFD" w:rsidRDefault="00E3425A" w:rsidP="00410EFD">
      <w:pPr>
        <w:widowControl/>
        <w:autoSpaceDE/>
        <w:spacing w:line="276" w:lineRule="auto"/>
        <w:jc w:val="both"/>
        <w:rPr>
          <w:rFonts w:ascii="Garamond" w:eastAsiaTheme="minorHAnsi" w:hAnsi="Garamond" w:cstheme="minorBidi"/>
          <w:sz w:val="24"/>
          <w:szCs w:val="24"/>
          <w:lang w:eastAsia="en-US"/>
        </w:rPr>
      </w:pPr>
      <w:r w:rsidRPr="00E3425A">
        <w:rPr>
          <w:rFonts w:ascii="Garamond" w:hAnsi="Garamond" w:cs="Times New Roman"/>
          <w:b/>
          <w:sz w:val="24"/>
          <w:szCs w:val="24"/>
          <w:lang w:eastAsia="en-US" w:bidi="en-US"/>
        </w:rPr>
        <w:t>6</w:t>
      </w:r>
      <w:r w:rsidRPr="00E3425A">
        <w:rPr>
          <w:rFonts w:ascii="Garamond" w:hAnsi="Garamond" w:cs="Times New Roman"/>
          <w:sz w:val="24"/>
          <w:szCs w:val="24"/>
          <w:lang w:eastAsia="en-US" w:bidi="en-US"/>
        </w:rPr>
        <w:t xml:space="preserve">. </w:t>
      </w:r>
      <w:r w:rsidR="00410EFD">
        <w:rPr>
          <w:rFonts w:ascii="Garamond" w:eastAsiaTheme="minorHAnsi" w:hAnsi="Garamond" w:cstheme="minorBidi"/>
          <w:color w:val="000000"/>
          <w:sz w:val="24"/>
          <w:szCs w:val="24"/>
          <w:shd w:val="clear" w:color="auto" w:fill="FFFFFF"/>
          <w:lang w:eastAsia="en-US"/>
        </w:rPr>
        <w:t xml:space="preserve">Az „Egészségügyi eszközök energia-megtakarítást célzó beszerzésének támogatása” elnevezésű, </w:t>
      </w:r>
      <w:r w:rsidR="00410EFD" w:rsidRPr="009548D7">
        <w:rPr>
          <w:rFonts w:ascii="Garamond" w:hAnsi="Garamond"/>
          <w:sz w:val="24"/>
          <w:szCs w:val="24"/>
        </w:rPr>
        <w:t>KEOP-5.6.0/E/15-2015-0092</w:t>
      </w:r>
      <w:r w:rsidR="00410EFD">
        <w:rPr>
          <w:rFonts w:ascii="Verdana" w:hAnsi="Verdana"/>
        </w:rPr>
        <w:t xml:space="preserve"> </w:t>
      </w:r>
      <w:r w:rsidR="00410EFD">
        <w:rPr>
          <w:rFonts w:ascii="Garamond" w:eastAsiaTheme="minorHAnsi" w:hAnsi="Garamond" w:cstheme="minorBidi"/>
          <w:color w:val="000000"/>
          <w:sz w:val="24"/>
          <w:szCs w:val="24"/>
          <w:shd w:val="clear" w:color="auto" w:fill="FFFFFF"/>
          <w:lang w:eastAsia="en-US"/>
        </w:rPr>
        <w:t xml:space="preserve">számú projekt. Ajánlatkérő a Kbt. 53. § (5), illetőleg (6) </w:t>
      </w:r>
      <w:proofErr w:type="spellStart"/>
      <w:r w:rsidR="00410EFD">
        <w:rPr>
          <w:rFonts w:ascii="Garamond" w:eastAsiaTheme="minorHAnsi" w:hAnsi="Garamond" w:cstheme="minorBidi"/>
          <w:color w:val="000000"/>
          <w:sz w:val="24"/>
          <w:szCs w:val="24"/>
          <w:shd w:val="clear" w:color="auto" w:fill="FFFFFF"/>
          <w:lang w:eastAsia="en-US"/>
        </w:rPr>
        <w:t>bek</w:t>
      </w:r>
      <w:proofErr w:type="spellEnd"/>
      <w:r w:rsidR="00410EFD">
        <w:rPr>
          <w:rFonts w:ascii="Garamond" w:eastAsiaTheme="minorHAnsi" w:hAnsi="Garamond" w:cstheme="minorBidi"/>
          <w:color w:val="000000"/>
          <w:sz w:val="24"/>
          <w:szCs w:val="24"/>
          <w:shd w:val="clear" w:color="auto" w:fill="FFFFFF"/>
          <w:lang w:eastAsia="en-US"/>
        </w:rPr>
        <w:t xml:space="preserve">. </w:t>
      </w:r>
      <w:proofErr w:type="gramStart"/>
      <w:r w:rsidR="00410EFD">
        <w:rPr>
          <w:rFonts w:ascii="Garamond" w:eastAsiaTheme="minorHAnsi" w:hAnsi="Garamond" w:cstheme="minorBidi"/>
          <w:color w:val="000000"/>
          <w:sz w:val="24"/>
          <w:szCs w:val="24"/>
          <w:shd w:val="clear" w:color="auto" w:fill="FFFFFF"/>
          <w:lang w:eastAsia="en-US"/>
        </w:rPr>
        <w:t xml:space="preserve">alapján Ajánlattevők figyelmét arra, hogy a támogatásra irányuló igény el nem fogadása, vagy az igényeltnél kisebb összegben történő elfogadása, továbbá a Miniszterelnökség Közbeszerzési Felügyeletért Felelős Helyettes Államtitkárság Közbeszerzési Felügyeleti Főosztály által a jelen szerződés alapjául szolgáló eljárással összefüggésben kibocsátott, nem támogató tartalmú szabályossági tanúsítvány, illetve </w:t>
      </w:r>
      <w:r w:rsidR="00410EFD">
        <w:rPr>
          <w:rFonts w:ascii="Garamond" w:hAnsi="Garamond" w:cs="Times New Roman"/>
          <w:sz w:val="24"/>
          <w:szCs w:val="24"/>
          <w:lang w:eastAsia="en-US" w:bidi="en-US"/>
        </w:rPr>
        <w:t>utólagos ellenőrzési jelentés olyan oknak, illetőleg körülménynek minősül, amelyek miatt a közbeszerzési eljárást, illetőleg annak adott esetben érintett részét eredménytelennek nyilváníthatja,</w:t>
      </w:r>
      <w:proofErr w:type="gramEnd"/>
      <w:r w:rsidR="00410EFD">
        <w:rPr>
          <w:rFonts w:ascii="Garamond" w:hAnsi="Garamond" w:cs="Times New Roman"/>
          <w:sz w:val="24"/>
          <w:szCs w:val="24"/>
          <w:lang w:eastAsia="en-US" w:bidi="en-US"/>
        </w:rPr>
        <w:t xml:space="preserve"> </w:t>
      </w:r>
      <w:proofErr w:type="gramStart"/>
      <w:r w:rsidR="00410EFD">
        <w:rPr>
          <w:rFonts w:ascii="Garamond" w:hAnsi="Garamond" w:cs="Times New Roman"/>
          <w:sz w:val="24"/>
          <w:szCs w:val="24"/>
          <w:lang w:eastAsia="en-US" w:bidi="en-US"/>
        </w:rPr>
        <w:t>illetőleg</w:t>
      </w:r>
      <w:proofErr w:type="gramEnd"/>
      <w:r w:rsidR="00410EFD">
        <w:rPr>
          <w:rFonts w:ascii="Garamond" w:hAnsi="Garamond" w:cs="Times New Roman"/>
          <w:sz w:val="24"/>
          <w:szCs w:val="24"/>
          <w:lang w:eastAsia="en-US" w:bidi="en-US"/>
        </w:rPr>
        <w:t xml:space="preserve"> az eljárás eredményének megküldését követően szerződéskötési kötelezettségre a Kbt. 131. § (9) bekezdése alkalmazandó.</w:t>
      </w:r>
    </w:p>
    <w:p w14:paraId="0D5BE5F1"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19910028" w14:textId="77777777" w:rsidR="00E3425A" w:rsidRPr="00E3425A" w:rsidRDefault="00E3425A" w:rsidP="00E3425A">
      <w:pPr>
        <w:widowControl/>
        <w:autoSpaceDE/>
        <w:autoSpaceDN/>
        <w:spacing w:line="276" w:lineRule="auto"/>
        <w:jc w:val="both"/>
        <w:rPr>
          <w:rFonts w:ascii="Garamond" w:hAnsi="Garamond" w:cs="Times New Roman"/>
          <w:sz w:val="24"/>
          <w:szCs w:val="24"/>
          <w:lang w:eastAsia="en-US" w:bidi="en-US"/>
        </w:rPr>
      </w:pPr>
      <w:r w:rsidRPr="00E3425A">
        <w:rPr>
          <w:rFonts w:ascii="Garamond" w:hAnsi="Garamond" w:cs="Times New Roman"/>
          <w:b/>
          <w:sz w:val="24"/>
          <w:szCs w:val="24"/>
          <w:lang w:eastAsia="en-US" w:bidi="en-US"/>
        </w:rPr>
        <w:t>7.</w:t>
      </w:r>
      <w:r w:rsidRPr="00E3425A">
        <w:rPr>
          <w:rFonts w:ascii="Garamond" w:hAnsi="Garamond" w:cs="Times New Roman"/>
          <w:sz w:val="24"/>
          <w:szCs w:val="24"/>
          <w:lang w:eastAsia="en-US" w:bidi="en-US"/>
        </w:rPr>
        <w:t xml:space="preserve"> Vevő jelen szerződésen alapuló ellenszolgáltatásból eredő tartozásával szemben csak a jogosult által elismert, egynemű és lejárt követelését számíthatja be.</w:t>
      </w:r>
    </w:p>
    <w:p w14:paraId="6ABFBB72" w14:textId="77777777" w:rsidR="00E3425A" w:rsidRPr="00E3425A" w:rsidRDefault="00E3425A" w:rsidP="00E3425A">
      <w:pPr>
        <w:widowControl/>
        <w:autoSpaceDE/>
        <w:autoSpaceDN/>
        <w:spacing w:line="276" w:lineRule="auto"/>
        <w:jc w:val="both"/>
        <w:rPr>
          <w:rFonts w:ascii="Garamond" w:hAnsi="Garamond" w:cs="Times New Roman"/>
          <w:sz w:val="24"/>
          <w:szCs w:val="24"/>
          <w:lang w:eastAsia="en-US" w:bidi="en-US"/>
        </w:rPr>
      </w:pPr>
    </w:p>
    <w:p w14:paraId="5886F81A" w14:textId="77777777" w:rsidR="00E3425A" w:rsidRDefault="00E3425A" w:rsidP="00E3425A">
      <w:pPr>
        <w:widowControl/>
        <w:autoSpaceDE/>
        <w:autoSpaceDN/>
        <w:spacing w:line="276" w:lineRule="auto"/>
        <w:jc w:val="both"/>
        <w:rPr>
          <w:rFonts w:ascii="Garamond" w:hAnsi="Garamond" w:cs="Times New Roman"/>
          <w:sz w:val="24"/>
          <w:szCs w:val="24"/>
          <w:lang w:eastAsia="en-US" w:bidi="en-US"/>
        </w:rPr>
      </w:pPr>
    </w:p>
    <w:p w14:paraId="772F9229" w14:textId="77777777" w:rsidR="00B141C7" w:rsidRDefault="00B141C7" w:rsidP="00E3425A">
      <w:pPr>
        <w:widowControl/>
        <w:autoSpaceDE/>
        <w:autoSpaceDN/>
        <w:spacing w:line="276" w:lineRule="auto"/>
        <w:jc w:val="both"/>
        <w:rPr>
          <w:rFonts w:ascii="Garamond" w:hAnsi="Garamond" w:cs="Times New Roman"/>
          <w:sz w:val="24"/>
          <w:szCs w:val="24"/>
          <w:lang w:eastAsia="en-US" w:bidi="en-US"/>
        </w:rPr>
      </w:pPr>
    </w:p>
    <w:p w14:paraId="77071D1C" w14:textId="77777777" w:rsidR="00B141C7" w:rsidRPr="00E3425A" w:rsidRDefault="00B141C7" w:rsidP="00E3425A">
      <w:pPr>
        <w:widowControl/>
        <w:autoSpaceDE/>
        <w:autoSpaceDN/>
        <w:spacing w:line="276" w:lineRule="auto"/>
        <w:jc w:val="both"/>
        <w:rPr>
          <w:rFonts w:ascii="Garamond" w:hAnsi="Garamond" w:cs="Times New Roman"/>
          <w:sz w:val="24"/>
          <w:szCs w:val="24"/>
          <w:lang w:eastAsia="en-US" w:bidi="en-US"/>
        </w:rPr>
      </w:pPr>
    </w:p>
    <w:p w14:paraId="4CE8E8AB"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lastRenderedPageBreak/>
        <w:t xml:space="preserve">IV. TELJESÍTÉS HELYE </w:t>
      </w:r>
      <w:proofErr w:type="gramStart"/>
      <w:r w:rsidRPr="00E3425A">
        <w:rPr>
          <w:rFonts w:ascii="Garamond" w:eastAsiaTheme="minorHAnsi" w:hAnsi="Garamond" w:cstheme="minorBidi"/>
          <w:b/>
          <w:sz w:val="24"/>
          <w:szCs w:val="24"/>
          <w:lang w:eastAsia="en-US"/>
        </w:rPr>
        <w:t>ÉS</w:t>
      </w:r>
      <w:proofErr w:type="gramEnd"/>
      <w:r w:rsidRPr="00E3425A">
        <w:rPr>
          <w:rFonts w:ascii="Garamond" w:eastAsiaTheme="minorHAnsi" w:hAnsi="Garamond" w:cstheme="minorBidi"/>
          <w:b/>
          <w:sz w:val="24"/>
          <w:szCs w:val="24"/>
          <w:lang w:eastAsia="en-US"/>
        </w:rPr>
        <w:t xml:space="preserve"> IDEJE</w:t>
      </w:r>
    </w:p>
    <w:p w14:paraId="1E32BF31"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p>
    <w:p w14:paraId="1BDD70D4" w14:textId="77777777" w:rsidR="00E3425A" w:rsidRPr="00E3425A" w:rsidRDefault="00E3425A" w:rsidP="00E3425A">
      <w:pPr>
        <w:widowControl/>
        <w:autoSpaceDE/>
        <w:autoSpaceDN/>
        <w:spacing w:line="276" w:lineRule="auto"/>
        <w:ind w:right="175"/>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A Szerződés határozott időtartamra jön létre. </w:t>
      </w:r>
    </w:p>
    <w:p w14:paraId="193E2712" w14:textId="77777777" w:rsidR="00E3425A" w:rsidRPr="00E3425A" w:rsidRDefault="00E3425A" w:rsidP="00E3425A">
      <w:pPr>
        <w:widowControl/>
        <w:autoSpaceDE/>
        <w:autoSpaceDN/>
        <w:spacing w:line="276" w:lineRule="auto"/>
        <w:ind w:right="175"/>
        <w:jc w:val="both"/>
        <w:rPr>
          <w:rFonts w:ascii="Garamond" w:eastAsiaTheme="minorHAnsi" w:hAnsi="Garamond" w:cstheme="minorBidi"/>
          <w:sz w:val="24"/>
          <w:szCs w:val="24"/>
          <w:lang w:eastAsia="en-US"/>
        </w:rPr>
      </w:pPr>
      <w:r w:rsidRPr="00E3425A">
        <w:rPr>
          <w:rFonts w:ascii="Garamond" w:eastAsia="Calibri" w:hAnsi="Garamond"/>
          <w:sz w:val="24"/>
          <w:szCs w:val="24"/>
        </w:rPr>
        <w:t>A szerződés időtartama: annak mindkettő fél általi aláírásától legkésőbb 2015. december 29. napjáig.</w:t>
      </w:r>
    </w:p>
    <w:p w14:paraId="006D9DE8" w14:textId="77777777" w:rsidR="00E3425A" w:rsidRPr="00E3425A" w:rsidRDefault="00E3425A" w:rsidP="00E3425A">
      <w:pPr>
        <w:widowControl/>
        <w:autoSpaceDE/>
        <w:autoSpaceDN/>
        <w:spacing w:line="276" w:lineRule="auto"/>
        <w:jc w:val="both"/>
        <w:rPr>
          <w:rFonts w:ascii="Garamond" w:eastAsia="Calibri" w:hAnsi="Garamond" w:cs="Times New Roman"/>
          <w:sz w:val="24"/>
          <w:szCs w:val="24"/>
        </w:rPr>
      </w:pPr>
      <w:r w:rsidRPr="00E3425A">
        <w:rPr>
          <w:rFonts w:ascii="Garamond" w:eastAsia="Calibri" w:hAnsi="Garamond" w:cs="Times New Roman"/>
          <w:sz w:val="24"/>
          <w:szCs w:val="24"/>
        </w:rPr>
        <w:t>Előteljesítés lehetséges.</w:t>
      </w:r>
    </w:p>
    <w:p w14:paraId="084F81E2" w14:textId="77777777" w:rsidR="00E3425A" w:rsidRPr="00E3425A" w:rsidRDefault="00E3425A" w:rsidP="00E3425A">
      <w:pPr>
        <w:widowControl/>
        <w:autoSpaceDE/>
        <w:autoSpaceDN/>
        <w:spacing w:line="276" w:lineRule="auto"/>
        <w:jc w:val="both"/>
        <w:rPr>
          <w:rFonts w:ascii="Garamond" w:eastAsia="Calibri" w:hAnsi="Garamond" w:cs="Times New Roman"/>
          <w:sz w:val="24"/>
          <w:szCs w:val="24"/>
        </w:rPr>
      </w:pPr>
    </w:p>
    <w:p w14:paraId="6D368235" w14:textId="77777777" w:rsidR="00E3425A" w:rsidRPr="00E3425A" w:rsidRDefault="00E3425A" w:rsidP="00E3425A">
      <w:pPr>
        <w:widowControl/>
        <w:autoSpaceDE/>
        <w:autoSpaceDN/>
        <w:spacing w:line="276" w:lineRule="auto"/>
        <w:jc w:val="both"/>
        <w:rPr>
          <w:rFonts w:ascii="Garamond" w:hAnsi="Garamond" w:cs="Times New Roman"/>
          <w:noProof/>
          <w:sz w:val="24"/>
          <w:szCs w:val="24"/>
        </w:rPr>
      </w:pPr>
      <w:r w:rsidRPr="00E3425A">
        <w:rPr>
          <w:rFonts w:ascii="Garamond" w:hAnsi="Garamond" w:cs="Times New Roman"/>
          <w:b/>
          <w:noProof/>
          <w:sz w:val="24"/>
          <w:szCs w:val="24"/>
        </w:rPr>
        <w:t>2</w:t>
      </w:r>
      <w:r w:rsidRPr="00E3425A">
        <w:rPr>
          <w:rFonts w:ascii="Garamond" w:hAnsi="Garamond" w:cs="Times New Roman"/>
          <w:noProof/>
          <w:sz w:val="24"/>
          <w:szCs w:val="24"/>
        </w:rPr>
        <w:t>. A teljesítés helye: Vevő székhelye (</w:t>
      </w:r>
      <w:r w:rsidRPr="00E3425A">
        <w:rPr>
          <w:rFonts w:ascii="Garamond" w:eastAsiaTheme="minorHAnsi" w:hAnsi="Garamond" w:cstheme="minorBidi"/>
          <w:color w:val="000000"/>
          <w:sz w:val="24"/>
          <w:szCs w:val="24"/>
          <w:shd w:val="clear" w:color="auto" w:fill="FFFFFF"/>
          <w:lang w:eastAsia="en-US"/>
        </w:rPr>
        <w:t>1089 Budapest, Üllői út 86.)</w:t>
      </w:r>
    </w:p>
    <w:p w14:paraId="5F2E1F0E" w14:textId="77777777" w:rsidR="00E3425A" w:rsidRPr="00E3425A" w:rsidRDefault="00E3425A" w:rsidP="00E3425A">
      <w:pPr>
        <w:widowControl/>
        <w:tabs>
          <w:tab w:val="num" w:pos="0"/>
        </w:tabs>
        <w:autoSpaceDE/>
        <w:autoSpaceDN/>
        <w:spacing w:line="276" w:lineRule="auto"/>
        <w:jc w:val="both"/>
        <w:rPr>
          <w:rFonts w:ascii="Garamond" w:hAnsi="Garamond" w:cs="Times New Roman"/>
          <w:iCs/>
          <w:noProof/>
          <w:sz w:val="24"/>
          <w:szCs w:val="24"/>
          <w:lang w:eastAsia="ar-SA"/>
        </w:rPr>
      </w:pPr>
    </w:p>
    <w:p w14:paraId="076A3E9F" w14:textId="77777777" w:rsidR="00E3425A" w:rsidRPr="00E3425A" w:rsidRDefault="00E3425A" w:rsidP="00E3425A">
      <w:pPr>
        <w:widowControl/>
        <w:tabs>
          <w:tab w:val="num" w:pos="0"/>
        </w:tabs>
        <w:autoSpaceDE/>
        <w:autoSpaceDN/>
        <w:spacing w:line="276" w:lineRule="auto"/>
        <w:jc w:val="both"/>
        <w:rPr>
          <w:rFonts w:ascii="Garamond" w:hAnsi="Garamond" w:cs="Times New Roman"/>
          <w:iCs/>
          <w:noProof/>
          <w:sz w:val="24"/>
          <w:szCs w:val="24"/>
          <w:lang w:eastAsia="ar-SA"/>
        </w:rPr>
      </w:pPr>
    </w:p>
    <w:p w14:paraId="11F107C5" w14:textId="77777777" w:rsidR="00E3425A" w:rsidRPr="00E3425A" w:rsidRDefault="00E3425A" w:rsidP="00E3425A">
      <w:pPr>
        <w:widowControl/>
        <w:tabs>
          <w:tab w:val="num" w:pos="0"/>
        </w:tabs>
        <w:autoSpaceDE/>
        <w:autoSpaceDN/>
        <w:spacing w:line="276" w:lineRule="auto"/>
        <w:jc w:val="center"/>
        <w:rPr>
          <w:rFonts w:ascii="Garamond" w:hAnsi="Garamond" w:cs="Times New Roman"/>
          <w:b/>
          <w:iCs/>
          <w:noProof/>
          <w:sz w:val="24"/>
          <w:szCs w:val="24"/>
          <w:lang w:eastAsia="ar-SA"/>
        </w:rPr>
      </w:pPr>
      <w:r w:rsidRPr="00E3425A">
        <w:rPr>
          <w:rFonts w:ascii="Garamond" w:hAnsi="Garamond" w:cs="Times New Roman"/>
          <w:b/>
          <w:iCs/>
          <w:noProof/>
          <w:sz w:val="24"/>
          <w:szCs w:val="24"/>
          <w:lang w:eastAsia="ar-SA"/>
        </w:rPr>
        <w:t>V. FIZETÉSI FELTÉTELEK</w:t>
      </w:r>
    </w:p>
    <w:p w14:paraId="66C3D845" w14:textId="77777777" w:rsidR="00E3425A" w:rsidRPr="00E3425A" w:rsidRDefault="00E3425A" w:rsidP="00E3425A">
      <w:pPr>
        <w:widowControl/>
        <w:tabs>
          <w:tab w:val="num" w:pos="0"/>
        </w:tabs>
        <w:autoSpaceDE/>
        <w:autoSpaceDN/>
        <w:spacing w:line="276" w:lineRule="auto"/>
        <w:jc w:val="both"/>
        <w:rPr>
          <w:rFonts w:ascii="Garamond" w:hAnsi="Garamond" w:cs="Times New Roman"/>
          <w:iCs/>
          <w:noProof/>
          <w:sz w:val="24"/>
          <w:szCs w:val="24"/>
          <w:lang w:eastAsia="ar-SA"/>
        </w:rPr>
      </w:pPr>
    </w:p>
    <w:p w14:paraId="024CC8C1" w14:textId="77777777" w:rsidR="00E3425A" w:rsidRPr="00E3425A" w:rsidRDefault="00E3425A" w:rsidP="00E3425A">
      <w:pPr>
        <w:shd w:val="clear" w:color="auto" w:fill="FFFFFF"/>
        <w:adjustRightInd w:val="0"/>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Vevő a Szerződés teljesítésének elismeréséről legkésőbb az Eladó </w:t>
      </w:r>
      <w:r w:rsidRPr="00E3425A">
        <w:rPr>
          <w:rFonts w:ascii="Garamond" w:eastAsiaTheme="minorHAnsi" w:hAnsi="Garamond" w:cstheme="minorBidi"/>
          <w:color w:val="000000"/>
          <w:sz w:val="24"/>
          <w:szCs w:val="24"/>
          <w:lang w:eastAsia="en-US"/>
        </w:rPr>
        <w:t xml:space="preserve">teljesítésétől </w:t>
      </w:r>
      <w:r w:rsidRPr="00E3425A">
        <w:rPr>
          <w:rFonts w:ascii="Garamond" w:eastAsiaTheme="minorHAnsi" w:hAnsi="Garamond" w:cstheme="minorBidi"/>
          <w:sz w:val="24"/>
          <w:szCs w:val="24"/>
          <w:lang w:eastAsia="en-US"/>
        </w:rPr>
        <w:t xml:space="preserve">számított 15 napon belül írásban nyilatkozik. A teljesítési igazolásban feltüntetésre kerül a </w:t>
      </w:r>
      <w:proofErr w:type="gramStart"/>
      <w:r w:rsidRPr="00E3425A">
        <w:rPr>
          <w:rFonts w:ascii="Garamond" w:eastAsiaTheme="minorHAnsi" w:hAnsi="Garamond" w:cstheme="minorBidi"/>
          <w:sz w:val="24"/>
          <w:szCs w:val="24"/>
          <w:lang w:eastAsia="en-US"/>
        </w:rPr>
        <w:t>Projekt azonosító</w:t>
      </w:r>
      <w:proofErr w:type="gramEnd"/>
      <w:r w:rsidRPr="00E3425A">
        <w:rPr>
          <w:rFonts w:ascii="Garamond" w:eastAsiaTheme="minorHAnsi" w:hAnsi="Garamond" w:cstheme="minorBidi"/>
          <w:sz w:val="24"/>
          <w:szCs w:val="24"/>
          <w:lang w:eastAsia="en-US"/>
        </w:rPr>
        <w:t xml:space="preserve"> száma is.</w:t>
      </w:r>
    </w:p>
    <w:p w14:paraId="56BE46FD" w14:textId="77777777" w:rsidR="00E3425A" w:rsidRPr="00E3425A" w:rsidRDefault="00E3425A" w:rsidP="00E3425A">
      <w:pPr>
        <w:shd w:val="clear" w:color="auto" w:fill="FFFFFF"/>
        <w:adjustRightInd w:val="0"/>
        <w:spacing w:line="276" w:lineRule="auto"/>
        <w:jc w:val="both"/>
        <w:rPr>
          <w:rFonts w:ascii="Garamond" w:eastAsiaTheme="minorHAnsi" w:hAnsi="Garamond" w:cstheme="minorBidi"/>
          <w:sz w:val="24"/>
          <w:szCs w:val="24"/>
          <w:lang w:eastAsia="en-US"/>
        </w:rPr>
      </w:pPr>
    </w:p>
    <w:p w14:paraId="5CB63E90"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Vevő Eladó teljesítését a műszaki leírásban foglaltaknak eleget tevő a jelen Szerződés II.1. </w:t>
      </w:r>
      <w:proofErr w:type="gramStart"/>
      <w:r w:rsidRPr="00E3425A">
        <w:rPr>
          <w:rFonts w:ascii="Garamond" w:eastAsiaTheme="minorHAnsi" w:hAnsi="Garamond" w:cstheme="minorBidi"/>
          <w:sz w:val="24"/>
          <w:szCs w:val="24"/>
          <w:lang w:eastAsia="en-US"/>
        </w:rPr>
        <w:t>pontjában</w:t>
      </w:r>
      <w:proofErr w:type="gramEnd"/>
      <w:r w:rsidRPr="00E3425A">
        <w:rPr>
          <w:rFonts w:ascii="Garamond" w:eastAsiaTheme="minorHAnsi" w:hAnsi="Garamond" w:cstheme="minorBidi"/>
          <w:sz w:val="24"/>
          <w:szCs w:val="24"/>
          <w:lang w:eastAsia="en-US"/>
        </w:rPr>
        <w:t xml:space="preserve"> meghatározott képalkotó diagnosztikai berendezés átadása, valamint a kapcsolódó feladatok ellátása alatt keletkező dokumentumok átadása alapján veszi át. Az elkészült dokumentumokról és a képalkotó diagnosztikai berendezésről átadás-átvételi jegyzőkönyv készül, amely alapján a </w:t>
      </w:r>
      <w:proofErr w:type="gramStart"/>
      <w:r w:rsidRPr="00E3425A">
        <w:rPr>
          <w:rFonts w:ascii="Garamond" w:eastAsiaTheme="minorHAnsi" w:hAnsi="Garamond" w:cstheme="minorBidi"/>
          <w:sz w:val="24"/>
          <w:szCs w:val="24"/>
          <w:lang w:eastAsia="en-US"/>
        </w:rPr>
        <w:t>teljesítés igazolás</w:t>
      </w:r>
      <w:proofErr w:type="gramEnd"/>
      <w:r w:rsidRPr="00E3425A">
        <w:rPr>
          <w:rFonts w:ascii="Garamond" w:eastAsiaTheme="minorHAnsi" w:hAnsi="Garamond" w:cstheme="minorBidi"/>
          <w:sz w:val="24"/>
          <w:szCs w:val="24"/>
          <w:lang w:eastAsia="en-US"/>
        </w:rPr>
        <w:t xml:space="preserve"> ki lesz állítva.</w:t>
      </w:r>
    </w:p>
    <w:p w14:paraId="568B054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2E57903A"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A teljes szerződés tekintetében a teljesítés megfelelősége azon esetben kerül Vevő részéről megállapításra, amennyiben a teljesítés megtörtént és megfelel a hatályos jogszabályoknak, illetve a jelen szerződésben rögzített feltételeknek.</w:t>
      </w:r>
    </w:p>
    <w:p w14:paraId="7044C374"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190B36CC" w14:textId="77777777" w:rsidR="00E3425A" w:rsidRPr="00E3425A" w:rsidRDefault="00E3425A" w:rsidP="00E3425A">
      <w:pPr>
        <w:widowControl/>
        <w:autoSpaceDE/>
        <w:autoSpaceDN/>
        <w:spacing w:line="276" w:lineRule="auto"/>
        <w:jc w:val="both"/>
        <w:rPr>
          <w:rFonts w:ascii="Garamond" w:hAnsi="Garamond" w:cs="Times New Roman"/>
          <w:sz w:val="24"/>
          <w:szCs w:val="24"/>
        </w:rPr>
      </w:pPr>
      <w:r w:rsidRPr="00E3425A">
        <w:rPr>
          <w:rFonts w:ascii="Garamond" w:hAnsi="Garamond" w:cs="Times New Roman"/>
          <w:sz w:val="24"/>
          <w:szCs w:val="24"/>
        </w:rPr>
        <w:t>A teljesítési igazolás kiállítására Vevő részéről az alábbi személy jogosult:</w:t>
      </w:r>
    </w:p>
    <w:p w14:paraId="5E41FB1C" w14:textId="77777777" w:rsidR="00E3425A" w:rsidRPr="00E3425A" w:rsidRDefault="00E3425A" w:rsidP="00E3425A">
      <w:pPr>
        <w:widowControl/>
        <w:autoSpaceDE/>
        <w:autoSpaceDN/>
        <w:spacing w:line="276" w:lineRule="auto"/>
        <w:jc w:val="both"/>
        <w:rPr>
          <w:rFonts w:ascii="Garamond" w:hAnsi="Garamond" w:cs="Times New Roman"/>
          <w:sz w:val="24"/>
          <w:szCs w:val="24"/>
        </w:rPr>
      </w:pPr>
    </w:p>
    <w:p w14:paraId="244B5A8F" w14:textId="77777777" w:rsidR="00E3425A" w:rsidRPr="00E3425A" w:rsidRDefault="00E3425A" w:rsidP="00E3425A">
      <w:pPr>
        <w:widowControl/>
        <w:autoSpaceDE/>
        <w:autoSpaceDN/>
        <w:spacing w:line="276" w:lineRule="auto"/>
        <w:jc w:val="both"/>
        <w:rPr>
          <w:rFonts w:ascii="Garamond" w:hAnsi="Garamond" w:cs="Times New Roman"/>
          <w:sz w:val="24"/>
          <w:szCs w:val="24"/>
        </w:rPr>
      </w:pPr>
      <w:proofErr w:type="gramStart"/>
      <w:r w:rsidRPr="00E3425A">
        <w:rPr>
          <w:rFonts w:ascii="Garamond" w:hAnsi="Garamond" w:cs="Times New Roman"/>
          <w:sz w:val="24"/>
          <w:szCs w:val="24"/>
        </w:rPr>
        <w:t>név</w:t>
      </w:r>
      <w:proofErr w:type="gramEnd"/>
      <w:r w:rsidRPr="00E3425A">
        <w:rPr>
          <w:rFonts w:ascii="Garamond" w:hAnsi="Garamond" w:cs="Times New Roman"/>
          <w:sz w:val="24"/>
          <w:szCs w:val="24"/>
        </w:rPr>
        <w:t>: …</w:t>
      </w:r>
    </w:p>
    <w:p w14:paraId="79DDDD50" w14:textId="77777777" w:rsidR="00E3425A" w:rsidRPr="00E3425A" w:rsidRDefault="00E3425A" w:rsidP="00E3425A">
      <w:pPr>
        <w:widowControl/>
        <w:autoSpaceDE/>
        <w:autoSpaceDN/>
        <w:spacing w:line="276" w:lineRule="auto"/>
        <w:jc w:val="both"/>
        <w:rPr>
          <w:rFonts w:ascii="Garamond" w:hAnsi="Garamond" w:cs="Times New Roman"/>
          <w:sz w:val="24"/>
          <w:szCs w:val="24"/>
        </w:rPr>
      </w:pPr>
      <w:proofErr w:type="gramStart"/>
      <w:r w:rsidRPr="00E3425A">
        <w:rPr>
          <w:rFonts w:ascii="Garamond" w:hAnsi="Garamond" w:cs="Times New Roman"/>
          <w:sz w:val="24"/>
          <w:szCs w:val="24"/>
        </w:rPr>
        <w:t>tel</w:t>
      </w:r>
      <w:proofErr w:type="gramEnd"/>
      <w:r w:rsidRPr="00E3425A">
        <w:rPr>
          <w:rFonts w:ascii="Garamond" w:hAnsi="Garamond" w:cs="Times New Roman"/>
          <w:sz w:val="24"/>
          <w:szCs w:val="24"/>
        </w:rPr>
        <w:t>: …</w:t>
      </w:r>
    </w:p>
    <w:p w14:paraId="4F803D33" w14:textId="77777777" w:rsidR="00E3425A" w:rsidRPr="00E3425A" w:rsidRDefault="00E3425A" w:rsidP="00E3425A">
      <w:pPr>
        <w:widowControl/>
        <w:autoSpaceDE/>
        <w:autoSpaceDN/>
        <w:spacing w:line="276" w:lineRule="auto"/>
        <w:jc w:val="both"/>
        <w:rPr>
          <w:rFonts w:ascii="Garamond" w:hAnsi="Garamond" w:cs="Times New Roman"/>
          <w:sz w:val="24"/>
          <w:szCs w:val="24"/>
        </w:rPr>
      </w:pPr>
      <w:proofErr w:type="gramStart"/>
      <w:r w:rsidRPr="00E3425A">
        <w:rPr>
          <w:rFonts w:ascii="Garamond" w:hAnsi="Garamond" w:cs="Times New Roman"/>
          <w:sz w:val="24"/>
          <w:szCs w:val="24"/>
        </w:rPr>
        <w:t>e-mail</w:t>
      </w:r>
      <w:proofErr w:type="gramEnd"/>
      <w:r w:rsidRPr="00E3425A">
        <w:rPr>
          <w:rFonts w:ascii="Garamond" w:hAnsi="Garamond" w:cs="Times New Roman"/>
          <w:sz w:val="24"/>
          <w:szCs w:val="24"/>
        </w:rPr>
        <w:t>: …</w:t>
      </w:r>
    </w:p>
    <w:p w14:paraId="05B8A02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16E59F3D"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sz w:val="24"/>
          <w:szCs w:val="24"/>
          <w:lang w:eastAsia="en-US"/>
        </w:rPr>
        <w:t>2</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az V.1. </w:t>
      </w:r>
      <w:proofErr w:type="gramStart"/>
      <w:r w:rsidRPr="00E3425A">
        <w:rPr>
          <w:rFonts w:ascii="Garamond" w:eastAsiaTheme="minorHAnsi" w:hAnsi="Garamond" w:cstheme="minorBidi"/>
          <w:sz w:val="24"/>
          <w:szCs w:val="24"/>
          <w:lang w:eastAsia="en-US"/>
        </w:rPr>
        <w:t>pont</w:t>
      </w:r>
      <w:proofErr w:type="gramEnd"/>
      <w:r w:rsidRPr="00E3425A">
        <w:rPr>
          <w:rFonts w:ascii="Garamond" w:eastAsiaTheme="minorHAnsi" w:hAnsi="Garamond" w:cstheme="minorBidi"/>
          <w:sz w:val="24"/>
          <w:szCs w:val="24"/>
          <w:lang w:eastAsia="en-US"/>
        </w:rPr>
        <w:t xml:space="preserve"> szerinti teljesítési igazolás kiállítását követően</w:t>
      </w:r>
      <w:r w:rsidRPr="00E3425A">
        <w:rPr>
          <w:rFonts w:ascii="Garamond" w:eastAsiaTheme="minorHAnsi" w:hAnsi="Garamond" w:cstheme="minorBidi"/>
          <w:b/>
          <w:sz w:val="24"/>
          <w:szCs w:val="24"/>
          <w:lang w:eastAsia="en-US"/>
        </w:rPr>
        <w:t xml:space="preserve"> </w:t>
      </w:r>
      <w:r w:rsidRPr="00E3425A">
        <w:rPr>
          <w:rFonts w:ascii="Garamond" w:eastAsiaTheme="minorHAnsi" w:hAnsi="Garamond" w:cstheme="minorBidi"/>
          <w:sz w:val="24"/>
          <w:szCs w:val="24"/>
          <w:lang w:eastAsia="en-US"/>
        </w:rPr>
        <w:t xml:space="preserve">jogosult (és egyben köteles) végszámláját kiállítani a teljesítési igazolásban meghatározott tartalommal.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a számlájához köteles csatolni a teljesítési igazolást.</w:t>
      </w:r>
    </w:p>
    <w:p w14:paraId="021AA62E"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5365DCF8" w14:textId="77777777" w:rsidR="00E3425A" w:rsidRPr="00E3425A" w:rsidRDefault="00E3425A"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3</w:t>
      </w:r>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sz w:val="24"/>
          <w:szCs w:val="24"/>
          <w:lang w:eastAsia="en-US"/>
        </w:rPr>
        <w:t>A</w:t>
      </w:r>
      <w:r w:rsidRPr="00E3425A">
        <w:rPr>
          <w:rFonts w:ascii="Garamond" w:eastAsiaTheme="minorHAnsi" w:hAnsi="Garamond" w:cstheme="minorBidi"/>
          <w:color w:val="000000"/>
          <w:sz w:val="24"/>
          <w:szCs w:val="24"/>
          <w:lang w:eastAsia="en-US"/>
        </w:rPr>
        <w:t>z V.2 pont szerinti (vég</w:t>
      </w:r>
      <w:proofErr w:type="gramStart"/>
      <w:r w:rsidRPr="00E3425A">
        <w:rPr>
          <w:rFonts w:ascii="Garamond" w:eastAsiaTheme="minorHAnsi" w:hAnsi="Garamond" w:cstheme="minorBidi"/>
          <w:color w:val="000000"/>
          <w:sz w:val="24"/>
          <w:szCs w:val="24"/>
          <w:lang w:eastAsia="en-US"/>
        </w:rPr>
        <w:t>)számla</w:t>
      </w:r>
      <w:proofErr w:type="gramEnd"/>
      <w:r w:rsidRPr="00E3425A">
        <w:rPr>
          <w:rFonts w:ascii="Garamond" w:eastAsiaTheme="minorHAnsi" w:hAnsi="Garamond" w:cstheme="minorBidi"/>
          <w:color w:val="000000"/>
          <w:sz w:val="24"/>
          <w:szCs w:val="24"/>
          <w:lang w:eastAsia="en-US"/>
        </w:rPr>
        <w:t xml:space="preserve"> ellenértéke </w:t>
      </w:r>
      <w:r w:rsidRPr="00E3425A">
        <w:rPr>
          <w:rFonts w:ascii="Garamond" w:eastAsiaTheme="minorHAnsi" w:hAnsi="Garamond" w:cstheme="minorBidi"/>
          <w:sz w:val="24"/>
          <w:szCs w:val="24"/>
          <w:lang w:eastAsia="en-US"/>
        </w:rPr>
        <w:t xml:space="preserve">a kézhezvételtől számított </w:t>
      </w:r>
      <w:r w:rsidRPr="00311E63">
        <w:rPr>
          <w:rFonts w:ascii="Garamond" w:eastAsiaTheme="minorHAnsi" w:hAnsi="Garamond" w:cstheme="minorBidi"/>
          <w:sz w:val="24"/>
          <w:szCs w:val="24"/>
          <w:lang w:eastAsia="en-US"/>
        </w:rPr>
        <w:t>30 napon belül kerül</w:t>
      </w:r>
      <w:r w:rsidRPr="00E3425A">
        <w:rPr>
          <w:rFonts w:ascii="Garamond" w:eastAsiaTheme="minorHAnsi" w:hAnsi="Garamond" w:cstheme="minorBidi"/>
          <w:sz w:val="24"/>
          <w:szCs w:val="24"/>
          <w:lang w:eastAsia="en-US"/>
        </w:rPr>
        <w:t xml:space="preserve"> átutalással kiegyenlítésre </w:t>
      </w:r>
      <w:r w:rsidRPr="00E3425A">
        <w:rPr>
          <w:rFonts w:ascii="Garamond" w:eastAsiaTheme="minorHAnsi" w:hAnsi="Garamond" w:cstheme="minorBidi"/>
          <w:color w:val="000000"/>
          <w:sz w:val="24"/>
          <w:szCs w:val="24"/>
          <w:lang w:eastAsia="en-US"/>
        </w:rPr>
        <w:t>a Kbt. 135. § (1), illetőleg (6) bekezdése, az Art. 36/</w:t>
      </w:r>
      <w:proofErr w:type="gramStart"/>
      <w:r w:rsidRPr="00E3425A">
        <w:rPr>
          <w:rFonts w:ascii="Garamond" w:eastAsiaTheme="minorHAnsi" w:hAnsi="Garamond" w:cstheme="minorBidi"/>
          <w:color w:val="000000"/>
          <w:sz w:val="24"/>
          <w:szCs w:val="24"/>
          <w:lang w:eastAsia="en-US"/>
        </w:rPr>
        <w:t>A.</w:t>
      </w:r>
      <w:proofErr w:type="gramEnd"/>
      <w:r w:rsidRPr="00E3425A">
        <w:rPr>
          <w:rFonts w:ascii="Garamond" w:eastAsiaTheme="minorHAnsi" w:hAnsi="Garamond" w:cstheme="minorBidi"/>
          <w:color w:val="000000"/>
          <w:sz w:val="24"/>
          <w:szCs w:val="24"/>
          <w:lang w:eastAsia="en-US"/>
        </w:rPr>
        <w:t xml:space="preserve"> §, a Ptk. 6:130. § (1)-(2) </w:t>
      </w:r>
      <w:proofErr w:type="spellStart"/>
      <w:r w:rsidRPr="00E3425A">
        <w:rPr>
          <w:rFonts w:ascii="Garamond" w:eastAsiaTheme="minorHAnsi" w:hAnsi="Garamond" w:cstheme="minorBidi"/>
          <w:color w:val="000000"/>
          <w:sz w:val="24"/>
          <w:szCs w:val="24"/>
          <w:lang w:eastAsia="en-US"/>
        </w:rPr>
        <w:t>bek</w:t>
      </w:r>
      <w:proofErr w:type="spellEnd"/>
      <w:r w:rsidRPr="00E3425A">
        <w:rPr>
          <w:rFonts w:ascii="Garamond" w:eastAsiaTheme="minorHAnsi" w:hAnsi="Garamond" w:cstheme="minorBidi"/>
          <w:color w:val="000000"/>
          <w:sz w:val="24"/>
          <w:szCs w:val="24"/>
          <w:lang w:eastAsia="en-US"/>
        </w:rPr>
        <w:t xml:space="preserve">. </w:t>
      </w:r>
      <w:proofErr w:type="gramStart"/>
      <w:r w:rsidRPr="00E3425A">
        <w:rPr>
          <w:rFonts w:ascii="Garamond" w:eastAsiaTheme="minorHAnsi" w:hAnsi="Garamond" w:cstheme="minorBidi"/>
          <w:color w:val="000000"/>
          <w:sz w:val="24"/>
          <w:szCs w:val="24"/>
          <w:lang w:eastAsia="en-US"/>
        </w:rPr>
        <w:t>és</w:t>
      </w:r>
      <w:proofErr w:type="gramEnd"/>
      <w:r w:rsidRPr="00E3425A">
        <w:rPr>
          <w:rFonts w:ascii="Garamond" w:eastAsiaTheme="minorHAnsi" w:hAnsi="Garamond" w:cstheme="minorBidi"/>
          <w:color w:val="000000"/>
          <w:sz w:val="24"/>
          <w:szCs w:val="24"/>
          <w:lang w:eastAsia="en-US"/>
        </w:rPr>
        <w:t xml:space="preserve"> a 4/2011. (I. 28.) Korm. rendelet előírásai mellett.</w:t>
      </w:r>
    </w:p>
    <w:p w14:paraId="05DB0106" w14:textId="77777777" w:rsidR="00E3425A" w:rsidRPr="00E3425A" w:rsidRDefault="00E3425A"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p>
    <w:p w14:paraId="3DC2EF03" w14:textId="77777777" w:rsidR="00E3425A" w:rsidRDefault="00E3425A"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p>
    <w:p w14:paraId="66F4C2DD" w14:textId="77777777" w:rsidR="00B141C7" w:rsidRDefault="00B141C7"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p>
    <w:p w14:paraId="56E496B0" w14:textId="77777777" w:rsidR="00B141C7" w:rsidRPr="00E3425A" w:rsidRDefault="00B141C7"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p>
    <w:p w14:paraId="7A5829E4"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lastRenderedPageBreak/>
        <w:t xml:space="preserve">VI. SZERZŐDÉSSZEGÉS </w:t>
      </w:r>
      <w:proofErr w:type="gramStart"/>
      <w:r w:rsidRPr="00E3425A">
        <w:rPr>
          <w:rFonts w:ascii="Garamond" w:eastAsiaTheme="minorHAnsi" w:hAnsi="Garamond" w:cstheme="minorBidi"/>
          <w:b/>
          <w:sz w:val="24"/>
          <w:szCs w:val="24"/>
          <w:lang w:eastAsia="en-US"/>
        </w:rPr>
        <w:t>ÉS</w:t>
      </w:r>
      <w:proofErr w:type="gramEnd"/>
      <w:r w:rsidRPr="00E3425A">
        <w:rPr>
          <w:rFonts w:ascii="Garamond" w:eastAsiaTheme="minorHAnsi" w:hAnsi="Garamond" w:cstheme="minorBidi"/>
          <w:b/>
          <w:sz w:val="24"/>
          <w:szCs w:val="24"/>
          <w:lang w:eastAsia="en-US"/>
        </w:rPr>
        <w:t xml:space="preserve"> JOGKÖVETKEZMÉNYEI, SZERZŐDÉST BIZTOSÍTÓ MELLÉKKÖTELEZETTSÉGEK</w:t>
      </w:r>
    </w:p>
    <w:p w14:paraId="234C0DEF" w14:textId="77777777" w:rsidR="00E3425A" w:rsidRPr="00E3425A" w:rsidRDefault="00E3425A" w:rsidP="00E3425A">
      <w:pPr>
        <w:widowControl/>
        <w:autoSpaceDE/>
        <w:autoSpaceDN/>
        <w:spacing w:line="276" w:lineRule="auto"/>
        <w:jc w:val="center"/>
        <w:rPr>
          <w:rFonts w:ascii="Garamond" w:eastAsiaTheme="minorHAnsi" w:hAnsi="Garamond" w:cstheme="minorBidi"/>
          <w:sz w:val="24"/>
          <w:szCs w:val="24"/>
          <w:lang w:eastAsia="en-US"/>
        </w:rPr>
      </w:pPr>
    </w:p>
    <w:p w14:paraId="37BF5846" w14:textId="77777777" w:rsidR="00E3425A" w:rsidRPr="00E3425A" w:rsidRDefault="00E3425A"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shd w:val="clear" w:color="auto" w:fill="FFFFFF"/>
          <w:lang w:eastAsia="en-US"/>
        </w:rPr>
        <w:t>Az alább meghatározott kötbérek a Polgári Törvénykönyv (Ptk.) 6:186 § (1) bekezdésnek megfelelően abban az esetben érvényesíthetőek, ha a nyertes ajánlattevő olyan okból, amelyért felelős megszegi a szerződést. </w:t>
      </w:r>
    </w:p>
    <w:p w14:paraId="1664DDA9" w14:textId="77777777" w:rsidR="001F4E28" w:rsidRPr="009A1ED3" w:rsidRDefault="00E3425A" w:rsidP="001F4E28">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br/>
      </w:r>
      <w:r w:rsidR="001F4E28" w:rsidRPr="00E3425A">
        <w:rPr>
          <w:rFonts w:ascii="Garamond" w:eastAsiaTheme="minorHAnsi" w:hAnsi="Garamond" w:cstheme="minorBidi"/>
          <w:color w:val="000000"/>
          <w:sz w:val="24"/>
          <w:szCs w:val="24"/>
          <w:u w:val="single"/>
          <w:shd w:val="clear" w:color="auto" w:fill="FFFFFF"/>
          <w:lang w:eastAsia="en-US"/>
        </w:rPr>
        <w:t>Késedelmi kötbér</w:t>
      </w:r>
      <w:r w:rsidR="001F4E28" w:rsidRPr="00E3425A">
        <w:rPr>
          <w:rFonts w:ascii="Garamond" w:eastAsiaTheme="minorHAnsi" w:hAnsi="Garamond" w:cstheme="minorBidi"/>
          <w:color w:val="000000"/>
          <w:sz w:val="24"/>
          <w:szCs w:val="24"/>
          <w:shd w:val="clear" w:color="auto" w:fill="FFFFFF"/>
          <w:lang w:eastAsia="en-US"/>
        </w:rPr>
        <w:t xml:space="preserve">: </w:t>
      </w:r>
      <w:r w:rsidR="001F4E28" w:rsidRPr="00E3425A">
        <w:rPr>
          <w:rFonts w:ascii="Garamond" w:eastAsiaTheme="minorHAnsi" w:hAnsi="Garamond" w:cstheme="minorBidi"/>
          <w:color w:val="000000"/>
          <w:sz w:val="24"/>
          <w:szCs w:val="24"/>
          <w:lang w:eastAsia="en-US"/>
        </w:rPr>
        <w:t xml:space="preserve">Ha olyan okból, amelyért felelős, az Eladó nem a jelen szerződés IV.1. </w:t>
      </w:r>
      <w:proofErr w:type="gramStart"/>
      <w:r w:rsidR="001F4E28" w:rsidRPr="00E3425A">
        <w:rPr>
          <w:rFonts w:ascii="Garamond" w:eastAsiaTheme="minorHAnsi" w:hAnsi="Garamond" w:cstheme="minorBidi"/>
          <w:color w:val="000000"/>
          <w:sz w:val="24"/>
          <w:szCs w:val="24"/>
          <w:lang w:eastAsia="en-US"/>
        </w:rPr>
        <w:t>pontjában</w:t>
      </w:r>
      <w:proofErr w:type="gramEnd"/>
      <w:r w:rsidR="001F4E28" w:rsidRPr="00E3425A">
        <w:rPr>
          <w:rFonts w:ascii="Garamond" w:eastAsiaTheme="minorHAnsi" w:hAnsi="Garamond" w:cstheme="minorBidi"/>
          <w:color w:val="000000"/>
          <w:sz w:val="24"/>
          <w:szCs w:val="24"/>
          <w:lang w:eastAsia="en-US"/>
        </w:rPr>
        <w:t xml:space="preserve"> meghatározott teljesítési határidőn belül teljesít, késedelmi kötbér megfizetésére köteles. </w:t>
      </w:r>
    </w:p>
    <w:p w14:paraId="36984C93" w14:textId="77777777" w:rsidR="001F4E28" w:rsidRPr="00E3425A"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0BBE7561" w14:textId="77777777" w:rsidR="001F4E28" w:rsidRPr="00E3425A"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A késedelmi kötbér alapja: 25 000,- Ft / naptári nap.</w:t>
      </w:r>
    </w:p>
    <w:p w14:paraId="24A9B2C7" w14:textId="77777777" w:rsidR="001F4E28" w:rsidRDefault="001F4E28" w:rsidP="001F4E28">
      <w:pPr>
        <w:widowControl/>
        <w:autoSpaceDE/>
        <w:autoSpaceDN/>
        <w:spacing w:line="276" w:lineRule="auto"/>
        <w:jc w:val="both"/>
        <w:rPr>
          <w:rFonts w:ascii="Garamond" w:hAnsi="Garamond" w:cs="Times New Roman"/>
          <w:color w:val="000000"/>
          <w:sz w:val="24"/>
          <w:szCs w:val="24"/>
        </w:rPr>
      </w:pPr>
      <w:r w:rsidRPr="00E3425A">
        <w:rPr>
          <w:rFonts w:ascii="Garamond" w:hAnsi="Garamond" w:cs="Times New Roman"/>
          <w:color w:val="000000"/>
          <w:sz w:val="24"/>
          <w:szCs w:val="24"/>
        </w:rPr>
        <w:t>A késede</w:t>
      </w:r>
      <w:r>
        <w:rPr>
          <w:rFonts w:ascii="Garamond" w:hAnsi="Garamond" w:cs="Times New Roman"/>
          <w:color w:val="000000"/>
          <w:sz w:val="24"/>
          <w:szCs w:val="24"/>
        </w:rPr>
        <w:t>lmi kötbér maximális mértéke: 15</w:t>
      </w:r>
      <w:r w:rsidRPr="00E3425A">
        <w:rPr>
          <w:rFonts w:ascii="Garamond" w:hAnsi="Garamond" w:cs="Times New Roman"/>
          <w:color w:val="000000"/>
          <w:sz w:val="24"/>
          <w:szCs w:val="24"/>
        </w:rPr>
        <w:t xml:space="preserve"> naptári napi tétel.</w:t>
      </w:r>
    </w:p>
    <w:p w14:paraId="2597C5B0" w14:textId="77777777" w:rsidR="001F4E28" w:rsidRPr="00E3425A" w:rsidRDefault="001F4E28" w:rsidP="001F4E28">
      <w:pPr>
        <w:widowControl/>
        <w:autoSpaceDE/>
        <w:autoSpaceDN/>
        <w:spacing w:line="276" w:lineRule="auto"/>
        <w:jc w:val="both"/>
        <w:rPr>
          <w:rFonts w:ascii="Garamond" w:hAnsi="Garamond" w:cs="Times New Roman"/>
          <w:color w:val="000000"/>
          <w:sz w:val="24"/>
          <w:szCs w:val="24"/>
        </w:rPr>
      </w:pPr>
    </w:p>
    <w:p w14:paraId="1D3C3A09" w14:textId="77777777" w:rsidR="001F4E28" w:rsidRPr="00E3425A" w:rsidRDefault="001F4E28" w:rsidP="001F4E28">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A maximális kötbér elérése esetén Vevő jogosult azonnali hatállyal felmondani jelen szerződést.</w:t>
      </w:r>
    </w:p>
    <w:p w14:paraId="2A8B3886" w14:textId="77777777" w:rsidR="001F4E28" w:rsidRPr="00E3425A" w:rsidRDefault="001F4E28" w:rsidP="001F4E28">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Hibás teljesítési kötbér</w:t>
      </w:r>
      <w:r w:rsidRPr="00E3425A">
        <w:rPr>
          <w:rFonts w:ascii="Garamond" w:eastAsiaTheme="minorHAnsi" w:hAnsi="Garamond" w:cstheme="minorBidi"/>
          <w:color w:val="000000"/>
          <w:sz w:val="24"/>
          <w:szCs w:val="24"/>
          <w:shd w:val="clear" w:color="auto" w:fill="FFFFFF"/>
          <w:lang w:eastAsia="en-US"/>
        </w:rPr>
        <w:t xml:space="preserve">: </w:t>
      </w:r>
      <w:r w:rsidRPr="00E3425A">
        <w:rPr>
          <w:rFonts w:ascii="Garamond" w:eastAsiaTheme="minorHAnsi" w:hAnsi="Garamond" w:cstheme="minorBidi"/>
          <w:sz w:val="24"/>
          <w:szCs w:val="24"/>
          <w:lang w:eastAsia="en-US"/>
        </w:rPr>
        <w:t xml:space="preserve">Amennyiben az Eladó olyan okból, amelyért felelős, nem az előírásoknak megfelelő terméket szállítja, hibás teljesítési kötbér megfizetésére köteles. </w:t>
      </w:r>
    </w:p>
    <w:p w14:paraId="3A042A92" w14:textId="77777777" w:rsidR="001F4E28" w:rsidRPr="00E3425A"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4CE1FE3A" w14:textId="77777777" w:rsidR="001F4E28"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A hibás teljesítési kötbér alapja: az adott részre megajánlott bruttó ár 0,5 %-</w:t>
      </w:r>
      <w:proofErr w:type="gramStart"/>
      <w:r w:rsidRPr="00E3425A">
        <w:rPr>
          <w:rFonts w:ascii="Garamond" w:eastAsiaTheme="minorHAnsi" w:hAnsi="Garamond" w:cstheme="minorBidi"/>
          <w:color w:val="000000"/>
          <w:sz w:val="24"/>
          <w:szCs w:val="24"/>
          <w:shd w:val="clear" w:color="auto" w:fill="FFFFFF"/>
          <w:lang w:eastAsia="en-US"/>
        </w:rPr>
        <w:t>a.</w:t>
      </w:r>
      <w:proofErr w:type="gramEnd"/>
    </w:p>
    <w:p w14:paraId="14E2D316" w14:textId="77777777" w:rsidR="001F4E28" w:rsidRPr="009A1ED3"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5CC8A891" w14:textId="77777777" w:rsidR="001F4E28" w:rsidRPr="009A1ED3" w:rsidRDefault="001F4E28" w:rsidP="001F4E28">
      <w:pPr>
        <w:widowControl/>
        <w:adjustRightInd w:val="0"/>
        <w:spacing w:line="276" w:lineRule="auto"/>
        <w:jc w:val="both"/>
        <w:rPr>
          <w:rFonts w:ascii="Garamond" w:eastAsiaTheme="minorHAnsi" w:hAnsi="Garamond" w:cstheme="minorBidi"/>
          <w:sz w:val="24"/>
          <w:szCs w:val="24"/>
          <w:lang w:eastAsia="en-US"/>
        </w:rPr>
      </w:pPr>
      <w:r w:rsidRPr="009A1ED3">
        <w:rPr>
          <w:rFonts w:ascii="Garamond" w:eastAsiaTheme="minorHAnsi" w:hAnsi="Garamond" w:cstheme="minorBidi"/>
          <w:sz w:val="24"/>
          <w:szCs w:val="24"/>
          <w:lang w:eastAsia="en-US"/>
        </w:rPr>
        <w:t xml:space="preserve">A hibás teljesítés esetén az Eladó a terméket köteles 15 napon belül kijavítani vagy kicserélni. Eladó a terméket akkor köteles kicserélni, ha a leszállított termék próbaüzeme során olyan hibát észlel a Vevő, amelynek a szakszerű kijavítását 15 napon belül nem lehet elvégezni. </w:t>
      </w:r>
    </w:p>
    <w:p w14:paraId="18F797A6" w14:textId="77777777" w:rsidR="001F4E28" w:rsidRPr="009A1ED3" w:rsidRDefault="001F4E28" w:rsidP="001F4E28">
      <w:pPr>
        <w:widowControl/>
        <w:adjustRightInd w:val="0"/>
        <w:spacing w:line="276" w:lineRule="auto"/>
        <w:jc w:val="both"/>
        <w:rPr>
          <w:rFonts w:ascii="Garamond" w:eastAsiaTheme="minorHAnsi" w:hAnsi="Garamond" w:cstheme="minorBidi"/>
          <w:sz w:val="24"/>
          <w:szCs w:val="24"/>
          <w:lang w:eastAsia="en-US"/>
        </w:rPr>
      </w:pPr>
    </w:p>
    <w:p w14:paraId="6D816E07" w14:textId="77777777" w:rsidR="001F4E28" w:rsidRDefault="001F4E28" w:rsidP="001F4E28">
      <w:pPr>
        <w:widowControl/>
        <w:autoSpaceDE/>
        <w:autoSpaceDN/>
        <w:spacing w:line="276" w:lineRule="auto"/>
        <w:jc w:val="both"/>
        <w:rPr>
          <w:rFonts w:ascii="Garamond" w:eastAsiaTheme="minorHAnsi" w:hAnsi="Garamond" w:cstheme="minorBidi"/>
          <w:sz w:val="24"/>
          <w:szCs w:val="24"/>
          <w:lang w:eastAsia="en-US"/>
        </w:rPr>
      </w:pPr>
      <w:r>
        <w:rPr>
          <w:rFonts w:ascii="Garamond" w:eastAsiaTheme="minorHAnsi" w:hAnsi="Garamond" w:cstheme="minorBidi"/>
          <w:sz w:val="24"/>
          <w:szCs w:val="24"/>
          <w:lang w:eastAsia="en-US"/>
        </w:rPr>
        <w:t xml:space="preserve">A hibás teljesítési kötbér maximális mértéke: 15 naptári nap. </w:t>
      </w:r>
    </w:p>
    <w:p w14:paraId="7A1A2F93" w14:textId="77777777" w:rsidR="001F4E28" w:rsidRDefault="001F4E28" w:rsidP="001F4E28">
      <w:pPr>
        <w:widowControl/>
        <w:autoSpaceDE/>
        <w:autoSpaceDN/>
        <w:spacing w:line="276" w:lineRule="auto"/>
        <w:jc w:val="both"/>
        <w:rPr>
          <w:rFonts w:ascii="Garamond" w:eastAsiaTheme="minorHAnsi" w:hAnsi="Garamond" w:cstheme="minorBidi"/>
          <w:sz w:val="24"/>
          <w:szCs w:val="24"/>
          <w:lang w:eastAsia="en-US"/>
        </w:rPr>
      </w:pPr>
      <w:r w:rsidRPr="009A1ED3">
        <w:rPr>
          <w:rFonts w:ascii="Garamond" w:eastAsiaTheme="minorHAnsi" w:hAnsi="Garamond" w:cstheme="minorBidi"/>
          <w:sz w:val="24"/>
          <w:szCs w:val="24"/>
          <w:lang w:eastAsia="en-US"/>
        </w:rPr>
        <w:t>Amennyiben hibás teljesítés esetén, 15 napon túli késedelemmel kerül sor a kijavításra vagy a kicserélésre, úgy Vevő a szerződését azonnali hatállyal felmondhatja, a jogi következmények érvényesítése mellett anélkül, hogy érdekmúlását igazolni lenne köteles. Vevő – szerződésszerű elállás esetén - a hibás teljesítési kötbéren felül a meghiúsulási</w:t>
      </w:r>
    </w:p>
    <w:p w14:paraId="261D837B" w14:textId="59A018CE" w:rsidR="001F4E28" w:rsidRPr="00E3425A" w:rsidRDefault="001F4E28" w:rsidP="001F4E28">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Meghiúsulási kötbér</w:t>
      </w:r>
      <w:r w:rsidRPr="00E3425A">
        <w:rPr>
          <w:rFonts w:ascii="Garamond" w:eastAsiaTheme="minorHAnsi" w:hAnsi="Garamond" w:cstheme="minorBidi"/>
          <w:color w:val="000000"/>
          <w:sz w:val="24"/>
          <w:szCs w:val="24"/>
          <w:shd w:val="clear" w:color="auto" w:fill="FFFFFF"/>
          <w:lang w:eastAsia="en-US"/>
        </w:rPr>
        <w:t>: az adott részre megajánlott bruttó ár 20 %-</w:t>
      </w:r>
      <w:proofErr w:type="gramStart"/>
      <w:r w:rsidRPr="00E3425A">
        <w:rPr>
          <w:rFonts w:ascii="Garamond" w:eastAsiaTheme="minorHAnsi" w:hAnsi="Garamond" w:cstheme="minorBidi"/>
          <w:color w:val="000000"/>
          <w:sz w:val="24"/>
          <w:szCs w:val="24"/>
          <w:shd w:val="clear" w:color="auto" w:fill="FFFFFF"/>
          <w:lang w:eastAsia="en-US"/>
        </w:rPr>
        <w:t>a.</w:t>
      </w:r>
      <w:proofErr w:type="gramEnd"/>
      <w:r w:rsidRPr="00E3425A">
        <w:rPr>
          <w:rFonts w:ascii="Garamond" w:eastAsiaTheme="minorHAnsi" w:hAnsi="Garamond" w:cstheme="minorBidi"/>
          <w:color w:val="000000"/>
          <w:sz w:val="24"/>
          <w:szCs w:val="24"/>
          <w:shd w:val="clear" w:color="auto" w:fill="FFFFFF"/>
          <w:lang w:eastAsia="en-US"/>
        </w:rPr>
        <w:t> </w:t>
      </w:r>
    </w:p>
    <w:p w14:paraId="5549CE4A" w14:textId="77777777" w:rsidR="001F4E28" w:rsidRPr="00E3425A" w:rsidRDefault="001F4E28" w:rsidP="001F4E28">
      <w:pPr>
        <w:widowControl/>
        <w:tabs>
          <w:tab w:val="num" w:pos="180"/>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Felek rögzítik, hogy a késedelmi és a hibás teljesítési kötbér maximális mértékének elérésekor is jogosult a Vevő a szerződéstől azonnali hatállyal elállni és meghiúsulási kötbért érvényesíteni.</w:t>
      </w:r>
    </w:p>
    <w:p w14:paraId="5A300ECE" w14:textId="2691D83C" w:rsidR="00E3425A" w:rsidRPr="00E3425A"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Jótállás</w:t>
      </w:r>
      <w:r w:rsidRPr="00E3425A">
        <w:rPr>
          <w:rFonts w:ascii="Garamond" w:eastAsiaTheme="minorHAnsi" w:hAnsi="Garamond" w:cstheme="minorBidi"/>
          <w:color w:val="000000"/>
          <w:sz w:val="24"/>
          <w:szCs w:val="24"/>
          <w:shd w:val="clear" w:color="auto" w:fill="FFFFFF"/>
          <w:lang w:eastAsia="en-US"/>
        </w:rPr>
        <w:t>: 60 hónap jótállás biztosítása szükséges. A jótállás kezdő időpontja az ajánlatkérő által igazolt sikeres átadás-átvétel lezárulta.</w:t>
      </w:r>
    </w:p>
    <w:p w14:paraId="00B4EAB4"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379CA427"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0F523ED1"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t>VII. FELEK KÉPVISELETÉBEN ELJÁRÓ SZEMÉLYEK</w:t>
      </w:r>
    </w:p>
    <w:p w14:paraId="6140A447"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p>
    <w:p w14:paraId="07EB1528"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color w:val="000000"/>
          <w:spacing w:val="2"/>
          <w:sz w:val="24"/>
          <w:szCs w:val="24"/>
          <w:lang w:eastAsia="en-US"/>
        </w:rPr>
        <w:t>1</w:t>
      </w:r>
      <w:r w:rsidRPr="00E3425A">
        <w:rPr>
          <w:rFonts w:ascii="Garamond" w:eastAsiaTheme="minorHAnsi" w:hAnsi="Garamond" w:cstheme="minorBidi"/>
          <w:color w:val="000000"/>
          <w:spacing w:val="2"/>
          <w:sz w:val="24"/>
          <w:szCs w:val="24"/>
          <w:lang w:eastAsia="en-US"/>
        </w:rPr>
        <w:t xml:space="preserve">. Felek a jelen szerződésben foglalt valamennyi hivatalos értesítést - vagy más közlést - írásban kötelesek megküldeni a másik fél részére vagy személyes kézbesítéssel, vagy postán ajánlott küldeményként, illetve telefaxon vagy e-mail-en.  A kézbesítés időpontjának személyes </w:t>
      </w:r>
      <w:r w:rsidRPr="00E3425A">
        <w:rPr>
          <w:rFonts w:ascii="Garamond" w:eastAsiaTheme="minorHAnsi" w:hAnsi="Garamond" w:cstheme="minorBidi"/>
          <w:color w:val="000000"/>
          <w:spacing w:val="2"/>
          <w:sz w:val="24"/>
          <w:szCs w:val="24"/>
          <w:lang w:eastAsia="en-US"/>
        </w:rPr>
        <w:lastRenderedPageBreak/>
        <w:t>kézbesítés esetén a címzett fél általi személyes átvétel időpontját, telefax esetében a sikeres küldést igazoló adási jelentésben szereplő időpontot, ajánlott postai küldeménynél legkésőbb a postára adást követő 5. (ötödik) munkanapot, míg e-mailen történő értesítés esetén a címzett fél szerverére történő megérkezés időpontját kell figyelembe venni.</w:t>
      </w:r>
      <w:r w:rsidRPr="00E3425A">
        <w:rPr>
          <w:rFonts w:ascii="Garamond" w:eastAsiaTheme="minorHAnsi" w:hAnsi="Garamond" w:cstheme="minorBidi"/>
          <w:sz w:val="24"/>
          <w:szCs w:val="24"/>
          <w:lang w:eastAsia="en-US"/>
        </w:rPr>
        <w:t xml:space="preserve"> </w:t>
      </w:r>
    </w:p>
    <w:p w14:paraId="60975F72" w14:textId="77777777" w:rsidR="00E3425A" w:rsidRPr="00E3425A" w:rsidRDefault="00E3425A" w:rsidP="00E3425A">
      <w:pPr>
        <w:widowControl/>
        <w:autoSpaceDE/>
        <w:autoSpaceDN/>
        <w:spacing w:line="276" w:lineRule="auto"/>
        <w:jc w:val="both"/>
        <w:rPr>
          <w:rFonts w:ascii="Garamond" w:eastAsiaTheme="minorHAnsi" w:hAnsi="Garamond" w:cstheme="minorBidi"/>
          <w:snapToGrid w:val="0"/>
          <w:sz w:val="24"/>
          <w:szCs w:val="24"/>
          <w:lang w:eastAsia="en-US"/>
        </w:rPr>
      </w:pPr>
    </w:p>
    <w:p w14:paraId="2A356FE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2</w:t>
      </w:r>
      <w:r w:rsidRPr="00E3425A">
        <w:rPr>
          <w:rFonts w:ascii="Garamond" w:eastAsiaTheme="minorHAnsi" w:hAnsi="Garamond" w:cstheme="minorBidi"/>
          <w:sz w:val="24"/>
          <w:szCs w:val="24"/>
          <w:lang w:eastAsia="en-US"/>
        </w:rPr>
        <w:t xml:space="preserve">. Vevő kapcsolattartója: </w:t>
      </w:r>
    </w:p>
    <w:p w14:paraId="5F13DD4B" w14:textId="77777777" w:rsidR="00E3425A" w:rsidRPr="00E3425A" w:rsidRDefault="00E3425A" w:rsidP="00E3425A">
      <w:pPr>
        <w:widowControl/>
        <w:tabs>
          <w:tab w:val="left" w:pos="1418"/>
          <w:tab w:val="left" w:pos="2835"/>
          <w:tab w:val="center" w:pos="9070"/>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név</w:t>
      </w:r>
      <w:proofErr w:type="gramEnd"/>
      <w:r w:rsidRPr="00E3425A">
        <w:rPr>
          <w:rFonts w:ascii="Garamond" w:eastAsiaTheme="minorHAnsi" w:hAnsi="Garamond" w:cstheme="minorBidi"/>
          <w:snapToGrid w:val="0"/>
          <w:sz w:val="24"/>
          <w:szCs w:val="24"/>
          <w:lang w:eastAsia="en-US"/>
        </w:rPr>
        <w:t>:</w:t>
      </w:r>
      <w:r w:rsidRPr="00E3425A">
        <w:rPr>
          <w:rFonts w:ascii="Garamond" w:eastAsiaTheme="minorHAnsi" w:hAnsi="Garamond" w:cstheme="minorBidi"/>
          <w:sz w:val="24"/>
          <w:szCs w:val="24"/>
          <w:lang w:eastAsia="en-US"/>
        </w:rPr>
        <w:tab/>
        <w:t>….</w:t>
      </w:r>
      <w:r w:rsidRPr="00E3425A">
        <w:rPr>
          <w:rFonts w:ascii="Garamond" w:eastAsiaTheme="minorHAnsi" w:hAnsi="Garamond" w:cstheme="minorBidi"/>
          <w:snapToGrid w:val="0"/>
          <w:sz w:val="24"/>
          <w:szCs w:val="24"/>
          <w:lang w:eastAsia="en-US"/>
        </w:rPr>
        <w:tab/>
      </w:r>
    </w:p>
    <w:p w14:paraId="181D6C4D" w14:textId="77777777" w:rsidR="00E3425A" w:rsidRPr="00E3425A" w:rsidRDefault="00E3425A" w:rsidP="00E3425A">
      <w:pPr>
        <w:widowControl/>
        <w:tabs>
          <w:tab w:val="left" w:pos="1418"/>
          <w:tab w:val="left" w:pos="2835"/>
          <w:tab w:val="center" w:pos="9070"/>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értesítési</w:t>
      </w:r>
      <w:proofErr w:type="gramEnd"/>
      <w:r w:rsidRPr="00E3425A">
        <w:rPr>
          <w:rFonts w:ascii="Garamond" w:eastAsiaTheme="minorHAnsi" w:hAnsi="Garamond" w:cstheme="minorBidi"/>
          <w:snapToGrid w:val="0"/>
          <w:sz w:val="24"/>
          <w:szCs w:val="24"/>
          <w:lang w:eastAsia="en-US"/>
        </w:rPr>
        <w:t xml:space="preserve"> cím:</w:t>
      </w:r>
      <w:r w:rsidRPr="00E3425A">
        <w:rPr>
          <w:rFonts w:ascii="Garamond" w:eastAsiaTheme="minorHAnsi" w:hAnsi="Garamond" w:cstheme="minorBidi"/>
          <w:snapToGrid w:val="0"/>
          <w:sz w:val="24"/>
          <w:szCs w:val="24"/>
          <w:lang w:eastAsia="en-US"/>
        </w:rPr>
        <w:tab/>
        <w:t>…</w:t>
      </w:r>
    </w:p>
    <w:p w14:paraId="3BD08896" w14:textId="77777777" w:rsidR="00E3425A" w:rsidRPr="00E3425A" w:rsidRDefault="00E3425A" w:rsidP="00E3425A">
      <w:pPr>
        <w:widowControl/>
        <w:tabs>
          <w:tab w:val="left" w:pos="1418"/>
          <w:tab w:val="left" w:pos="2835"/>
          <w:tab w:val="center" w:pos="9070"/>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tel</w:t>
      </w:r>
      <w:proofErr w:type="gramEnd"/>
      <w:r w:rsidRPr="00E3425A">
        <w:rPr>
          <w:rFonts w:ascii="Garamond" w:eastAsiaTheme="minorHAnsi" w:hAnsi="Garamond" w:cstheme="minorBidi"/>
          <w:snapToGrid w:val="0"/>
          <w:sz w:val="24"/>
          <w:szCs w:val="24"/>
          <w:lang w:eastAsia="en-US"/>
        </w:rPr>
        <w:t>. :</w:t>
      </w:r>
      <w:r w:rsidRPr="00E3425A">
        <w:rPr>
          <w:rFonts w:ascii="Garamond" w:eastAsiaTheme="minorHAnsi" w:hAnsi="Garamond" w:cstheme="minorBidi"/>
          <w:sz w:val="24"/>
          <w:szCs w:val="24"/>
          <w:lang w:eastAsia="en-US"/>
        </w:rPr>
        <w:tab/>
        <w:t>…</w:t>
      </w:r>
      <w:r w:rsidRPr="00E3425A">
        <w:rPr>
          <w:rFonts w:ascii="Garamond" w:eastAsiaTheme="minorHAnsi" w:hAnsi="Garamond" w:cstheme="minorBidi"/>
          <w:snapToGrid w:val="0"/>
          <w:sz w:val="24"/>
          <w:szCs w:val="24"/>
          <w:lang w:eastAsia="en-US"/>
        </w:rPr>
        <w:tab/>
      </w:r>
    </w:p>
    <w:p w14:paraId="4A14A853" w14:textId="77777777" w:rsidR="00E3425A" w:rsidRPr="00E3425A" w:rsidRDefault="00E3425A" w:rsidP="00E3425A">
      <w:pPr>
        <w:widowControl/>
        <w:tabs>
          <w:tab w:val="left" w:pos="1276"/>
          <w:tab w:val="left" w:pos="1418"/>
          <w:tab w:val="left" w:pos="2835"/>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e-mail</w:t>
      </w:r>
      <w:proofErr w:type="gramEnd"/>
      <w:r w:rsidRPr="00E3425A">
        <w:rPr>
          <w:rFonts w:ascii="Garamond" w:eastAsiaTheme="minorHAnsi" w:hAnsi="Garamond" w:cstheme="minorBidi"/>
          <w:snapToGrid w:val="0"/>
          <w:sz w:val="24"/>
          <w:szCs w:val="24"/>
          <w:lang w:eastAsia="en-US"/>
        </w:rPr>
        <w:t>:</w:t>
      </w:r>
      <w:r w:rsidRPr="00E3425A">
        <w:rPr>
          <w:rFonts w:ascii="Garamond" w:eastAsiaTheme="minorHAnsi" w:hAnsi="Garamond" w:cstheme="minorBidi"/>
          <w:snapToGrid w:val="0"/>
          <w:sz w:val="24"/>
          <w:szCs w:val="24"/>
          <w:lang w:eastAsia="en-US"/>
        </w:rPr>
        <w:tab/>
        <w:t>…</w:t>
      </w:r>
    </w:p>
    <w:p w14:paraId="158A5D15" w14:textId="77777777" w:rsidR="00E3425A" w:rsidRPr="00E3425A" w:rsidRDefault="00E3425A" w:rsidP="00E3425A">
      <w:pPr>
        <w:widowControl/>
        <w:tabs>
          <w:tab w:val="left" w:pos="1276"/>
          <w:tab w:val="left" w:pos="1418"/>
          <w:tab w:val="left" w:pos="2835"/>
        </w:tabs>
        <w:autoSpaceDE/>
        <w:autoSpaceDN/>
        <w:spacing w:line="276" w:lineRule="auto"/>
        <w:rPr>
          <w:rFonts w:ascii="Garamond" w:eastAsiaTheme="minorHAnsi" w:hAnsi="Garamond" w:cstheme="minorBidi"/>
          <w:snapToGrid w:val="0"/>
          <w:sz w:val="24"/>
          <w:szCs w:val="24"/>
          <w:lang w:eastAsia="en-US"/>
        </w:rPr>
      </w:pPr>
    </w:p>
    <w:p w14:paraId="7821BBCD" w14:textId="77777777" w:rsidR="00E3425A" w:rsidRPr="00E3425A" w:rsidRDefault="00E3425A" w:rsidP="00E3425A">
      <w:pPr>
        <w:widowControl/>
        <w:tabs>
          <w:tab w:val="left" w:pos="1418"/>
          <w:tab w:val="left" w:pos="2268"/>
          <w:tab w:val="center" w:pos="9070"/>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b/>
          <w:snapToGrid w:val="0"/>
          <w:sz w:val="24"/>
          <w:szCs w:val="24"/>
          <w:lang w:eastAsia="en-US"/>
        </w:rPr>
        <w:t>3</w:t>
      </w:r>
      <w:r w:rsidRPr="00E3425A">
        <w:rPr>
          <w:rFonts w:ascii="Garamond" w:eastAsiaTheme="minorHAnsi" w:hAnsi="Garamond" w:cstheme="minorBidi"/>
          <w:snapToGrid w:val="0"/>
          <w:sz w:val="24"/>
          <w:szCs w:val="24"/>
          <w:lang w:eastAsia="en-US"/>
        </w:rPr>
        <w:t xml:space="preserve">.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napToGrid w:val="0"/>
          <w:sz w:val="24"/>
          <w:szCs w:val="24"/>
          <w:lang w:eastAsia="en-US"/>
        </w:rPr>
        <w:t xml:space="preserve"> kapcsolattartója:</w:t>
      </w:r>
    </w:p>
    <w:p w14:paraId="412EAB1F"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név</w:t>
      </w:r>
      <w:proofErr w:type="gramEnd"/>
      <w:r w:rsidRPr="00E3425A">
        <w:rPr>
          <w:rFonts w:ascii="Garamond" w:eastAsiaTheme="minorHAnsi" w:hAnsi="Garamond" w:cstheme="minorBidi"/>
          <w:snapToGrid w:val="0"/>
          <w:sz w:val="24"/>
          <w:szCs w:val="24"/>
          <w:lang w:eastAsia="en-US"/>
        </w:rPr>
        <w:t>:</w:t>
      </w:r>
      <w:r w:rsidRPr="00E3425A">
        <w:rPr>
          <w:rFonts w:ascii="Garamond" w:eastAsiaTheme="minorHAnsi" w:hAnsi="Garamond" w:cstheme="minorBidi"/>
          <w:sz w:val="24"/>
          <w:szCs w:val="24"/>
          <w:lang w:eastAsia="en-US"/>
        </w:rPr>
        <w:t xml:space="preserve"> ………………</w:t>
      </w:r>
    </w:p>
    <w:p w14:paraId="3667A3A5"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z w:val="24"/>
          <w:szCs w:val="24"/>
          <w:lang w:eastAsia="en-US"/>
        </w:rPr>
        <w:tab/>
      </w:r>
    </w:p>
    <w:p w14:paraId="40FDD38C"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értesítési</w:t>
      </w:r>
      <w:proofErr w:type="gramEnd"/>
      <w:r w:rsidRPr="00E3425A">
        <w:rPr>
          <w:rFonts w:ascii="Garamond" w:eastAsiaTheme="minorHAnsi" w:hAnsi="Garamond" w:cstheme="minorBidi"/>
          <w:snapToGrid w:val="0"/>
          <w:sz w:val="24"/>
          <w:szCs w:val="24"/>
          <w:lang w:eastAsia="en-US"/>
        </w:rPr>
        <w:t xml:space="preserve"> cím: …………………</w:t>
      </w:r>
    </w:p>
    <w:p w14:paraId="64A97D32"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
    <w:p w14:paraId="5534D11D"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tel</w:t>
      </w:r>
      <w:proofErr w:type="gramEnd"/>
      <w:r w:rsidRPr="00E3425A">
        <w:rPr>
          <w:rFonts w:ascii="Garamond" w:eastAsiaTheme="minorHAnsi" w:hAnsi="Garamond" w:cstheme="minorBidi"/>
          <w:snapToGrid w:val="0"/>
          <w:sz w:val="24"/>
          <w:szCs w:val="24"/>
          <w:lang w:eastAsia="en-US"/>
        </w:rPr>
        <w:t>. :</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sz w:val="24"/>
          <w:szCs w:val="24"/>
          <w:lang w:eastAsia="en-US"/>
        </w:rPr>
        <w:tab/>
      </w:r>
      <w:r w:rsidRPr="00E3425A">
        <w:rPr>
          <w:rFonts w:ascii="Garamond" w:eastAsiaTheme="minorHAnsi" w:hAnsi="Garamond" w:cstheme="minorBidi"/>
          <w:snapToGrid w:val="0"/>
          <w:sz w:val="24"/>
          <w:szCs w:val="24"/>
          <w:lang w:eastAsia="en-US"/>
        </w:rPr>
        <w:tab/>
      </w:r>
    </w:p>
    <w:p w14:paraId="6647193A"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fax</w:t>
      </w:r>
      <w:proofErr w:type="gramEnd"/>
      <w:r w:rsidRPr="00E3425A">
        <w:rPr>
          <w:rFonts w:ascii="Garamond" w:eastAsiaTheme="minorHAnsi" w:hAnsi="Garamond" w:cstheme="minorBidi"/>
          <w:snapToGrid w:val="0"/>
          <w:sz w:val="24"/>
          <w:szCs w:val="24"/>
          <w:lang w:eastAsia="en-US"/>
        </w:rPr>
        <w:t>: ………………</w:t>
      </w:r>
      <w:r w:rsidRPr="00E3425A">
        <w:rPr>
          <w:rFonts w:ascii="Garamond" w:eastAsiaTheme="minorHAnsi" w:hAnsi="Garamond" w:cstheme="minorBidi"/>
          <w:snapToGrid w:val="0"/>
          <w:sz w:val="24"/>
          <w:szCs w:val="24"/>
          <w:lang w:eastAsia="en-US"/>
        </w:rPr>
        <w:tab/>
      </w:r>
      <w:r w:rsidRPr="00E3425A">
        <w:rPr>
          <w:rFonts w:ascii="Garamond" w:eastAsiaTheme="minorHAnsi" w:hAnsi="Garamond" w:cstheme="minorBidi"/>
          <w:snapToGrid w:val="0"/>
          <w:sz w:val="24"/>
          <w:szCs w:val="24"/>
          <w:lang w:eastAsia="en-US"/>
        </w:rPr>
        <w:tab/>
      </w:r>
    </w:p>
    <w:p w14:paraId="509FC227" w14:textId="77777777" w:rsidR="00E3425A" w:rsidRPr="00E3425A" w:rsidRDefault="00E3425A" w:rsidP="00E3425A">
      <w:pPr>
        <w:widowControl/>
        <w:tabs>
          <w:tab w:val="left" w:pos="1276"/>
          <w:tab w:val="left" w:pos="1418"/>
          <w:tab w:val="left" w:pos="2835"/>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napToGrid w:val="0"/>
          <w:sz w:val="24"/>
          <w:szCs w:val="24"/>
          <w:lang w:eastAsia="en-US"/>
        </w:rPr>
        <w:tab/>
      </w: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e-mail</w:t>
      </w:r>
      <w:proofErr w:type="gramEnd"/>
      <w:r w:rsidRPr="00E3425A">
        <w:rPr>
          <w:rFonts w:ascii="Garamond" w:eastAsiaTheme="minorHAnsi" w:hAnsi="Garamond" w:cstheme="minorBidi"/>
          <w:snapToGrid w:val="0"/>
          <w:sz w:val="24"/>
          <w:szCs w:val="24"/>
          <w:lang w:eastAsia="en-US"/>
        </w:rPr>
        <w:t>:</w:t>
      </w:r>
      <w:r w:rsidRPr="00E3425A">
        <w:rPr>
          <w:rFonts w:ascii="Garamond" w:eastAsiaTheme="minorHAnsi" w:hAnsi="Garamond" w:cstheme="minorBidi"/>
          <w:sz w:val="24"/>
          <w:szCs w:val="24"/>
          <w:lang w:eastAsia="en-US"/>
        </w:rPr>
        <w:t>…………………</w:t>
      </w:r>
    </w:p>
    <w:p w14:paraId="1BE82438" w14:textId="77777777" w:rsidR="00E3425A" w:rsidRPr="00E3425A" w:rsidRDefault="00E3425A" w:rsidP="00E3425A">
      <w:pPr>
        <w:widowControl/>
        <w:tabs>
          <w:tab w:val="left" w:pos="1276"/>
          <w:tab w:val="left" w:pos="1418"/>
          <w:tab w:val="left" w:pos="2835"/>
        </w:tabs>
        <w:autoSpaceDE/>
        <w:autoSpaceDN/>
        <w:spacing w:line="276" w:lineRule="auto"/>
        <w:jc w:val="both"/>
        <w:rPr>
          <w:rFonts w:ascii="Garamond" w:eastAsiaTheme="minorHAnsi" w:hAnsi="Garamond" w:cstheme="minorBidi"/>
          <w:b/>
          <w:snapToGrid w:val="0"/>
          <w:sz w:val="24"/>
          <w:szCs w:val="24"/>
          <w:lang w:eastAsia="en-US"/>
        </w:rPr>
      </w:pPr>
    </w:p>
    <w:p w14:paraId="33C227D9" w14:textId="77777777" w:rsidR="00E3425A" w:rsidRPr="00E3425A" w:rsidRDefault="00E3425A" w:rsidP="00E3425A">
      <w:pPr>
        <w:widowControl/>
        <w:tabs>
          <w:tab w:val="left" w:pos="1276"/>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napToGrid w:val="0"/>
          <w:sz w:val="24"/>
          <w:szCs w:val="24"/>
          <w:lang w:eastAsia="en-US"/>
        </w:rPr>
        <w:t>4</w:t>
      </w:r>
      <w:r w:rsidRPr="00E3425A">
        <w:rPr>
          <w:rFonts w:ascii="Garamond" w:eastAsiaTheme="minorHAnsi" w:hAnsi="Garamond" w:cstheme="minorBidi"/>
          <w:snapToGrid w:val="0"/>
          <w:sz w:val="24"/>
          <w:szCs w:val="24"/>
          <w:lang w:eastAsia="en-US"/>
        </w:rPr>
        <w:t xml:space="preserve">. Jelen pontban meghatározott személyek vagy elérhetőségekben bekövetkező változás esetén a felek kötelesek haladéktalanul írásban értesíteni egymást. </w:t>
      </w:r>
      <w:r w:rsidRPr="00E3425A">
        <w:rPr>
          <w:rFonts w:ascii="Garamond" w:eastAsiaTheme="minorHAnsi" w:hAnsi="Garamond" w:cstheme="minorBidi"/>
          <w:sz w:val="24"/>
          <w:szCs w:val="24"/>
          <w:lang w:eastAsia="en-US"/>
        </w:rPr>
        <w:t>A megjelölt személy akadályoztatása esetén a felek haladéktalanul kötelesek helyettesről gondoskodni.</w:t>
      </w:r>
    </w:p>
    <w:p w14:paraId="4ABD128D" w14:textId="77777777" w:rsidR="00E3425A" w:rsidRDefault="00E3425A" w:rsidP="00E3425A">
      <w:pPr>
        <w:widowControl/>
        <w:tabs>
          <w:tab w:val="left" w:pos="1276"/>
        </w:tabs>
        <w:autoSpaceDE/>
        <w:autoSpaceDN/>
        <w:spacing w:line="276" w:lineRule="auto"/>
        <w:jc w:val="both"/>
        <w:rPr>
          <w:rFonts w:ascii="Garamond" w:eastAsiaTheme="minorHAnsi" w:hAnsi="Garamond" w:cstheme="minorBidi"/>
          <w:sz w:val="24"/>
          <w:szCs w:val="24"/>
          <w:lang w:eastAsia="en-US"/>
        </w:rPr>
      </w:pPr>
    </w:p>
    <w:p w14:paraId="1A75C830" w14:textId="77777777" w:rsidR="00B141C7" w:rsidRPr="00E3425A" w:rsidRDefault="00B141C7" w:rsidP="00E3425A">
      <w:pPr>
        <w:widowControl/>
        <w:tabs>
          <w:tab w:val="left" w:pos="1276"/>
        </w:tabs>
        <w:autoSpaceDE/>
        <w:autoSpaceDN/>
        <w:spacing w:line="276" w:lineRule="auto"/>
        <w:jc w:val="both"/>
        <w:rPr>
          <w:rFonts w:ascii="Garamond" w:eastAsiaTheme="minorHAnsi" w:hAnsi="Garamond" w:cstheme="minorBidi"/>
          <w:sz w:val="24"/>
          <w:szCs w:val="24"/>
          <w:lang w:eastAsia="en-US"/>
        </w:rPr>
      </w:pPr>
    </w:p>
    <w:p w14:paraId="527D8BF4" w14:textId="77777777" w:rsidR="00E3425A" w:rsidRPr="00E3425A" w:rsidRDefault="00E3425A" w:rsidP="00E3425A">
      <w:pPr>
        <w:widowControl/>
        <w:tabs>
          <w:tab w:val="left" w:pos="1276"/>
        </w:tabs>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t>VIII. VIS MAIOR</w:t>
      </w:r>
    </w:p>
    <w:p w14:paraId="356EFC96" w14:textId="77777777" w:rsidR="00E3425A" w:rsidRPr="00E3425A" w:rsidRDefault="00E3425A" w:rsidP="00E3425A">
      <w:pPr>
        <w:widowControl/>
        <w:tabs>
          <w:tab w:val="left" w:pos="1276"/>
        </w:tabs>
        <w:autoSpaceDE/>
        <w:autoSpaceDN/>
        <w:spacing w:line="276" w:lineRule="auto"/>
        <w:jc w:val="center"/>
        <w:rPr>
          <w:rFonts w:ascii="Garamond" w:eastAsiaTheme="minorHAnsi" w:hAnsi="Garamond" w:cstheme="minorBidi"/>
          <w:b/>
          <w:sz w:val="24"/>
          <w:szCs w:val="24"/>
          <w:lang w:eastAsia="en-US"/>
        </w:rPr>
      </w:pPr>
    </w:p>
    <w:p w14:paraId="7DDCE460"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Vis Maior bármely olyan előre nem látható, elkerülhetetlen és elháríthatatlan, egyik félnek sem felróható rendkívüli esemény, amely miatt az egyik fél, vagy a felek nem tudják megkezdeni, folytatni, teljesíteni kötelezettségeiket. Ezen események korlátozás nélkül magukban foglalják a háborút, a polgárháborút, a lázadást, a felkelést, a zavargást, a természeti katasztrófát – így különösen: tűzvészt, robbanást, áradást, vihart, földrengést –, az egyéb katasztrófát, a járványt, a vesztegzárat, a sztrájkot, továbbá - a Felek által jelenleg nem látható - olyan körülmények felmerülését, amely a munka megkezdését, folytatását vagy befejezését akadályozza.</w:t>
      </w:r>
    </w:p>
    <w:p w14:paraId="1E322792"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0524C6B6"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Vis Maior esemény bekövetkezésekor az érintett Félnek írásban haladéktalanul közölnie kell a másik féllel az esemény körülményeit, okát, várható időtartamát, továbbá a megtett és a tervezett szükséges intézkedéseket. A haladéktalan írásbeli közlési kötelezettség a Vis Maior esemény hatásainak felszámolása, elmúlása után is terheli az érintett felet. Bármely Vis Maior esemény bekövetkezte nem szünteti meg a Felek azon kötelezettségét, hogy az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által teljesített és Vevő által igazolt teljesítés jelen szerződés szerinti ellenértékére vonatkozó számla a Felek között elszámolásra vagy kiegyenlítésre kerüljön. Az érintett fél köteles minden ésszerű erőfeszítést </w:t>
      </w:r>
      <w:r w:rsidRPr="00E3425A">
        <w:rPr>
          <w:rFonts w:ascii="Garamond" w:eastAsiaTheme="minorHAnsi" w:hAnsi="Garamond" w:cstheme="minorBidi"/>
          <w:sz w:val="24"/>
          <w:szCs w:val="24"/>
          <w:lang w:eastAsia="en-US"/>
        </w:rPr>
        <w:lastRenderedPageBreak/>
        <w:t xml:space="preserve">megtenni annak érdekében, hogy szerződéses kötelezettségeinek teljesítését ésszerű időn belül folytathassa, vagy olyan lehetséges teljesítési módot találjon, amelyet a Vis Maior nem gátol. Felek tudomásul veszik, hogy a teljesítési határidő a Vis Maior időtartamával meghosszabbodhatnak. </w:t>
      </w:r>
    </w:p>
    <w:p w14:paraId="6EE7F035"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2F71504"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6BEE2CB7"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t xml:space="preserve">IX. VEGYES </w:t>
      </w:r>
      <w:proofErr w:type="gramStart"/>
      <w:r w:rsidRPr="00E3425A">
        <w:rPr>
          <w:rFonts w:ascii="Garamond" w:eastAsiaTheme="minorHAnsi" w:hAnsi="Garamond" w:cstheme="minorBidi"/>
          <w:b/>
          <w:sz w:val="24"/>
          <w:szCs w:val="24"/>
          <w:lang w:eastAsia="en-US"/>
        </w:rPr>
        <w:t>ÉS</w:t>
      </w:r>
      <w:proofErr w:type="gramEnd"/>
      <w:r w:rsidRPr="00E3425A">
        <w:rPr>
          <w:rFonts w:ascii="Garamond" w:eastAsiaTheme="minorHAnsi" w:hAnsi="Garamond" w:cstheme="minorBidi"/>
          <w:b/>
          <w:sz w:val="24"/>
          <w:szCs w:val="24"/>
          <w:lang w:eastAsia="en-US"/>
        </w:rPr>
        <w:t xml:space="preserve"> ZÁRÓ RENDELKEZÉSEK</w:t>
      </w:r>
    </w:p>
    <w:p w14:paraId="2B3668C2"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p>
    <w:p w14:paraId="615DB31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Felek kötelezettséget vállalnak arra, hogy amennyiben jelen szerződésben rögzített adataikban változás következik be, azt írásban haladéktalanul közlik a másik féllel.</w:t>
      </w:r>
      <w:r w:rsidRPr="00E3425A">
        <w:rPr>
          <w:rFonts w:ascii="Garamond" w:eastAsiaTheme="minorHAnsi" w:hAnsi="Garamond" w:cstheme="minorBidi"/>
          <w:sz w:val="24"/>
          <w:szCs w:val="24"/>
          <w:lang w:eastAsia="en-US"/>
        </w:rPr>
        <w:tab/>
      </w:r>
    </w:p>
    <w:p w14:paraId="62AD5B2A"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2F8F4F39"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2</w:t>
      </w:r>
      <w:r w:rsidRPr="00E3425A">
        <w:rPr>
          <w:rFonts w:ascii="Garamond" w:eastAsiaTheme="minorHAnsi" w:hAnsi="Garamond" w:cstheme="minorBidi"/>
          <w:sz w:val="24"/>
          <w:szCs w:val="24"/>
          <w:lang w:eastAsia="en-US"/>
        </w:rPr>
        <w:t>. Amennyiben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14:paraId="27DF05F1" w14:textId="77777777" w:rsidR="00E3425A" w:rsidRPr="00E3425A" w:rsidRDefault="00E3425A" w:rsidP="00E3425A">
      <w:pPr>
        <w:widowControl/>
        <w:autoSpaceDE/>
        <w:autoSpaceDN/>
        <w:spacing w:line="276" w:lineRule="auto"/>
        <w:jc w:val="both"/>
        <w:rPr>
          <w:rFonts w:ascii="Garamond" w:eastAsia="Calibri" w:hAnsi="Garamond" w:cs="Times New Roman"/>
          <w:sz w:val="24"/>
          <w:szCs w:val="24"/>
        </w:rPr>
      </w:pPr>
    </w:p>
    <w:p w14:paraId="31F3A5E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3</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a Szerződésben vállalt kötelezettségeinek teljesítése során társadalmilag felelős módon, a jogszabályok messzemenő betartása mellett jár el, különös tekintettel az emberi jogok tiszteletben tartására, valamint a feketemunka kizárására.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jelen szerződés teljesítésébe bevonni kívánt valamennyi teljesítési segédje tekintetében ezen elvárásokat érvényesíti.</w:t>
      </w:r>
    </w:p>
    <w:p w14:paraId="6B31317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94471A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4</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 xml:space="preserve">Eladó </w:t>
      </w:r>
      <w:r w:rsidRPr="00E3425A">
        <w:rPr>
          <w:rFonts w:ascii="Garamond" w:eastAsiaTheme="minorHAnsi" w:hAnsi="Garamond" w:cstheme="minorBidi"/>
          <w:sz w:val="24"/>
          <w:szCs w:val="24"/>
          <w:lang w:eastAsia="en-US"/>
        </w:rPr>
        <w:t>köteles tűrni és segíteni a támogatás felhasználásának, illetve a Projekt megvalósulásának ellenőrzését minden olyan szervezet, hatóság, egyéb személy részéről, amelyeket erre jogszabály jogosít, illetve kötelez. Ilyen szervek különösen a KSZ, a Támogató, a KFF; a fejezetek ellenőrzési szervezetei, az Igazoló Hatóság, a Kormány által kijelölt belső ellenőrzési szerv, a Kincstár, Állami Számvevőszék, az Európai Bizottság illetékes szervezetei és az Európai Számvevőszék.</w:t>
      </w:r>
    </w:p>
    <w:p w14:paraId="31CA285B"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06813B8D" w14:textId="77777777" w:rsidR="008C298E" w:rsidRDefault="00E3425A" w:rsidP="008C298E">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5</w:t>
      </w:r>
      <w:r w:rsidRPr="00E3425A">
        <w:rPr>
          <w:rFonts w:ascii="Garamond" w:eastAsiaTheme="minorHAnsi" w:hAnsi="Garamond" w:cstheme="minorBidi"/>
          <w:sz w:val="24"/>
          <w:szCs w:val="24"/>
          <w:lang w:eastAsia="en-US"/>
        </w:rPr>
        <w:t>. A Szerződő Felek megállapodnak abban, hogy az esetlegesen felmerülő vitás kérdéseket egymással tárgyalásos úton, közös szándékuk esetén mediátor közreműködésével rendezik. Amennyiben a tárgyalás nem vezetne eredményre, érdekeiket a magyar jog és a magyar polgári eljárás szabályai szerint bírósági úton érvényesítik, jogvitáikban a hatáskörrel és illetékességgel rendelkező rendes bíróság jár el.</w:t>
      </w:r>
    </w:p>
    <w:p w14:paraId="025DB952" w14:textId="77777777" w:rsidR="008C298E" w:rsidRDefault="008C298E" w:rsidP="008C298E">
      <w:pPr>
        <w:widowControl/>
        <w:autoSpaceDE/>
        <w:autoSpaceDN/>
        <w:spacing w:line="276" w:lineRule="auto"/>
        <w:jc w:val="both"/>
        <w:rPr>
          <w:rFonts w:ascii="Garamond" w:eastAsiaTheme="minorHAnsi" w:hAnsi="Garamond" w:cstheme="minorBidi"/>
          <w:sz w:val="24"/>
          <w:szCs w:val="24"/>
          <w:lang w:eastAsia="en-US"/>
        </w:rPr>
      </w:pPr>
    </w:p>
    <w:p w14:paraId="16104D46" w14:textId="6D4520F2" w:rsidR="008C298E" w:rsidRPr="008C298E" w:rsidRDefault="008C298E" w:rsidP="008C298E">
      <w:pPr>
        <w:widowControl/>
        <w:autoSpaceDE/>
        <w:autoSpaceDN/>
        <w:spacing w:line="276" w:lineRule="auto"/>
        <w:jc w:val="both"/>
        <w:rPr>
          <w:rFonts w:ascii="Garamond" w:hAnsi="Garamond" w:cs="Garamond"/>
          <w:snapToGrid w:val="0"/>
          <w:sz w:val="24"/>
          <w:szCs w:val="24"/>
          <w:lang w:eastAsia="en-US"/>
        </w:rPr>
      </w:pPr>
      <w:r w:rsidRPr="008C298E">
        <w:rPr>
          <w:rFonts w:ascii="Garamond" w:eastAsiaTheme="minorHAnsi" w:hAnsi="Garamond" w:cstheme="minorBidi"/>
          <w:b/>
          <w:sz w:val="24"/>
          <w:szCs w:val="24"/>
          <w:lang w:eastAsia="en-US"/>
        </w:rPr>
        <w:t>6.</w:t>
      </w:r>
      <w:r>
        <w:rPr>
          <w:rFonts w:ascii="Garamond" w:eastAsiaTheme="minorHAnsi" w:hAnsi="Garamond" w:cstheme="minorBidi"/>
          <w:sz w:val="24"/>
          <w:szCs w:val="24"/>
          <w:lang w:eastAsia="en-US"/>
        </w:rPr>
        <w:t xml:space="preserve"> Szerződő Felek megállapodnak abban, hogy a kapcsolattartás során </w:t>
      </w:r>
      <w:r w:rsidR="00653F5F">
        <w:rPr>
          <w:rFonts w:ascii="Garamond" w:eastAsiaTheme="minorHAnsi" w:hAnsi="Garamond" w:cstheme="minorBidi"/>
          <w:sz w:val="24"/>
          <w:szCs w:val="24"/>
          <w:lang w:eastAsia="en-US"/>
        </w:rPr>
        <w:t xml:space="preserve">a </w:t>
      </w:r>
      <w:r w:rsidRPr="008C298E">
        <w:rPr>
          <w:rFonts w:ascii="Garamond" w:hAnsi="Garamond" w:cs="Garamond"/>
          <w:snapToGrid w:val="0"/>
          <w:sz w:val="24"/>
          <w:szCs w:val="24"/>
          <w:lang w:eastAsia="en-US"/>
        </w:rPr>
        <w:t xml:space="preserve">„zöld közbeszerzésre” vonatkozó kötelezettségvállalásának teljesítése érdekében </w:t>
      </w:r>
      <w:r w:rsidR="00653F5F">
        <w:rPr>
          <w:rFonts w:ascii="Garamond" w:hAnsi="Garamond" w:cs="Garamond"/>
          <w:snapToGrid w:val="0"/>
          <w:sz w:val="24"/>
          <w:szCs w:val="24"/>
          <w:lang w:eastAsia="en-US"/>
        </w:rPr>
        <w:t xml:space="preserve">az Eladó a szerződésben foglalt kötelezettségeinek teljesítése során </w:t>
      </w:r>
      <w:r w:rsidRPr="008C298E">
        <w:rPr>
          <w:rFonts w:ascii="Garamond" w:hAnsi="Garamond" w:cs="Garamond"/>
          <w:snapToGrid w:val="0"/>
          <w:sz w:val="24"/>
          <w:szCs w:val="24"/>
          <w:lang w:eastAsia="en-US"/>
        </w:rPr>
        <w:t xml:space="preserve">a levelezést, az írásos dokumentumokat és az egyeztetéseket elsősorban elektronikus formában, ha ez nem lehetséges, akkor kétoldalas nyomtatással valósítsa meg legalább 30 %-ban. </w:t>
      </w:r>
    </w:p>
    <w:p w14:paraId="1750C7A1" w14:textId="77777777" w:rsidR="008C298E" w:rsidRDefault="008C298E" w:rsidP="00E3425A">
      <w:pPr>
        <w:widowControl/>
        <w:autoSpaceDE/>
        <w:autoSpaceDN/>
        <w:spacing w:line="276" w:lineRule="auto"/>
        <w:jc w:val="both"/>
        <w:rPr>
          <w:rFonts w:ascii="Garamond" w:eastAsiaTheme="minorHAnsi" w:hAnsi="Garamond" w:cstheme="minorBidi"/>
          <w:sz w:val="24"/>
          <w:szCs w:val="24"/>
          <w:lang w:eastAsia="en-US"/>
        </w:rPr>
      </w:pPr>
    </w:p>
    <w:p w14:paraId="4569E32A" w14:textId="11072A5B" w:rsidR="00E3425A" w:rsidRPr="00E3425A" w:rsidRDefault="008C298E" w:rsidP="00E3425A">
      <w:pPr>
        <w:widowControl/>
        <w:autoSpaceDE/>
        <w:autoSpaceDN/>
        <w:spacing w:line="276" w:lineRule="auto"/>
        <w:jc w:val="both"/>
        <w:rPr>
          <w:rFonts w:ascii="Garamond" w:eastAsiaTheme="minorHAnsi" w:hAnsi="Garamond" w:cstheme="minorBidi"/>
          <w:sz w:val="24"/>
          <w:szCs w:val="24"/>
          <w:u w:val="single"/>
          <w:lang w:eastAsia="en-US"/>
        </w:rPr>
      </w:pPr>
      <w:r w:rsidRPr="008C298E">
        <w:rPr>
          <w:rFonts w:ascii="Garamond" w:eastAsiaTheme="minorHAnsi" w:hAnsi="Garamond" w:cstheme="minorBidi"/>
          <w:b/>
          <w:sz w:val="24"/>
          <w:szCs w:val="24"/>
          <w:lang w:eastAsia="en-US"/>
        </w:rPr>
        <w:t>7.</w:t>
      </w:r>
      <w:r>
        <w:rPr>
          <w:rFonts w:ascii="Garamond" w:eastAsiaTheme="minorHAnsi" w:hAnsi="Garamond" w:cstheme="minorBidi"/>
          <w:sz w:val="24"/>
          <w:szCs w:val="24"/>
          <w:lang w:eastAsia="en-US"/>
        </w:rPr>
        <w:t xml:space="preserve"> </w:t>
      </w:r>
      <w:r w:rsidR="00E3425A" w:rsidRPr="00E3425A">
        <w:rPr>
          <w:rFonts w:ascii="Garamond" w:eastAsiaTheme="minorHAnsi" w:hAnsi="Garamond" w:cstheme="minorBidi"/>
          <w:sz w:val="24"/>
          <w:szCs w:val="24"/>
          <w:lang w:eastAsia="en-US"/>
        </w:rPr>
        <w:t xml:space="preserve">Jelen szerződésben nem szabályozott kérdésekben a Polgári Törvénykönyvről szóló 2013 évi V. törvény, a közbeszerzésekről szóló 2015. évi CXLIII. tv. </w:t>
      </w:r>
      <w:proofErr w:type="gramStart"/>
      <w:r w:rsidR="00E3425A" w:rsidRPr="00E3425A">
        <w:rPr>
          <w:rFonts w:ascii="Garamond" w:eastAsiaTheme="minorHAnsi" w:hAnsi="Garamond" w:cstheme="minorBidi"/>
          <w:sz w:val="24"/>
          <w:szCs w:val="24"/>
          <w:lang w:eastAsia="en-US"/>
        </w:rPr>
        <w:t>törvény</w:t>
      </w:r>
      <w:proofErr w:type="gramEnd"/>
      <w:r w:rsidR="00E3425A" w:rsidRPr="00E3425A">
        <w:rPr>
          <w:rFonts w:ascii="Garamond" w:eastAsiaTheme="minorHAnsi" w:hAnsi="Garamond" w:cstheme="minorBidi"/>
          <w:sz w:val="24"/>
          <w:szCs w:val="24"/>
          <w:lang w:eastAsia="en-US"/>
        </w:rPr>
        <w:t xml:space="preserve">, és a vonatkozó egyéb jogszabályok, valamint az Ajánlati felhívás, a Dokumentáció, </w:t>
      </w:r>
      <w:r w:rsidR="00E3425A" w:rsidRPr="00E3425A">
        <w:rPr>
          <w:rFonts w:ascii="Garamond" w:eastAsiaTheme="minorHAnsi" w:hAnsi="Garamond" w:cstheme="minorBidi"/>
          <w:color w:val="000000"/>
          <w:sz w:val="24"/>
          <w:szCs w:val="24"/>
          <w:lang w:eastAsia="en-US"/>
        </w:rPr>
        <w:t>Eladó</w:t>
      </w:r>
      <w:r w:rsidR="00E3425A" w:rsidRPr="00E3425A">
        <w:rPr>
          <w:rFonts w:ascii="Garamond" w:eastAsiaTheme="minorHAnsi" w:hAnsi="Garamond" w:cstheme="minorBidi"/>
          <w:sz w:val="24"/>
          <w:szCs w:val="24"/>
          <w:lang w:eastAsia="en-US"/>
        </w:rPr>
        <w:t xml:space="preserve"> ajánlata, továbbá a Támogatási Szerződés rendelkezései az irányadóak.</w:t>
      </w:r>
    </w:p>
    <w:p w14:paraId="0A3C985B"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1AD8338"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088FE2F9"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A Szerződést a Felek elolvasták, azt közösen értelmezték, és saját elhatározásukból, minden befolyástól mentesen, mint ügyleti akaratukkal mindenben megegyezőt, a képviselet szabályainak megtartásával saját kezűleg </w:t>
      </w:r>
      <w:proofErr w:type="gramStart"/>
      <w:r w:rsidRPr="00E3425A">
        <w:rPr>
          <w:rFonts w:ascii="Garamond" w:eastAsiaTheme="minorHAnsi" w:hAnsi="Garamond" w:cstheme="minorBidi"/>
          <w:sz w:val="24"/>
          <w:szCs w:val="24"/>
          <w:lang w:eastAsia="en-US"/>
        </w:rPr>
        <w:t>aláírták …</w:t>
      </w:r>
      <w:proofErr w:type="gramEnd"/>
      <w:r w:rsidRPr="00E3425A">
        <w:rPr>
          <w:rFonts w:ascii="Garamond" w:eastAsiaTheme="minorHAnsi" w:hAnsi="Garamond" w:cstheme="minorBidi"/>
          <w:sz w:val="24"/>
          <w:szCs w:val="24"/>
          <w:lang w:eastAsia="en-US"/>
        </w:rPr>
        <w:t xml:space="preserve"> eredeti példányban, amelyből ..., azaz … példány a Vevőt, ..., azaz … példány pedig az Eladót illet meg.</w:t>
      </w:r>
    </w:p>
    <w:p w14:paraId="130325F4"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7AD3BDA8"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98"/>
        <w:gridCol w:w="4606"/>
      </w:tblGrid>
      <w:tr w:rsidR="00E3425A" w:rsidRPr="00E3425A" w14:paraId="0B6A2642" w14:textId="77777777" w:rsidTr="005B647D">
        <w:trPr>
          <w:jc w:val="center"/>
        </w:trPr>
        <w:tc>
          <w:tcPr>
            <w:tcW w:w="4498" w:type="dxa"/>
            <w:shd w:val="clear" w:color="auto" w:fill="FFFFFF"/>
          </w:tcPr>
          <w:p w14:paraId="281FC2D4" w14:textId="77777777" w:rsidR="00E3425A" w:rsidRPr="00E3425A" w:rsidRDefault="00E3425A" w:rsidP="00E3425A">
            <w:pPr>
              <w:widowControl/>
              <w:autoSpaceDE/>
              <w:autoSpaceDN/>
              <w:spacing w:line="276" w:lineRule="auto"/>
              <w:jc w:val="center"/>
              <w:rPr>
                <w:rFonts w:ascii="Garamond" w:eastAsiaTheme="minorHAnsi" w:hAnsi="Garamond" w:cstheme="minorBidi"/>
                <w:b/>
                <w:color w:val="000000"/>
                <w:sz w:val="24"/>
                <w:szCs w:val="24"/>
                <w:lang w:eastAsia="en-US"/>
              </w:rPr>
            </w:pPr>
            <w:r w:rsidRPr="00E3425A">
              <w:rPr>
                <w:rFonts w:ascii="Garamond" w:eastAsiaTheme="minorHAnsi" w:hAnsi="Garamond" w:cstheme="minorBidi"/>
                <w:b/>
                <w:color w:val="000000"/>
                <w:sz w:val="24"/>
                <w:szCs w:val="24"/>
                <w:lang w:eastAsia="en-US"/>
              </w:rPr>
              <w:t>Heim Pál Gyermekkórház</w:t>
            </w:r>
          </w:p>
          <w:p w14:paraId="65820EF6"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tc>
        <w:tc>
          <w:tcPr>
            <w:tcW w:w="4606" w:type="dxa"/>
            <w:shd w:val="clear" w:color="auto" w:fill="FFFFFF"/>
          </w:tcPr>
          <w:p w14:paraId="4984EC4D" w14:textId="77777777" w:rsidR="00E3425A" w:rsidRPr="00E3425A" w:rsidRDefault="00E3425A" w:rsidP="00E3425A">
            <w:pPr>
              <w:widowControl/>
              <w:autoSpaceDE/>
              <w:autoSpaceDN/>
              <w:spacing w:line="276" w:lineRule="auto"/>
              <w:jc w:val="center"/>
              <w:rPr>
                <w:rFonts w:ascii="Garamond" w:eastAsiaTheme="minorHAnsi" w:hAnsi="Garamond" w:cstheme="minorBidi"/>
                <w:i/>
                <w:color w:val="000000"/>
                <w:sz w:val="24"/>
                <w:szCs w:val="24"/>
                <w:lang w:eastAsia="en-US"/>
              </w:rPr>
            </w:pPr>
            <w:r w:rsidRPr="00E3425A">
              <w:rPr>
                <w:rFonts w:ascii="Garamond" w:eastAsiaTheme="minorHAnsi" w:hAnsi="Garamond" w:cstheme="minorBidi"/>
                <w:b/>
                <w:color w:val="000000"/>
                <w:sz w:val="24"/>
                <w:szCs w:val="24"/>
                <w:lang w:eastAsia="en-US"/>
              </w:rPr>
              <w:t>[…]</w:t>
            </w:r>
            <w:r w:rsidRPr="00E3425A">
              <w:rPr>
                <w:rFonts w:ascii="Garamond" w:eastAsiaTheme="minorHAnsi" w:hAnsi="Garamond" w:cstheme="minorBidi"/>
                <w:i/>
                <w:color w:val="000000"/>
                <w:sz w:val="24"/>
                <w:szCs w:val="24"/>
                <w:lang w:eastAsia="en-US"/>
              </w:rPr>
              <w:t>*nyertes ajánlattevő neve</w:t>
            </w:r>
          </w:p>
        </w:tc>
      </w:tr>
      <w:tr w:rsidR="00E3425A" w:rsidRPr="00E3425A" w14:paraId="18F60A4A" w14:textId="77777777" w:rsidTr="005B647D">
        <w:trPr>
          <w:jc w:val="center"/>
        </w:trPr>
        <w:tc>
          <w:tcPr>
            <w:tcW w:w="4498" w:type="dxa"/>
            <w:shd w:val="clear" w:color="auto" w:fill="FFFFFF"/>
          </w:tcPr>
          <w:p w14:paraId="024A751E"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 xml:space="preserve">[…], 2015. […] hó […]. napján </w:t>
            </w:r>
          </w:p>
          <w:p w14:paraId="7D7BA9C8"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Aláírás:</w:t>
            </w:r>
          </w:p>
          <w:p w14:paraId="0C2D4C1B"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p w14:paraId="40CD6852"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w:t>
            </w:r>
          </w:p>
          <w:p w14:paraId="2327FAB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Képviseli: […]</w:t>
            </w:r>
          </w:p>
          <w:p w14:paraId="4FC9172A"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p w14:paraId="708A8F4E"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P.H.</w:t>
            </w:r>
          </w:p>
          <w:p w14:paraId="0EA8968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tc>
        <w:tc>
          <w:tcPr>
            <w:tcW w:w="4606" w:type="dxa"/>
            <w:shd w:val="clear" w:color="auto" w:fill="FFFFFF"/>
          </w:tcPr>
          <w:p w14:paraId="74A28D6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w:t>
            </w:r>
            <w:proofErr w:type="gramStart"/>
            <w:r w:rsidRPr="00E3425A">
              <w:rPr>
                <w:rFonts w:ascii="Garamond" w:eastAsiaTheme="minorHAnsi" w:hAnsi="Garamond" w:cstheme="minorBidi"/>
                <w:color w:val="000000"/>
                <w:sz w:val="24"/>
                <w:szCs w:val="24"/>
                <w:lang w:eastAsia="en-US"/>
              </w:rPr>
              <w:t>...</w:t>
            </w:r>
            <w:proofErr w:type="gramEnd"/>
            <w:r w:rsidRPr="00E3425A">
              <w:rPr>
                <w:rFonts w:ascii="Garamond" w:eastAsiaTheme="minorHAnsi" w:hAnsi="Garamond" w:cstheme="minorBidi"/>
                <w:color w:val="000000"/>
                <w:sz w:val="24"/>
                <w:szCs w:val="24"/>
                <w:lang w:eastAsia="en-US"/>
              </w:rPr>
              <w:t xml:space="preserve">], 2015. […] hó […]. napján </w:t>
            </w:r>
          </w:p>
          <w:p w14:paraId="1B16BD20"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Aláírás:</w:t>
            </w:r>
          </w:p>
          <w:p w14:paraId="526223E7"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p w14:paraId="1A08465D"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w:t>
            </w:r>
          </w:p>
          <w:p w14:paraId="4A801169"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Képviseli: […]</w:t>
            </w:r>
          </w:p>
          <w:p w14:paraId="2E28C8C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p w14:paraId="6DAA6542"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P.H.</w:t>
            </w:r>
          </w:p>
          <w:p w14:paraId="3CFB8A5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tc>
      </w:tr>
      <w:tr w:rsidR="00E3425A" w:rsidRPr="00E3425A" w14:paraId="326CA1E5" w14:textId="77777777" w:rsidTr="005B647D">
        <w:trPr>
          <w:jc w:val="center"/>
        </w:trPr>
        <w:tc>
          <w:tcPr>
            <w:tcW w:w="4498" w:type="dxa"/>
            <w:shd w:val="clear" w:color="auto" w:fill="FFFFFF"/>
          </w:tcPr>
          <w:p w14:paraId="31F56996" w14:textId="77777777" w:rsidR="00E3425A" w:rsidRPr="00E3425A" w:rsidRDefault="00E3425A" w:rsidP="00E3425A">
            <w:pPr>
              <w:widowControl/>
              <w:autoSpaceDE/>
              <w:autoSpaceDN/>
              <w:spacing w:line="276" w:lineRule="auto"/>
              <w:jc w:val="center"/>
              <w:rPr>
                <w:rFonts w:ascii="Garamond" w:eastAsiaTheme="minorHAnsi" w:hAnsi="Garamond" w:cstheme="minorBidi"/>
                <w:i/>
                <w:color w:val="000000"/>
                <w:sz w:val="24"/>
                <w:szCs w:val="24"/>
                <w:lang w:eastAsia="en-US"/>
              </w:rPr>
            </w:pPr>
            <w:r w:rsidRPr="00E3425A">
              <w:rPr>
                <w:rFonts w:ascii="Garamond" w:eastAsiaTheme="minorHAnsi" w:hAnsi="Garamond" w:cstheme="minorBidi"/>
                <w:i/>
                <w:color w:val="000000"/>
                <w:sz w:val="24"/>
                <w:szCs w:val="24"/>
                <w:lang w:eastAsia="en-US"/>
              </w:rPr>
              <w:t>Vevő</w:t>
            </w:r>
          </w:p>
        </w:tc>
        <w:tc>
          <w:tcPr>
            <w:tcW w:w="4606" w:type="dxa"/>
            <w:shd w:val="clear" w:color="auto" w:fill="FFFFFF"/>
          </w:tcPr>
          <w:p w14:paraId="2EE07BE1" w14:textId="77777777" w:rsidR="00E3425A" w:rsidRPr="00E3425A" w:rsidRDefault="00E3425A" w:rsidP="00E3425A">
            <w:pPr>
              <w:widowControl/>
              <w:autoSpaceDE/>
              <w:autoSpaceDN/>
              <w:spacing w:line="276" w:lineRule="auto"/>
              <w:jc w:val="center"/>
              <w:rPr>
                <w:rFonts w:ascii="Garamond" w:eastAsiaTheme="minorHAnsi" w:hAnsi="Garamond" w:cstheme="minorBidi"/>
                <w:i/>
                <w:color w:val="000000"/>
                <w:sz w:val="24"/>
                <w:szCs w:val="24"/>
                <w:lang w:eastAsia="en-US"/>
              </w:rPr>
            </w:pPr>
            <w:r w:rsidRPr="00E3425A">
              <w:rPr>
                <w:rFonts w:ascii="Garamond" w:eastAsiaTheme="minorHAnsi" w:hAnsi="Garamond" w:cstheme="minorBidi"/>
                <w:i/>
                <w:color w:val="000000"/>
                <w:sz w:val="24"/>
                <w:szCs w:val="24"/>
                <w:lang w:eastAsia="en-US"/>
              </w:rPr>
              <w:t>Eladó</w:t>
            </w:r>
          </w:p>
          <w:p w14:paraId="74FD3F27" w14:textId="77777777" w:rsidR="00E3425A" w:rsidRPr="00E3425A" w:rsidRDefault="00E3425A" w:rsidP="00E3425A">
            <w:pPr>
              <w:widowControl/>
              <w:autoSpaceDE/>
              <w:autoSpaceDN/>
              <w:spacing w:line="276" w:lineRule="auto"/>
              <w:jc w:val="center"/>
              <w:rPr>
                <w:rFonts w:ascii="Garamond" w:eastAsiaTheme="minorHAnsi" w:hAnsi="Garamond" w:cstheme="minorBidi"/>
                <w:i/>
                <w:color w:val="000000"/>
                <w:sz w:val="24"/>
                <w:szCs w:val="24"/>
                <w:lang w:eastAsia="en-US"/>
              </w:rPr>
            </w:pPr>
          </w:p>
        </w:tc>
      </w:tr>
    </w:tbl>
    <w:p w14:paraId="0C8BA93C" w14:textId="77777777" w:rsidR="00E3425A" w:rsidRPr="00E3425A" w:rsidRDefault="00E3425A" w:rsidP="00E3425A">
      <w:pPr>
        <w:widowControl/>
        <w:autoSpaceDE/>
        <w:autoSpaceDN/>
        <w:spacing w:line="276" w:lineRule="auto"/>
        <w:ind w:left="1145"/>
        <w:jc w:val="both"/>
        <w:rPr>
          <w:rFonts w:ascii="Garamond" w:eastAsia="Calibri" w:hAnsi="Garamond" w:cs="Times New Roman"/>
          <w:b/>
          <w:bCs/>
          <w:color w:val="000000"/>
          <w:sz w:val="24"/>
          <w:szCs w:val="24"/>
        </w:rPr>
      </w:pPr>
    </w:p>
    <w:p w14:paraId="64E80A82"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4E80168"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Pénzügyileg </w:t>
      </w:r>
      <w:proofErr w:type="spellStart"/>
      <w:r w:rsidRPr="00E3425A">
        <w:rPr>
          <w:rFonts w:ascii="Garamond" w:eastAsiaTheme="minorHAnsi" w:hAnsi="Garamond" w:cstheme="minorBidi"/>
          <w:sz w:val="24"/>
          <w:szCs w:val="24"/>
          <w:lang w:eastAsia="en-US"/>
        </w:rPr>
        <w:t>ellenjegyzem</w:t>
      </w:r>
      <w:proofErr w:type="spellEnd"/>
      <w:r w:rsidRPr="00E3425A">
        <w:rPr>
          <w:rFonts w:ascii="Garamond" w:eastAsiaTheme="minorHAnsi" w:hAnsi="Garamond" w:cstheme="minorBidi"/>
          <w:sz w:val="24"/>
          <w:szCs w:val="24"/>
          <w:lang w:eastAsia="en-US"/>
        </w:rPr>
        <w:t xml:space="preserve"> Budapesten, 2015. __________ __. napján ___________________</w:t>
      </w:r>
    </w:p>
    <w:p w14:paraId="438AC700"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t xml:space="preserve">       </w:t>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t xml:space="preserve"> Pénzügyi ellenjegyző</w:t>
      </w:r>
    </w:p>
    <w:p w14:paraId="18EFA0BC" w14:textId="77777777" w:rsidR="00E61D55" w:rsidRDefault="00E61D55" w:rsidP="00C83762">
      <w:pPr>
        <w:rPr>
          <w:rFonts w:ascii="Garamond" w:eastAsia="Calibri" w:hAnsi="Garamond" w:cs="Times New Roman"/>
          <w:sz w:val="24"/>
          <w:szCs w:val="24"/>
        </w:rPr>
      </w:pPr>
    </w:p>
    <w:p w14:paraId="11D4807B" w14:textId="77777777" w:rsidR="00BE114E" w:rsidRDefault="00BE114E" w:rsidP="00C83762">
      <w:pPr>
        <w:rPr>
          <w:rFonts w:ascii="Garamond" w:eastAsia="Calibri" w:hAnsi="Garamond" w:cs="Times New Roman"/>
          <w:sz w:val="24"/>
          <w:szCs w:val="24"/>
        </w:rPr>
      </w:pPr>
    </w:p>
    <w:p w14:paraId="205196D9" w14:textId="77777777" w:rsidR="00BE114E" w:rsidRDefault="00BE114E" w:rsidP="00C83762">
      <w:pPr>
        <w:rPr>
          <w:rFonts w:ascii="Garamond" w:eastAsia="Calibri" w:hAnsi="Garamond" w:cs="Times New Roman"/>
          <w:sz w:val="24"/>
          <w:szCs w:val="24"/>
        </w:rPr>
      </w:pPr>
    </w:p>
    <w:p w14:paraId="7514C417" w14:textId="77777777" w:rsidR="00BE114E" w:rsidRDefault="00BE114E" w:rsidP="00C83762">
      <w:pPr>
        <w:rPr>
          <w:rFonts w:ascii="Garamond" w:eastAsia="Calibri" w:hAnsi="Garamond" w:cs="Times New Roman"/>
          <w:sz w:val="24"/>
          <w:szCs w:val="24"/>
        </w:rPr>
      </w:pPr>
    </w:p>
    <w:p w14:paraId="38B3AE93" w14:textId="77777777" w:rsidR="00BE114E" w:rsidRDefault="00BE114E" w:rsidP="00C83762">
      <w:pPr>
        <w:rPr>
          <w:rFonts w:ascii="Garamond" w:eastAsia="Calibri" w:hAnsi="Garamond" w:cs="Times New Roman"/>
          <w:sz w:val="24"/>
          <w:szCs w:val="24"/>
        </w:rPr>
      </w:pPr>
    </w:p>
    <w:p w14:paraId="603D1FEE" w14:textId="77777777" w:rsidR="00BE114E" w:rsidRDefault="00BE114E" w:rsidP="00C83762">
      <w:pPr>
        <w:rPr>
          <w:rFonts w:ascii="Garamond" w:eastAsia="Calibri" w:hAnsi="Garamond" w:cs="Times New Roman"/>
          <w:sz w:val="24"/>
          <w:szCs w:val="24"/>
        </w:rPr>
      </w:pPr>
    </w:p>
    <w:p w14:paraId="23FEE832" w14:textId="77777777" w:rsidR="00BE114E" w:rsidRDefault="00BE114E" w:rsidP="00C83762">
      <w:pPr>
        <w:rPr>
          <w:rFonts w:ascii="Garamond" w:eastAsia="Calibri" w:hAnsi="Garamond" w:cs="Times New Roman"/>
          <w:sz w:val="24"/>
          <w:szCs w:val="24"/>
        </w:rPr>
      </w:pPr>
    </w:p>
    <w:p w14:paraId="051E8DE0" w14:textId="77777777" w:rsidR="00BE114E" w:rsidRDefault="00BE114E" w:rsidP="00C83762">
      <w:pPr>
        <w:rPr>
          <w:rFonts w:ascii="Garamond" w:eastAsia="Calibri" w:hAnsi="Garamond" w:cs="Times New Roman"/>
          <w:sz w:val="24"/>
          <w:szCs w:val="24"/>
        </w:rPr>
      </w:pPr>
    </w:p>
    <w:p w14:paraId="00357756" w14:textId="77777777" w:rsidR="00BE114E" w:rsidRDefault="00BE114E" w:rsidP="00C83762">
      <w:pPr>
        <w:rPr>
          <w:rFonts w:ascii="Garamond" w:eastAsia="Calibri" w:hAnsi="Garamond" w:cs="Times New Roman"/>
          <w:sz w:val="24"/>
          <w:szCs w:val="24"/>
        </w:rPr>
      </w:pPr>
    </w:p>
    <w:p w14:paraId="1E2FD11F" w14:textId="77777777" w:rsidR="00BE114E" w:rsidRDefault="00BE114E" w:rsidP="00C83762">
      <w:pPr>
        <w:rPr>
          <w:rFonts w:ascii="Garamond" w:eastAsia="Calibri" w:hAnsi="Garamond" w:cs="Times New Roman"/>
          <w:sz w:val="24"/>
          <w:szCs w:val="24"/>
        </w:rPr>
      </w:pPr>
    </w:p>
    <w:p w14:paraId="2B76528E" w14:textId="77777777" w:rsidR="00BE114E" w:rsidRDefault="00BE114E" w:rsidP="00C83762">
      <w:pPr>
        <w:rPr>
          <w:rFonts w:ascii="Garamond" w:eastAsia="Calibri" w:hAnsi="Garamond" w:cs="Times New Roman"/>
          <w:sz w:val="24"/>
          <w:szCs w:val="24"/>
        </w:rPr>
      </w:pPr>
    </w:p>
    <w:p w14:paraId="7549CD9A" w14:textId="77777777" w:rsidR="00BE114E" w:rsidRDefault="00BE114E" w:rsidP="00C83762">
      <w:pPr>
        <w:rPr>
          <w:rFonts w:ascii="Garamond" w:eastAsia="Calibri" w:hAnsi="Garamond" w:cs="Times New Roman"/>
          <w:sz w:val="24"/>
          <w:szCs w:val="24"/>
        </w:rPr>
      </w:pPr>
    </w:p>
    <w:p w14:paraId="2B6179BE" w14:textId="77777777" w:rsidR="00BE114E" w:rsidRDefault="00BE114E" w:rsidP="00C83762">
      <w:pPr>
        <w:rPr>
          <w:rFonts w:ascii="Garamond" w:eastAsia="Calibri" w:hAnsi="Garamond" w:cs="Times New Roman"/>
          <w:sz w:val="24"/>
          <w:szCs w:val="24"/>
        </w:rPr>
      </w:pPr>
    </w:p>
    <w:p w14:paraId="55883DF9" w14:textId="77777777" w:rsidR="00BE114E" w:rsidRDefault="00BE114E" w:rsidP="00C83762">
      <w:pPr>
        <w:rPr>
          <w:rFonts w:ascii="Garamond" w:eastAsia="Calibri" w:hAnsi="Garamond" w:cs="Times New Roman"/>
          <w:sz w:val="24"/>
          <w:szCs w:val="24"/>
        </w:rPr>
      </w:pPr>
    </w:p>
    <w:p w14:paraId="66BE4C07" w14:textId="77777777" w:rsidR="00BE114E" w:rsidRDefault="00BE114E" w:rsidP="00C83762">
      <w:pPr>
        <w:rPr>
          <w:rFonts w:ascii="Garamond" w:hAnsi="Garamond" w:cs="Times New Roman"/>
          <w:bCs/>
          <w:caps/>
          <w:sz w:val="24"/>
          <w:szCs w:val="24"/>
        </w:rPr>
      </w:pPr>
    </w:p>
    <w:p w14:paraId="2BEF5906" w14:textId="77777777" w:rsidR="00E61D55" w:rsidRDefault="00E61D55" w:rsidP="00C83762">
      <w:pPr>
        <w:rPr>
          <w:rFonts w:ascii="Garamond" w:hAnsi="Garamond" w:cs="Times New Roman"/>
          <w:bCs/>
          <w:caps/>
          <w:sz w:val="24"/>
          <w:szCs w:val="24"/>
        </w:rPr>
      </w:pPr>
    </w:p>
    <w:p w14:paraId="338DA2A5" w14:textId="77777777" w:rsidR="00B141C7" w:rsidRDefault="00B141C7" w:rsidP="00C83762">
      <w:pPr>
        <w:rPr>
          <w:rFonts w:ascii="Garamond" w:hAnsi="Garamond" w:cs="Times New Roman"/>
          <w:bCs/>
          <w:caps/>
          <w:sz w:val="24"/>
          <w:szCs w:val="24"/>
        </w:rPr>
      </w:pPr>
    </w:p>
    <w:p w14:paraId="5BA5592C" w14:textId="77777777" w:rsidR="00B141C7" w:rsidRDefault="00B141C7" w:rsidP="00C83762">
      <w:pPr>
        <w:rPr>
          <w:rFonts w:ascii="Garamond" w:hAnsi="Garamond" w:cs="Times New Roman"/>
          <w:bCs/>
          <w:caps/>
          <w:sz w:val="24"/>
          <w:szCs w:val="24"/>
        </w:rPr>
      </w:pPr>
    </w:p>
    <w:p w14:paraId="715AE6E4" w14:textId="77777777" w:rsidR="00B141C7" w:rsidRDefault="00B141C7" w:rsidP="00C83762">
      <w:pPr>
        <w:rPr>
          <w:rFonts w:ascii="Garamond" w:hAnsi="Garamond" w:cs="Times New Roman"/>
          <w:bCs/>
          <w:caps/>
          <w:sz w:val="24"/>
          <w:szCs w:val="24"/>
        </w:rPr>
      </w:pPr>
    </w:p>
    <w:p w14:paraId="4758A6F9" w14:textId="77777777" w:rsidR="00B141C7" w:rsidRDefault="00B141C7" w:rsidP="00C83762">
      <w:pPr>
        <w:rPr>
          <w:rFonts w:ascii="Garamond" w:hAnsi="Garamond" w:cs="Times New Roman"/>
          <w:bCs/>
          <w:caps/>
          <w:sz w:val="24"/>
          <w:szCs w:val="24"/>
        </w:rPr>
      </w:pPr>
    </w:p>
    <w:p w14:paraId="259798C9" w14:textId="77777777" w:rsidR="00B141C7" w:rsidRDefault="00B141C7" w:rsidP="00C83762">
      <w:pPr>
        <w:rPr>
          <w:rFonts w:ascii="Garamond" w:hAnsi="Garamond" w:cs="Times New Roman"/>
          <w:bCs/>
          <w:caps/>
          <w:sz w:val="24"/>
          <w:szCs w:val="24"/>
        </w:rPr>
      </w:pPr>
    </w:p>
    <w:p w14:paraId="2EBBD6ED" w14:textId="77777777" w:rsidR="00B5355E" w:rsidRDefault="00B5355E" w:rsidP="00C83762">
      <w:pPr>
        <w:rPr>
          <w:rFonts w:ascii="Garamond" w:hAnsi="Garamond" w:cs="Times New Roman"/>
          <w:bCs/>
          <w:caps/>
          <w:sz w:val="24"/>
          <w:szCs w:val="24"/>
        </w:rPr>
      </w:pPr>
    </w:p>
    <w:p w14:paraId="77310ED2" w14:textId="77777777" w:rsidR="00B5355E" w:rsidRDefault="00B5355E" w:rsidP="00C83762">
      <w:pPr>
        <w:rPr>
          <w:rFonts w:ascii="Garamond" w:hAnsi="Garamond" w:cs="Times New Roman"/>
          <w:bCs/>
          <w:caps/>
          <w:sz w:val="24"/>
          <w:szCs w:val="24"/>
        </w:rPr>
      </w:pPr>
    </w:p>
    <w:p w14:paraId="30128E7E" w14:textId="77777777" w:rsidR="00B5355E" w:rsidRDefault="00B5355E" w:rsidP="00C83762">
      <w:pPr>
        <w:rPr>
          <w:rFonts w:ascii="Garamond" w:hAnsi="Garamond" w:cs="Times New Roman"/>
          <w:bCs/>
          <w:caps/>
          <w:sz w:val="24"/>
          <w:szCs w:val="24"/>
        </w:rPr>
      </w:pPr>
    </w:p>
    <w:p w14:paraId="52F14985" w14:textId="77777777" w:rsidR="00B5355E" w:rsidRDefault="00B5355E" w:rsidP="00C83762">
      <w:pPr>
        <w:rPr>
          <w:rFonts w:ascii="Garamond" w:hAnsi="Garamond" w:cs="Times New Roman"/>
          <w:bCs/>
          <w:caps/>
          <w:sz w:val="24"/>
          <w:szCs w:val="24"/>
        </w:rPr>
      </w:pPr>
    </w:p>
    <w:p w14:paraId="0D9E53AD" w14:textId="77777777" w:rsidR="00B5355E" w:rsidRDefault="00B5355E" w:rsidP="00C83762">
      <w:pPr>
        <w:rPr>
          <w:rFonts w:ascii="Garamond" w:hAnsi="Garamond" w:cs="Times New Roman"/>
          <w:bCs/>
          <w:caps/>
          <w:sz w:val="24"/>
          <w:szCs w:val="24"/>
        </w:rPr>
      </w:pPr>
    </w:p>
    <w:p w14:paraId="0DFCDDF5" w14:textId="77777777" w:rsidR="00B5355E" w:rsidRDefault="00B5355E" w:rsidP="00C83762">
      <w:pPr>
        <w:rPr>
          <w:rFonts w:ascii="Garamond" w:hAnsi="Garamond" w:cs="Times New Roman"/>
          <w:bCs/>
          <w:caps/>
          <w:sz w:val="24"/>
          <w:szCs w:val="24"/>
        </w:rPr>
      </w:pPr>
    </w:p>
    <w:p w14:paraId="38DBA5C5" w14:textId="77777777" w:rsidR="00B5355E" w:rsidRDefault="00B5355E" w:rsidP="00C83762">
      <w:pPr>
        <w:rPr>
          <w:rFonts w:ascii="Garamond" w:hAnsi="Garamond" w:cs="Times New Roman"/>
          <w:bCs/>
          <w:caps/>
          <w:sz w:val="24"/>
          <w:szCs w:val="24"/>
        </w:rPr>
      </w:pPr>
    </w:p>
    <w:p w14:paraId="5D733F05" w14:textId="77777777" w:rsidR="00B5355E" w:rsidRDefault="00B5355E" w:rsidP="00C83762">
      <w:pPr>
        <w:rPr>
          <w:rFonts w:ascii="Garamond" w:hAnsi="Garamond" w:cs="Times New Roman"/>
          <w:bCs/>
          <w:caps/>
          <w:sz w:val="24"/>
          <w:szCs w:val="24"/>
        </w:rPr>
      </w:pPr>
    </w:p>
    <w:p w14:paraId="29459575" w14:textId="77777777" w:rsidR="00B5355E" w:rsidRDefault="00B5355E" w:rsidP="00C83762">
      <w:pPr>
        <w:rPr>
          <w:rFonts w:ascii="Garamond" w:hAnsi="Garamond" w:cs="Times New Roman"/>
          <w:bCs/>
          <w:caps/>
          <w:sz w:val="24"/>
          <w:szCs w:val="24"/>
        </w:rPr>
      </w:pPr>
    </w:p>
    <w:p w14:paraId="6D837FE5" w14:textId="77777777" w:rsidR="00B5355E" w:rsidRDefault="00B5355E" w:rsidP="00C83762">
      <w:pPr>
        <w:rPr>
          <w:rFonts w:ascii="Garamond" w:hAnsi="Garamond" w:cs="Times New Roman"/>
          <w:bCs/>
          <w:caps/>
          <w:sz w:val="24"/>
          <w:szCs w:val="24"/>
        </w:rPr>
      </w:pPr>
    </w:p>
    <w:p w14:paraId="68CE5E96" w14:textId="77777777" w:rsidR="00B5355E" w:rsidRDefault="00B5355E" w:rsidP="00C83762">
      <w:pPr>
        <w:rPr>
          <w:rFonts w:ascii="Garamond" w:hAnsi="Garamond" w:cs="Times New Roman"/>
          <w:bCs/>
          <w:caps/>
          <w:sz w:val="24"/>
          <w:szCs w:val="24"/>
        </w:rPr>
      </w:pPr>
    </w:p>
    <w:p w14:paraId="500F9DFF" w14:textId="77777777" w:rsidR="00B5355E" w:rsidRDefault="00B5355E" w:rsidP="00C83762">
      <w:pPr>
        <w:rPr>
          <w:rFonts w:ascii="Garamond" w:hAnsi="Garamond" w:cs="Times New Roman"/>
          <w:bCs/>
          <w:caps/>
          <w:sz w:val="24"/>
          <w:szCs w:val="24"/>
        </w:rPr>
      </w:pPr>
    </w:p>
    <w:p w14:paraId="022D22FF" w14:textId="77777777" w:rsidR="00B5355E" w:rsidRDefault="00B5355E" w:rsidP="00C83762">
      <w:pPr>
        <w:rPr>
          <w:rFonts w:ascii="Garamond" w:hAnsi="Garamond" w:cs="Times New Roman"/>
          <w:bCs/>
          <w:caps/>
          <w:sz w:val="24"/>
          <w:szCs w:val="24"/>
        </w:rPr>
      </w:pPr>
    </w:p>
    <w:p w14:paraId="18A43E92" w14:textId="77777777" w:rsidR="00B5355E" w:rsidRDefault="00B5355E" w:rsidP="00C83762">
      <w:pPr>
        <w:rPr>
          <w:rFonts w:ascii="Garamond" w:hAnsi="Garamond" w:cs="Times New Roman"/>
          <w:bCs/>
          <w:caps/>
          <w:sz w:val="24"/>
          <w:szCs w:val="24"/>
        </w:rPr>
      </w:pPr>
    </w:p>
    <w:p w14:paraId="31AAB497" w14:textId="77777777" w:rsidR="00C83762" w:rsidRPr="00C83762" w:rsidRDefault="00C83762" w:rsidP="00C83762">
      <w:pPr>
        <w:rPr>
          <w:rFonts w:ascii="Garamond" w:hAnsi="Garamond" w:cs="Times New Roman"/>
          <w:b/>
          <w:caps/>
          <w:sz w:val="24"/>
          <w:szCs w:val="24"/>
        </w:rPr>
      </w:pPr>
    </w:p>
    <w:p w14:paraId="18EAFB8D" w14:textId="5510A966" w:rsidR="00672FFD" w:rsidRDefault="00672FFD" w:rsidP="00B24CE2">
      <w:pPr>
        <w:pStyle w:val="Szvegtrzs3"/>
        <w:numPr>
          <w:ilvl w:val="0"/>
          <w:numId w:val="30"/>
        </w:numPr>
        <w:ind w:left="851" w:hanging="851"/>
        <w:rPr>
          <w:rFonts w:ascii="Garamond" w:hAnsi="Garamond" w:cs="Times New Roman"/>
          <w:bCs w:val="0"/>
          <w:caps/>
          <w:sz w:val="24"/>
          <w:szCs w:val="24"/>
        </w:rPr>
      </w:pPr>
      <w:r w:rsidRPr="007A210F">
        <w:rPr>
          <w:rFonts w:ascii="Garamond" w:hAnsi="Garamond" w:cs="Times New Roman"/>
          <w:bCs w:val="0"/>
          <w:caps/>
          <w:sz w:val="24"/>
          <w:szCs w:val="24"/>
        </w:rPr>
        <w:t>Nyilatkozatminták, formanyomtatványok</w:t>
      </w:r>
    </w:p>
    <w:p w14:paraId="1636BB9A" w14:textId="77777777" w:rsidR="00DC6B83" w:rsidRPr="007A210F" w:rsidRDefault="00DC6B83" w:rsidP="00DC6B83">
      <w:pPr>
        <w:pStyle w:val="Szvegtrzs3"/>
        <w:ind w:left="851"/>
        <w:jc w:val="left"/>
        <w:rPr>
          <w:rFonts w:ascii="Garamond" w:hAnsi="Garamond" w:cs="Times New Roman"/>
          <w:bCs w:val="0"/>
          <w:caps/>
          <w:sz w:val="24"/>
          <w:szCs w:val="24"/>
        </w:rPr>
      </w:pPr>
    </w:p>
    <w:bookmarkEnd w:id="57"/>
    <w:p w14:paraId="3DDA318B" w14:textId="3BC9B5EA" w:rsidR="007F09ED" w:rsidRDefault="007F09ED" w:rsidP="00E61D55">
      <w:pPr>
        <w:pStyle w:val="Szvegtrzs3"/>
        <w:rPr>
          <w:rFonts w:ascii="Garamond" w:hAnsi="Garamond" w:cs="Calibri"/>
          <w:sz w:val="24"/>
          <w:szCs w:val="24"/>
        </w:rPr>
      </w:pPr>
      <w:r>
        <w:rPr>
          <w:rFonts w:ascii="Garamond" w:hAnsi="Garamond" w:cs="Calibri"/>
          <w:sz w:val="24"/>
          <w:szCs w:val="24"/>
        </w:rPr>
        <w:t xml:space="preserve">A nyilatkozatmintákat a </w:t>
      </w:r>
      <w:r w:rsidR="00C83762">
        <w:rPr>
          <w:rFonts w:ascii="Garamond" w:hAnsi="Garamond" w:cs="Calibri"/>
          <w:sz w:val="24"/>
          <w:szCs w:val="24"/>
        </w:rPr>
        <w:t xml:space="preserve">jelen </w:t>
      </w:r>
      <w:r w:rsidR="00E66740">
        <w:rPr>
          <w:rFonts w:ascii="Garamond" w:hAnsi="Garamond" w:cs="Times New Roman"/>
          <w:bCs w:val="0"/>
          <w:sz w:val="24"/>
          <w:szCs w:val="24"/>
        </w:rPr>
        <w:t>közbeszerzési dokumentum</w:t>
      </w:r>
      <w:r w:rsidR="00E66740">
        <w:rPr>
          <w:rFonts w:ascii="Garamond" w:hAnsi="Garamond" w:cs="Calibri"/>
          <w:sz w:val="24"/>
          <w:szCs w:val="24"/>
        </w:rPr>
        <w:t xml:space="preserve"> </w:t>
      </w:r>
      <w:r>
        <w:rPr>
          <w:rFonts w:ascii="Garamond" w:hAnsi="Garamond" w:cs="Calibri"/>
          <w:sz w:val="24"/>
          <w:szCs w:val="24"/>
        </w:rPr>
        <w:t>2. kötete tartalmazza</w:t>
      </w:r>
    </w:p>
    <w:p w14:paraId="1A4E98D3" w14:textId="77777777" w:rsidR="00EA127D" w:rsidRDefault="00EA127D" w:rsidP="00E56EDD">
      <w:pPr>
        <w:widowControl/>
        <w:autoSpaceDE/>
        <w:autoSpaceDN/>
        <w:rPr>
          <w:rFonts w:ascii="Garamond" w:hAnsi="Garamond"/>
          <w:b/>
          <w:bCs/>
          <w:sz w:val="24"/>
          <w:szCs w:val="24"/>
        </w:rPr>
      </w:pPr>
    </w:p>
    <w:p w14:paraId="4022CEA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25F6CB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71DB306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6BB1EEF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2428635A"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3C783868"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6B18B6E9"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2E2DED46"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32F46E2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66335C5B"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5B6B0F1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352F8F45"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7C982BB2"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74D13F8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A7E0AD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70718408"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4DE32922"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EADCB81"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0C64D8A7"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3D82868"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6692D7E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2A727724"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045163F8"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4174C3F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00DBC90B"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A1FB145" w14:textId="77777777" w:rsidR="00EA127D" w:rsidRPr="007F5A7A" w:rsidRDefault="00EA127D" w:rsidP="00DC6B83">
      <w:pPr>
        <w:pStyle w:val="B"/>
        <w:tabs>
          <w:tab w:val="num" w:pos="1980"/>
        </w:tabs>
        <w:spacing w:before="60" w:after="60" w:line="280" w:lineRule="exact"/>
        <w:ind w:left="0"/>
        <w:rPr>
          <w:rFonts w:ascii="Garamond" w:hAnsi="Garamond" w:cs="Calibri"/>
          <w:szCs w:val="24"/>
          <w:lang w:val="hu-HU"/>
        </w:rPr>
      </w:pPr>
      <w:r w:rsidRPr="007F5A7A">
        <w:rPr>
          <w:rFonts w:ascii="Garamond" w:hAnsi="Garamond" w:cs="Calibri"/>
          <w:szCs w:val="24"/>
          <w:lang w:val="hu-HU"/>
        </w:rPr>
        <w:lastRenderedPageBreak/>
        <w:t>Az ajánlatban a formanyomtatványok tekintetében a mintákkal tartalmilag egyező dokumentumokat kell benyújtani.</w:t>
      </w:r>
    </w:p>
    <w:p w14:paraId="4CE06AF3" w14:textId="3F4C9D41" w:rsidR="00EA127D" w:rsidRPr="007F5A7A" w:rsidRDefault="00EA127D" w:rsidP="00DC6B83">
      <w:pPr>
        <w:widowControl/>
        <w:autoSpaceDE/>
        <w:autoSpaceDN/>
        <w:spacing w:before="60" w:after="60" w:line="280" w:lineRule="exact"/>
        <w:jc w:val="both"/>
        <w:rPr>
          <w:rFonts w:ascii="Garamond" w:hAnsi="Garamond" w:cs="Calibri"/>
          <w:sz w:val="24"/>
          <w:szCs w:val="24"/>
        </w:rPr>
      </w:pPr>
      <w:r w:rsidRPr="007F5A7A">
        <w:rPr>
          <w:rFonts w:ascii="Garamond" w:hAnsi="Garamond" w:cs="Calibri"/>
          <w:sz w:val="24"/>
          <w:szCs w:val="24"/>
        </w:rPr>
        <w:t xml:space="preserve">Ajánlattevő köteles a Felhívás, valamint </w:t>
      </w:r>
      <w:r w:rsidR="00DC6B83">
        <w:rPr>
          <w:rFonts w:ascii="Garamond" w:hAnsi="Garamond" w:cs="Calibri"/>
          <w:sz w:val="24"/>
          <w:szCs w:val="24"/>
        </w:rPr>
        <w:t xml:space="preserve">a többi </w:t>
      </w:r>
      <w:r w:rsidR="00E66740">
        <w:rPr>
          <w:rFonts w:ascii="Garamond" w:hAnsi="Garamond" w:cs="Times New Roman"/>
          <w:bCs/>
          <w:sz w:val="24"/>
          <w:szCs w:val="24"/>
        </w:rPr>
        <w:t>közbeszerzési dokumentum</w:t>
      </w:r>
      <w:r w:rsidR="00E66740" w:rsidRPr="007F5A7A">
        <w:rPr>
          <w:rFonts w:ascii="Garamond" w:hAnsi="Garamond" w:cs="Calibri"/>
          <w:sz w:val="24"/>
          <w:szCs w:val="24"/>
        </w:rPr>
        <w:t xml:space="preserve"> </w:t>
      </w:r>
      <w:r w:rsidRPr="007F5A7A">
        <w:rPr>
          <w:rFonts w:ascii="Garamond" w:hAnsi="Garamond" w:cs="Calibri"/>
          <w:sz w:val="24"/>
          <w:szCs w:val="24"/>
        </w:rPr>
        <w:t xml:space="preserve">követelményeivel teljes </w:t>
      </w:r>
      <w:proofErr w:type="gramStart"/>
      <w:r w:rsidRPr="007F5A7A">
        <w:rPr>
          <w:rFonts w:ascii="Garamond" w:hAnsi="Garamond" w:cs="Calibri"/>
          <w:sz w:val="24"/>
          <w:szCs w:val="24"/>
        </w:rPr>
        <w:t>mértékben összhangban</w:t>
      </w:r>
      <w:proofErr w:type="gramEnd"/>
      <w:r w:rsidRPr="007F5A7A">
        <w:rPr>
          <w:rFonts w:ascii="Garamond" w:hAnsi="Garamond" w:cs="Calibri"/>
          <w:sz w:val="24"/>
          <w:szCs w:val="24"/>
        </w:rPr>
        <w:t xml:space="preserve"> lévő Ajánlatot benyújtani.</w:t>
      </w:r>
    </w:p>
    <w:p w14:paraId="589714CB" w14:textId="77777777" w:rsidR="00DC6B83" w:rsidRDefault="00EA127D" w:rsidP="00DC6B83">
      <w:pPr>
        <w:widowControl/>
        <w:autoSpaceDE/>
        <w:autoSpaceDN/>
        <w:spacing w:before="60" w:after="60" w:line="280" w:lineRule="exact"/>
        <w:jc w:val="both"/>
        <w:rPr>
          <w:rFonts w:ascii="Garamond" w:hAnsi="Garamond" w:cs="Calibri"/>
          <w:sz w:val="24"/>
          <w:szCs w:val="24"/>
        </w:rPr>
      </w:pPr>
      <w:r w:rsidRPr="007F5A7A">
        <w:rPr>
          <w:rFonts w:ascii="Garamond" w:hAnsi="Garamond" w:cs="Calibri"/>
          <w:sz w:val="24"/>
          <w:szCs w:val="24"/>
        </w:rPr>
        <w:t xml:space="preserve">A </w:t>
      </w:r>
      <w:r w:rsidR="00E66740">
        <w:rPr>
          <w:rFonts w:ascii="Garamond" w:hAnsi="Garamond" w:cs="Times New Roman"/>
          <w:bCs/>
          <w:sz w:val="24"/>
          <w:szCs w:val="24"/>
        </w:rPr>
        <w:t>közbeszerzési dokumentum</w:t>
      </w:r>
      <w:r w:rsidR="00DC6B83">
        <w:rPr>
          <w:rFonts w:ascii="Garamond" w:hAnsi="Garamond" w:cs="Times New Roman"/>
          <w:bCs/>
          <w:sz w:val="24"/>
          <w:szCs w:val="24"/>
        </w:rPr>
        <w:t>ok</w:t>
      </w:r>
      <w:r w:rsidR="00E66740">
        <w:rPr>
          <w:rFonts w:ascii="Garamond" w:hAnsi="Garamond" w:cs="Calibri"/>
          <w:sz w:val="24"/>
          <w:szCs w:val="24"/>
        </w:rPr>
        <w:t xml:space="preserve">ban </w:t>
      </w:r>
      <w:r w:rsidRPr="007F5A7A">
        <w:rPr>
          <w:rFonts w:ascii="Garamond" w:hAnsi="Garamond" w:cs="Calibri"/>
          <w:sz w:val="24"/>
          <w:szCs w:val="24"/>
        </w:rPr>
        <w:t xml:space="preserve">meghatározott, illetve kért nyilatkozatok mindegyikét a felhívásban és a </w:t>
      </w:r>
      <w:r w:rsidR="00E66740">
        <w:rPr>
          <w:rFonts w:ascii="Garamond" w:hAnsi="Garamond" w:cs="Times New Roman"/>
          <w:bCs/>
          <w:sz w:val="24"/>
          <w:szCs w:val="24"/>
        </w:rPr>
        <w:t>közbeszerzési dokumentum</w:t>
      </w:r>
      <w:r w:rsidR="00DC6B83">
        <w:rPr>
          <w:rFonts w:ascii="Garamond" w:hAnsi="Garamond" w:cs="Times New Roman"/>
          <w:bCs/>
          <w:sz w:val="24"/>
          <w:szCs w:val="24"/>
        </w:rPr>
        <w:t>ok</w:t>
      </w:r>
      <w:r w:rsidR="00E66740">
        <w:rPr>
          <w:rFonts w:ascii="Garamond" w:hAnsi="Garamond" w:cs="Calibri"/>
          <w:sz w:val="24"/>
          <w:szCs w:val="24"/>
        </w:rPr>
        <w:t xml:space="preserve">ban </w:t>
      </w:r>
      <w:r w:rsidRPr="007F5A7A">
        <w:rPr>
          <w:rFonts w:ascii="Garamond" w:hAnsi="Garamond" w:cs="Calibri"/>
          <w:sz w:val="24"/>
          <w:szCs w:val="24"/>
        </w:rPr>
        <w:t xml:space="preserve">megfogalmazottak szerint kell megtenni. </w:t>
      </w:r>
    </w:p>
    <w:p w14:paraId="5873BFAC" w14:textId="370599FF" w:rsidR="00EA127D" w:rsidRPr="007F5A7A" w:rsidRDefault="00EA127D" w:rsidP="00DC6B83">
      <w:pPr>
        <w:widowControl/>
        <w:autoSpaceDE/>
        <w:autoSpaceDN/>
        <w:spacing w:before="60" w:after="60" w:line="280" w:lineRule="exact"/>
        <w:jc w:val="both"/>
        <w:rPr>
          <w:rFonts w:ascii="Garamond" w:hAnsi="Garamond" w:cs="Calibri"/>
          <w:sz w:val="24"/>
          <w:szCs w:val="24"/>
        </w:rPr>
      </w:pPr>
      <w:r w:rsidRPr="007F5A7A">
        <w:rPr>
          <w:rFonts w:ascii="Garamond" w:hAnsi="Garamond" w:cs="Calibri"/>
          <w:sz w:val="24"/>
          <w:szCs w:val="24"/>
        </w:rPr>
        <w:t xml:space="preserve">Ajánlatkérő a </w:t>
      </w:r>
      <w:r>
        <w:rPr>
          <w:rFonts w:ascii="Garamond" w:hAnsi="Garamond" w:cs="Calibri"/>
          <w:sz w:val="24"/>
          <w:szCs w:val="24"/>
        </w:rPr>
        <w:t>Közbeszerzési Hatóság</w:t>
      </w:r>
      <w:r w:rsidRPr="007F5A7A">
        <w:rPr>
          <w:rFonts w:ascii="Garamond" w:hAnsi="Garamond" w:cs="Calibri"/>
          <w:sz w:val="24"/>
          <w:szCs w:val="24"/>
        </w:rPr>
        <w:t xml:space="preserve"> érvényben lévő tájékoztatóiban </w:t>
      </w:r>
      <w:proofErr w:type="gramStart"/>
      <w:r w:rsidRPr="007F5A7A">
        <w:rPr>
          <w:rFonts w:ascii="Garamond" w:hAnsi="Garamond" w:cs="Calibri"/>
          <w:sz w:val="24"/>
          <w:szCs w:val="24"/>
        </w:rPr>
        <w:t>szereplő igazolási</w:t>
      </w:r>
      <w:proofErr w:type="gramEnd"/>
      <w:r w:rsidRPr="007F5A7A">
        <w:rPr>
          <w:rFonts w:ascii="Garamond" w:hAnsi="Garamond" w:cs="Calibri"/>
          <w:sz w:val="24"/>
          <w:szCs w:val="24"/>
        </w:rPr>
        <w:t xml:space="preserve"> módokat elfogadja.</w:t>
      </w:r>
    </w:p>
    <w:p w14:paraId="6B8D09B1" w14:textId="77777777" w:rsidR="00EA127D" w:rsidRPr="007F5A7A" w:rsidRDefault="00EA127D" w:rsidP="00DC6B83">
      <w:pPr>
        <w:widowControl/>
        <w:autoSpaceDE/>
        <w:autoSpaceDN/>
        <w:spacing w:before="60" w:after="60" w:line="280" w:lineRule="exact"/>
        <w:jc w:val="both"/>
        <w:rPr>
          <w:rFonts w:ascii="Garamond" w:hAnsi="Garamond" w:cs="Calibri"/>
          <w:sz w:val="24"/>
          <w:szCs w:val="24"/>
        </w:rPr>
      </w:pPr>
      <w:r w:rsidRPr="007F5A7A">
        <w:rPr>
          <w:rFonts w:ascii="Garamond" w:hAnsi="Garamond" w:cs="Calibri"/>
          <w:sz w:val="24"/>
          <w:szCs w:val="24"/>
        </w:rPr>
        <w:t xml:space="preserve">A műszaki, illetve szakmai alkalmasság megítélésére szükséges csatolt dokumentumokból egyértelműen ki kell derülnie az előírt műszaki, illetve szakmai alkalmassági </w:t>
      </w:r>
      <w:proofErr w:type="gramStart"/>
      <w:r w:rsidRPr="007F5A7A">
        <w:rPr>
          <w:rFonts w:ascii="Garamond" w:hAnsi="Garamond" w:cs="Calibri"/>
          <w:sz w:val="24"/>
          <w:szCs w:val="24"/>
        </w:rPr>
        <w:t>követelménynek</w:t>
      </w:r>
      <w:proofErr w:type="gramEnd"/>
      <w:r w:rsidRPr="007F5A7A">
        <w:rPr>
          <w:rFonts w:ascii="Garamond" w:hAnsi="Garamond" w:cs="Calibri"/>
          <w:sz w:val="24"/>
          <w:szCs w:val="24"/>
        </w:rPr>
        <w:t xml:space="preserve"> való megfelelősségnek.</w:t>
      </w:r>
    </w:p>
    <w:p w14:paraId="7F8F0EA6" w14:textId="7F9BDDF2" w:rsidR="00440E0E" w:rsidRDefault="00EA127D" w:rsidP="00DC6B83">
      <w:pPr>
        <w:widowControl/>
        <w:autoSpaceDE/>
        <w:autoSpaceDN/>
        <w:jc w:val="both"/>
        <w:rPr>
          <w:rFonts w:ascii="Garamond" w:hAnsi="Garamond" w:cs="Calibri"/>
          <w:sz w:val="24"/>
          <w:szCs w:val="24"/>
        </w:rPr>
      </w:pPr>
      <w:r w:rsidRPr="007F5A7A">
        <w:rPr>
          <w:rFonts w:ascii="Garamond" w:hAnsi="Garamond" w:cs="Calibri"/>
          <w:sz w:val="24"/>
          <w:szCs w:val="24"/>
        </w:rPr>
        <w:t>Az ajánlattevőnek az eljárást megindító felhívás, jelen</w:t>
      </w:r>
      <w:r w:rsidR="00E66740" w:rsidRPr="00E66740">
        <w:rPr>
          <w:rFonts w:ascii="Garamond" w:hAnsi="Garamond" w:cs="Times New Roman"/>
          <w:bCs/>
          <w:sz w:val="24"/>
          <w:szCs w:val="24"/>
        </w:rPr>
        <w:t xml:space="preserve"> </w:t>
      </w:r>
      <w:r w:rsidR="00E66740">
        <w:rPr>
          <w:rFonts w:ascii="Garamond" w:hAnsi="Garamond" w:cs="Times New Roman"/>
          <w:bCs/>
          <w:sz w:val="24"/>
          <w:szCs w:val="24"/>
        </w:rPr>
        <w:t>közbeszerzési dokumentum</w:t>
      </w:r>
      <w:r w:rsidRPr="007F5A7A">
        <w:rPr>
          <w:rFonts w:ascii="Garamond" w:hAnsi="Garamond" w:cs="Calibri"/>
          <w:sz w:val="24"/>
          <w:szCs w:val="24"/>
        </w:rPr>
        <w:t>, a Közbeszerzési Törvény és valamennyi hatályos jogszabály figyelembevételével kell ajánlatát elkészítenie.</w:t>
      </w:r>
    </w:p>
    <w:p w14:paraId="7B29ED56" w14:textId="77777777" w:rsidR="00D10519" w:rsidRDefault="00D10519" w:rsidP="00DC6B83">
      <w:pPr>
        <w:widowControl/>
        <w:autoSpaceDE/>
        <w:autoSpaceDN/>
        <w:jc w:val="both"/>
        <w:rPr>
          <w:rFonts w:ascii="Garamond" w:hAnsi="Garamond" w:cs="Calibri"/>
          <w:sz w:val="24"/>
          <w:szCs w:val="24"/>
        </w:rPr>
      </w:pPr>
    </w:p>
    <w:p w14:paraId="7C272B8B" w14:textId="7E32026F" w:rsidR="00F35BAF" w:rsidRDefault="00F35BAF" w:rsidP="00DC6B83">
      <w:pPr>
        <w:widowControl/>
        <w:autoSpaceDE/>
        <w:autoSpaceDN/>
        <w:jc w:val="both"/>
        <w:rPr>
          <w:rFonts w:ascii="Garamond" w:hAnsi="Garamond" w:cs="Calibri"/>
          <w:sz w:val="24"/>
          <w:szCs w:val="24"/>
        </w:rPr>
      </w:pPr>
    </w:p>
    <w:p w14:paraId="5F94522F" w14:textId="77777777" w:rsidR="00C83762" w:rsidRDefault="00C83762" w:rsidP="00DC6B83">
      <w:pPr>
        <w:widowControl/>
        <w:autoSpaceDE/>
        <w:autoSpaceDN/>
        <w:jc w:val="both"/>
        <w:rPr>
          <w:rFonts w:ascii="Garamond" w:hAnsi="Garamond" w:cs="Calibri"/>
          <w:sz w:val="24"/>
          <w:szCs w:val="24"/>
        </w:rPr>
      </w:pPr>
    </w:p>
    <w:p w14:paraId="5821CAA3" w14:textId="77777777" w:rsidR="00C83762" w:rsidRDefault="00C83762" w:rsidP="00DC6B83">
      <w:pPr>
        <w:widowControl/>
        <w:autoSpaceDE/>
        <w:autoSpaceDN/>
        <w:jc w:val="both"/>
        <w:rPr>
          <w:rFonts w:ascii="Garamond" w:hAnsi="Garamond" w:cs="Calibri"/>
          <w:sz w:val="24"/>
          <w:szCs w:val="24"/>
        </w:rPr>
      </w:pPr>
    </w:p>
    <w:p w14:paraId="2367A8D5" w14:textId="77777777" w:rsidR="00C83762" w:rsidRDefault="00C83762" w:rsidP="00EA127D">
      <w:pPr>
        <w:widowControl/>
        <w:autoSpaceDE/>
        <w:autoSpaceDN/>
        <w:rPr>
          <w:rFonts w:ascii="Garamond" w:hAnsi="Garamond" w:cs="Calibri"/>
          <w:sz w:val="24"/>
          <w:szCs w:val="24"/>
        </w:rPr>
      </w:pPr>
    </w:p>
    <w:p w14:paraId="5AC4B025" w14:textId="77777777" w:rsidR="00C83762" w:rsidRDefault="00C83762" w:rsidP="00EA127D">
      <w:pPr>
        <w:widowControl/>
        <w:autoSpaceDE/>
        <w:autoSpaceDN/>
        <w:rPr>
          <w:rFonts w:ascii="Garamond" w:hAnsi="Garamond" w:cs="Calibri"/>
          <w:sz w:val="24"/>
          <w:szCs w:val="24"/>
        </w:rPr>
      </w:pPr>
    </w:p>
    <w:p w14:paraId="46A66132" w14:textId="77777777" w:rsidR="00C83762" w:rsidRDefault="00C83762" w:rsidP="00EA127D">
      <w:pPr>
        <w:widowControl/>
        <w:autoSpaceDE/>
        <w:autoSpaceDN/>
        <w:rPr>
          <w:rFonts w:ascii="Garamond" w:hAnsi="Garamond" w:cs="Calibri"/>
          <w:sz w:val="24"/>
          <w:szCs w:val="24"/>
        </w:rPr>
      </w:pPr>
    </w:p>
    <w:p w14:paraId="77EB8843" w14:textId="77777777" w:rsidR="00C83762" w:rsidRDefault="00C83762" w:rsidP="00EA127D">
      <w:pPr>
        <w:widowControl/>
        <w:autoSpaceDE/>
        <w:autoSpaceDN/>
        <w:rPr>
          <w:rFonts w:ascii="Garamond" w:hAnsi="Garamond" w:cs="Calibri"/>
          <w:sz w:val="24"/>
          <w:szCs w:val="24"/>
        </w:rPr>
      </w:pPr>
    </w:p>
    <w:p w14:paraId="21D76F06" w14:textId="77777777" w:rsidR="00C83762" w:rsidRDefault="00C83762" w:rsidP="00EA127D">
      <w:pPr>
        <w:widowControl/>
        <w:autoSpaceDE/>
        <w:autoSpaceDN/>
        <w:rPr>
          <w:rFonts w:ascii="Garamond" w:hAnsi="Garamond" w:cs="Calibri"/>
          <w:sz w:val="24"/>
          <w:szCs w:val="24"/>
        </w:rPr>
      </w:pPr>
    </w:p>
    <w:p w14:paraId="60CAF63F" w14:textId="77777777" w:rsidR="00C83762" w:rsidRDefault="00C83762" w:rsidP="00EA127D">
      <w:pPr>
        <w:widowControl/>
        <w:autoSpaceDE/>
        <w:autoSpaceDN/>
        <w:rPr>
          <w:rFonts w:ascii="Garamond" w:hAnsi="Garamond" w:cs="Calibri"/>
          <w:sz w:val="24"/>
          <w:szCs w:val="24"/>
        </w:rPr>
      </w:pPr>
    </w:p>
    <w:p w14:paraId="6555AA26" w14:textId="77777777" w:rsidR="00C83762" w:rsidRDefault="00C83762" w:rsidP="00EA127D">
      <w:pPr>
        <w:widowControl/>
        <w:autoSpaceDE/>
        <w:autoSpaceDN/>
        <w:rPr>
          <w:rFonts w:ascii="Garamond" w:hAnsi="Garamond" w:cs="Calibri"/>
          <w:sz w:val="24"/>
          <w:szCs w:val="24"/>
        </w:rPr>
      </w:pPr>
    </w:p>
    <w:p w14:paraId="226D56C9" w14:textId="77777777" w:rsidR="00C83762" w:rsidRDefault="00C83762" w:rsidP="00EA127D">
      <w:pPr>
        <w:widowControl/>
        <w:autoSpaceDE/>
        <w:autoSpaceDN/>
        <w:rPr>
          <w:rFonts w:ascii="Garamond" w:hAnsi="Garamond" w:cs="Calibri"/>
          <w:sz w:val="24"/>
          <w:szCs w:val="24"/>
        </w:rPr>
      </w:pPr>
    </w:p>
    <w:p w14:paraId="57A734D6" w14:textId="77777777" w:rsidR="00C83762" w:rsidRDefault="00C83762" w:rsidP="00EA127D">
      <w:pPr>
        <w:widowControl/>
        <w:autoSpaceDE/>
        <w:autoSpaceDN/>
        <w:rPr>
          <w:rFonts w:ascii="Garamond" w:hAnsi="Garamond" w:cs="Calibri"/>
          <w:sz w:val="24"/>
          <w:szCs w:val="24"/>
        </w:rPr>
      </w:pPr>
    </w:p>
    <w:p w14:paraId="44A2CB16" w14:textId="77777777" w:rsidR="00C83762" w:rsidRDefault="00C83762" w:rsidP="00EA127D">
      <w:pPr>
        <w:widowControl/>
        <w:autoSpaceDE/>
        <w:autoSpaceDN/>
        <w:rPr>
          <w:rFonts w:ascii="Garamond" w:hAnsi="Garamond" w:cs="Calibri"/>
          <w:sz w:val="24"/>
          <w:szCs w:val="24"/>
        </w:rPr>
      </w:pPr>
    </w:p>
    <w:p w14:paraId="3455E090" w14:textId="77777777" w:rsidR="00C83762" w:rsidRDefault="00C83762" w:rsidP="00EA127D">
      <w:pPr>
        <w:widowControl/>
        <w:autoSpaceDE/>
        <w:autoSpaceDN/>
        <w:rPr>
          <w:rFonts w:ascii="Garamond" w:hAnsi="Garamond" w:cs="Calibri"/>
          <w:sz w:val="24"/>
          <w:szCs w:val="24"/>
        </w:rPr>
      </w:pPr>
    </w:p>
    <w:p w14:paraId="5D94B86C" w14:textId="77777777" w:rsidR="00C83762" w:rsidRDefault="00C83762" w:rsidP="00EA127D">
      <w:pPr>
        <w:widowControl/>
        <w:autoSpaceDE/>
        <w:autoSpaceDN/>
        <w:rPr>
          <w:rFonts w:ascii="Garamond" w:hAnsi="Garamond" w:cs="Calibri"/>
          <w:sz w:val="24"/>
          <w:szCs w:val="24"/>
        </w:rPr>
      </w:pPr>
    </w:p>
    <w:p w14:paraId="2D73E559" w14:textId="77777777" w:rsidR="00C83762" w:rsidRDefault="00C83762" w:rsidP="00EA127D">
      <w:pPr>
        <w:widowControl/>
        <w:autoSpaceDE/>
        <w:autoSpaceDN/>
        <w:rPr>
          <w:rFonts w:ascii="Garamond" w:hAnsi="Garamond" w:cs="Calibri"/>
          <w:sz w:val="24"/>
          <w:szCs w:val="24"/>
        </w:rPr>
      </w:pPr>
    </w:p>
    <w:p w14:paraId="52324034" w14:textId="77777777" w:rsidR="00C83762" w:rsidRDefault="00C83762" w:rsidP="00EA127D">
      <w:pPr>
        <w:widowControl/>
        <w:autoSpaceDE/>
        <w:autoSpaceDN/>
        <w:rPr>
          <w:rFonts w:ascii="Garamond" w:hAnsi="Garamond" w:cs="Calibri"/>
          <w:sz w:val="24"/>
          <w:szCs w:val="24"/>
        </w:rPr>
      </w:pPr>
    </w:p>
    <w:p w14:paraId="6CD5DF8F" w14:textId="77777777" w:rsidR="00C83762" w:rsidRDefault="00C83762" w:rsidP="00EA127D">
      <w:pPr>
        <w:widowControl/>
        <w:autoSpaceDE/>
        <w:autoSpaceDN/>
        <w:rPr>
          <w:rFonts w:ascii="Garamond" w:hAnsi="Garamond" w:cs="Calibri"/>
          <w:sz w:val="24"/>
          <w:szCs w:val="24"/>
        </w:rPr>
      </w:pPr>
    </w:p>
    <w:p w14:paraId="63EE5487" w14:textId="77777777" w:rsidR="00C83762" w:rsidRDefault="00C83762" w:rsidP="00EA127D">
      <w:pPr>
        <w:widowControl/>
        <w:autoSpaceDE/>
        <w:autoSpaceDN/>
        <w:rPr>
          <w:rFonts w:ascii="Garamond" w:hAnsi="Garamond" w:cs="Calibri"/>
          <w:sz w:val="24"/>
          <w:szCs w:val="24"/>
        </w:rPr>
      </w:pPr>
    </w:p>
    <w:p w14:paraId="492DA851" w14:textId="77777777" w:rsidR="00C83762" w:rsidRDefault="00C83762" w:rsidP="00EA127D">
      <w:pPr>
        <w:widowControl/>
        <w:autoSpaceDE/>
        <w:autoSpaceDN/>
        <w:rPr>
          <w:rFonts w:ascii="Garamond" w:hAnsi="Garamond" w:cs="Calibri"/>
          <w:sz w:val="24"/>
          <w:szCs w:val="24"/>
        </w:rPr>
      </w:pPr>
    </w:p>
    <w:p w14:paraId="779F0D21" w14:textId="77777777" w:rsidR="00C83762" w:rsidRDefault="00C83762" w:rsidP="00EA127D">
      <w:pPr>
        <w:widowControl/>
        <w:autoSpaceDE/>
        <w:autoSpaceDN/>
        <w:rPr>
          <w:rFonts w:ascii="Garamond" w:hAnsi="Garamond" w:cs="Calibri"/>
          <w:sz w:val="24"/>
          <w:szCs w:val="24"/>
        </w:rPr>
      </w:pPr>
    </w:p>
    <w:p w14:paraId="2BC7A5CC" w14:textId="77777777" w:rsidR="00C83762" w:rsidRDefault="00C83762" w:rsidP="00EA127D">
      <w:pPr>
        <w:widowControl/>
        <w:autoSpaceDE/>
        <w:autoSpaceDN/>
        <w:rPr>
          <w:rFonts w:ascii="Garamond" w:hAnsi="Garamond" w:cs="Calibri"/>
          <w:sz w:val="24"/>
          <w:szCs w:val="24"/>
        </w:rPr>
      </w:pPr>
    </w:p>
    <w:p w14:paraId="253051DC" w14:textId="77777777" w:rsidR="00C83762" w:rsidRDefault="00C83762" w:rsidP="00EA127D">
      <w:pPr>
        <w:widowControl/>
        <w:autoSpaceDE/>
        <w:autoSpaceDN/>
        <w:rPr>
          <w:rFonts w:ascii="Garamond" w:hAnsi="Garamond" w:cs="Calibri"/>
          <w:sz w:val="24"/>
          <w:szCs w:val="24"/>
        </w:rPr>
      </w:pPr>
    </w:p>
    <w:p w14:paraId="49C13B17" w14:textId="77777777" w:rsidR="00C83762" w:rsidRDefault="00C83762" w:rsidP="00EA127D">
      <w:pPr>
        <w:widowControl/>
        <w:autoSpaceDE/>
        <w:autoSpaceDN/>
        <w:rPr>
          <w:rFonts w:ascii="Garamond" w:hAnsi="Garamond" w:cs="Calibri"/>
          <w:sz w:val="24"/>
          <w:szCs w:val="24"/>
        </w:rPr>
      </w:pPr>
    </w:p>
    <w:p w14:paraId="1504B6DA" w14:textId="77777777" w:rsidR="00C83762" w:rsidRDefault="00C83762" w:rsidP="00EA127D">
      <w:pPr>
        <w:widowControl/>
        <w:autoSpaceDE/>
        <w:autoSpaceDN/>
        <w:rPr>
          <w:rFonts w:ascii="Garamond" w:hAnsi="Garamond" w:cs="Calibri"/>
          <w:sz w:val="24"/>
          <w:szCs w:val="24"/>
        </w:rPr>
      </w:pPr>
    </w:p>
    <w:p w14:paraId="70E78656" w14:textId="77777777" w:rsidR="00C83762" w:rsidRDefault="00C83762" w:rsidP="00EA127D">
      <w:pPr>
        <w:widowControl/>
        <w:autoSpaceDE/>
        <w:autoSpaceDN/>
        <w:rPr>
          <w:rFonts w:ascii="Garamond" w:hAnsi="Garamond" w:cs="Calibri"/>
          <w:sz w:val="24"/>
          <w:szCs w:val="24"/>
        </w:rPr>
      </w:pPr>
    </w:p>
    <w:p w14:paraId="7D197378" w14:textId="77777777" w:rsidR="00C83762" w:rsidRDefault="00C83762" w:rsidP="00EA127D">
      <w:pPr>
        <w:widowControl/>
        <w:autoSpaceDE/>
        <w:autoSpaceDN/>
        <w:rPr>
          <w:rFonts w:ascii="Garamond" w:hAnsi="Garamond" w:cs="Calibri"/>
          <w:sz w:val="24"/>
          <w:szCs w:val="24"/>
        </w:rPr>
      </w:pPr>
    </w:p>
    <w:p w14:paraId="546FC7E4" w14:textId="77777777" w:rsidR="00C83762" w:rsidRDefault="00C83762" w:rsidP="00EA127D">
      <w:pPr>
        <w:widowControl/>
        <w:autoSpaceDE/>
        <w:autoSpaceDN/>
        <w:rPr>
          <w:rFonts w:ascii="Garamond" w:hAnsi="Garamond" w:cs="Calibri"/>
          <w:sz w:val="24"/>
          <w:szCs w:val="24"/>
        </w:rPr>
      </w:pPr>
    </w:p>
    <w:p w14:paraId="5F54550F" w14:textId="77777777" w:rsidR="00C83762" w:rsidRDefault="00C83762" w:rsidP="00EA127D">
      <w:pPr>
        <w:widowControl/>
        <w:autoSpaceDE/>
        <w:autoSpaceDN/>
        <w:rPr>
          <w:rFonts w:ascii="Garamond" w:hAnsi="Garamond" w:cs="Calibri"/>
          <w:sz w:val="24"/>
          <w:szCs w:val="24"/>
        </w:rPr>
      </w:pPr>
    </w:p>
    <w:p w14:paraId="41501B7B" w14:textId="77777777" w:rsidR="00C83762" w:rsidRDefault="00C83762" w:rsidP="00EA127D">
      <w:pPr>
        <w:widowControl/>
        <w:autoSpaceDE/>
        <w:autoSpaceDN/>
        <w:rPr>
          <w:rFonts w:ascii="Garamond" w:hAnsi="Garamond" w:cs="Calibri"/>
          <w:sz w:val="24"/>
          <w:szCs w:val="24"/>
        </w:rPr>
      </w:pPr>
    </w:p>
    <w:p w14:paraId="393B2144" w14:textId="77777777" w:rsidR="00C83762" w:rsidRDefault="00C83762" w:rsidP="00EA127D">
      <w:pPr>
        <w:widowControl/>
        <w:autoSpaceDE/>
        <w:autoSpaceDN/>
        <w:rPr>
          <w:rFonts w:ascii="Garamond" w:hAnsi="Garamond" w:cs="Calibri"/>
          <w:sz w:val="24"/>
          <w:szCs w:val="24"/>
        </w:rPr>
      </w:pPr>
    </w:p>
    <w:p w14:paraId="2C77F08A" w14:textId="77777777" w:rsidR="00C83762" w:rsidRDefault="00C83762" w:rsidP="00EA127D">
      <w:pPr>
        <w:widowControl/>
        <w:autoSpaceDE/>
        <w:autoSpaceDN/>
        <w:rPr>
          <w:rFonts w:ascii="Garamond" w:hAnsi="Garamond" w:cs="Calibri"/>
          <w:sz w:val="24"/>
          <w:szCs w:val="24"/>
        </w:rPr>
      </w:pPr>
    </w:p>
    <w:p w14:paraId="7C872FB1" w14:textId="77777777" w:rsidR="00C83762" w:rsidRDefault="00C83762" w:rsidP="00EA127D">
      <w:pPr>
        <w:widowControl/>
        <w:autoSpaceDE/>
        <w:autoSpaceDN/>
        <w:rPr>
          <w:rFonts w:ascii="Garamond" w:hAnsi="Garamond" w:cs="Calibri"/>
          <w:sz w:val="24"/>
          <w:szCs w:val="24"/>
        </w:rPr>
      </w:pPr>
    </w:p>
    <w:p w14:paraId="407C0AA8" w14:textId="77777777" w:rsidR="00B141C7" w:rsidRDefault="00B141C7" w:rsidP="00EA127D">
      <w:pPr>
        <w:widowControl/>
        <w:autoSpaceDE/>
        <w:autoSpaceDN/>
        <w:rPr>
          <w:rFonts w:ascii="Garamond" w:hAnsi="Garamond" w:cs="Calibri"/>
          <w:sz w:val="24"/>
          <w:szCs w:val="24"/>
        </w:rPr>
      </w:pPr>
    </w:p>
    <w:p w14:paraId="71B195D6" w14:textId="77777777" w:rsidR="00B141C7" w:rsidRDefault="00B141C7" w:rsidP="00EA127D">
      <w:pPr>
        <w:widowControl/>
        <w:autoSpaceDE/>
        <w:autoSpaceDN/>
        <w:rPr>
          <w:rFonts w:ascii="Garamond" w:hAnsi="Garamond" w:cs="Calibri"/>
          <w:sz w:val="24"/>
          <w:szCs w:val="24"/>
        </w:rPr>
      </w:pPr>
    </w:p>
    <w:p w14:paraId="44CE2588" w14:textId="77777777" w:rsidR="00B141C7" w:rsidRDefault="00B141C7" w:rsidP="00EA127D">
      <w:pPr>
        <w:widowControl/>
        <w:autoSpaceDE/>
        <w:autoSpaceDN/>
        <w:rPr>
          <w:rFonts w:ascii="Garamond" w:hAnsi="Garamond" w:cs="Calibri"/>
          <w:sz w:val="24"/>
          <w:szCs w:val="24"/>
        </w:rPr>
      </w:pPr>
    </w:p>
    <w:p w14:paraId="3382B6BC" w14:textId="77777777" w:rsidR="00B141C7" w:rsidRDefault="00B141C7" w:rsidP="00EA127D">
      <w:pPr>
        <w:widowControl/>
        <w:autoSpaceDE/>
        <w:autoSpaceDN/>
        <w:rPr>
          <w:rFonts w:ascii="Garamond" w:hAnsi="Garamond" w:cs="Calibri"/>
          <w:sz w:val="24"/>
          <w:szCs w:val="24"/>
        </w:rPr>
      </w:pPr>
    </w:p>
    <w:p w14:paraId="38A92C74" w14:textId="77777777" w:rsidR="00B141C7" w:rsidRDefault="00B141C7" w:rsidP="00EA127D">
      <w:pPr>
        <w:widowControl/>
        <w:autoSpaceDE/>
        <w:autoSpaceDN/>
        <w:rPr>
          <w:rFonts w:ascii="Garamond" w:hAnsi="Garamond" w:cs="Calibri"/>
          <w:sz w:val="24"/>
          <w:szCs w:val="24"/>
        </w:rPr>
      </w:pPr>
    </w:p>
    <w:p w14:paraId="4D1B3608" w14:textId="77777777" w:rsidR="00B141C7" w:rsidRDefault="00B141C7" w:rsidP="00EA127D">
      <w:pPr>
        <w:widowControl/>
        <w:autoSpaceDE/>
        <w:autoSpaceDN/>
        <w:rPr>
          <w:rFonts w:ascii="Garamond" w:hAnsi="Garamond" w:cs="Calibri"/>
          <w:sz w:val="24"/>
          <w:szCs w:val="24"/>
        </w:rPr>
      </w:pPr>
    </w:p>
    <w:p w14:paraId="27F4AD38" w14:textId="77777777" w:rsidR="00B141C7" w:rsidRDefault="00B141C7" w:rsidP="00EA127D">
      <w:pPr>
        <w:widowControl/>
        <w:autoSpaceDE/>
        <w:autoSpaceDN/>
        <w:rPr>
          <w:rFonts w:ascii="Garamond" w:hAnsi="Garamond" w:cs="Calibri"/>
          <w:sz w:val="24"/>
          <w:szCs w:val="24"/>
        </w:rPr>
      </w:pPr>
    </w:p>
    <w:p w14:paraId="70A60ECA" w14:textId="77777777" w:rsidR="00B141C7" w:rsidRDefault="00B141C7" w:rsidP="00EA127D">
      <w:pPr>
        <w:widowControl/>
        <w:autoSpaceDE/>
        <w:autoSpaceDN/>
        <w:rPr>
          <w:rFonts w:ascii="Garamond" w:hAnsi="Garamond" w:cs="Calibri"/>
          <w:sz w:val="24"/>
          <w:szCs w:val="24"/>
        </w:rPr>
      </w:pPr>
    </w:p>
    <w:p w14:paraId="2D92463B" w14:textId="77777777" w:rsidR="00B141C7" w:rsidRDefault="00B141C7" w:rsidP="00EA127D">
      <w:pPr>
        <w:widowControl/>
        <w:autoSpaceDE/>
        <w:autoSpaceDN/>
        <w:rPr>
          <w:rFonts w:ascii="Garamond" w:hAnsi="Garamond" w:cs="Calibri"/>
          <w:sz w:val="24"/>
          <w:szCs w:val="24"/>
        </w:rPr>
      </w:pPr>
    </w:p>
    <w:p w14:paraId="5F9D202C" w14:textId="77777777" w:rsidR="00B141C7" w:rsidRDefault="00B141C7" w:rsidP="00EA127D">
      <w:pPr>
        <w:widowControl/>
        <w:autoSpaceDE/>
        <w:autoSpaceDN/>
        <w:rPr>
          <w:rFonts w:ascii="Garamond" w:hAnsi="Garamond" w:cs="Calibri"/>
          <w:sz w:val="24"/>
          <w:szCs w:val="24"/>
        </w:rPr>
      </w:pPr>
    </w:p>
    <w:p w14:paraId="29E8108D" w14:textId="77777777" w:rsidR="00B141C7" w:rsidRDefault="00B141C7" w:rsidP="00EA127D">
      <w:pPr>
        <w:widowControl/>
        <w:autoSpaceDE/>
        <w:autoSpaceDN/>
        <w:rPr>
          <w:rFonts w:ascii="Garamond" w:hAnsi="Garamond" w:cs="Calibri"/>
          <w:sz w:val="24"/>
          <w:szCs w:val="24"/>
        </w:rPr>
      </w:pPr>
    </w:p>
    <w:p w14:paraId="46CFBF86" w14:textId="77777777" w:rsidR="00B141C7" w:rsidRDefault="00B141C7" w:rsidP="00EA127D">
      <w:pPr>
        <w:widowControl/>
        <w:autoSpaceDE/>
        <w:autoSpaceDN/>
        <w:rPr>
          <w:rFonts w:ascii="Garamond" w:hAnsi="Garamond" w:cs="Calibri"/>
          <w:sz w:val="24"/>
          <w:szCs w:val="24"/>
        </w:rPr>
      </w:pPr>
    </w:p>
    <w:p w14:paraId="2AF34A67" w14:textId="77777777" w:rsidR="00B141C7" w:rsidRDefault="00B141C7" w:rsidP="00EA127D">
      <w:pPr>
        <w:widowControl/>
        <w:autoSpaceDE/>
        <w:autoSpaceDN/>
        <w:rPr>
          <w:rFonts w:ascii="Garamond" w:hAnsi="Garamond" w:cs="Calibri"/>
          <w:sz w:val="24"/>
          <w:szCs w:val="24"/>
        </w:rPr>
      </w:pPr>
    </w:p>
    <w:p w14:paraId="527A1946" w14:textId="77777777" w:rsidR="00B141C7" w:rsidRDefault="00B141C7" w:rsidP="00EA127D">
      <w:pPr>
        <w:widowControl/>
        <w:autoSpaceDE/>
        <w:autoSpaceDN/>
        <w:rPr>
          <w:rFonts w:ascii="Garamond" w:hAnsi="Garamond" w:cs="Calibri"/>
          <w:sz w:val="24"/>
          <w:szCs w:val="24"/>
        </w:rPr>
      </w:pPr>
    </w:p>
    <w:p w14:paraId="05BE6A1D" w14:textId="77777777" w:rsidR="00F35BAF" w:rsidRDefault="00F35BAF" w:rsidP="00EA127D">
      <w:pPr>
        <w:widowControl/>
        <w:autoSpaceDE/>
        <w:autoSpaceDN/>
        <w:rPr>
          <w:rFonts w:ascii="Garamond" w:hAnsi="Garamond" w:cs="Calibri"/>
          <w:sz w:val="24"/>
          <w:szCs w:val="24"/>
        </w:rPr>
      </w:pPr>
    </w:p>
    <w:p w14:paraId="4BF5E522" w14:textId="3F5F15F5" w:rsidR="00440E0E" w:rsidRDefault="00D10519" w:rsidP="00B24CE2">
      <w:pPr>
        <w:pStyle w:val="Szvegtrzs3"/>
        <w:numPr>
          <w:ilvl w:val="0"/>
          <w:numId w:val="30"/>
        </w:numPr>
        <w:ind w:left="851" w:hanging="851"/>
        <w:rPr>
          <w:rFonts w:ascii="Garamond" w:hAnsi="Garamond" w:cs="Calibri"/>
          <w:sz w:val="24"/>
          <w:szCs w:val="24"/>
        </w:rPr>
      </w:pPr>
      <w:r w:rsidRPr="00D10519">
        <w:rPr>
          <w:rFonts w:ascii="Garamond" w:hAnsi="Garamond" w:cs="Calibri"/>
          <w:sz w:val="24"/>
          <w:szCs w:val="24"/>
        </w:rPr>
        <w:t>MŰSZAKI LEÍRÁS</w:t>
      </w:r>
    </w:p>
    <w:p w14:paraId="26088DC7" w14:textId="77777777" w:rsidR="00D10519" w:rsidRDefault="00D10519" w:rsidP="00D10519">
      <w:pPr>
        <w:pStyle w:val="Szvegtrzs3"/>
        <w:ind w:left="851"/>
        <w:jc w:val="left"/>
        <w:rPr>
          <w:rFonts w:ascii="Garamond" w:hAnsi="Garamond" w:cs="Calibri"/>
          <w:sz w:val="24"/>
          <w:szCs w:val="24"/>
        </w:rPr>
      </w:pPr>
    </w:p>
    <w:p w14:paraId="3133D0E7" w14:textId="7EC01C8F" w:rsidR="00D10519" w:rsidRDefault="00D10519" w:rsidP="00D10519">
      <w:pPr>
        <w:pStyle w:val="Szvegtrzs3"/>
        <w:ind w:left="851"/>
        <w:rPr>
          <w:rFonts w:ascii="Garamond" w:hAnsi="Garamond" w:cs="Calibri"/>
          <w:sz w:val="24"/>
          <w:szCs w:val="24"/>
        </w:rPr>
      </w:pPr>
      <w:r>
        <w:rPr>
          <w:rFonts w:ascii="Garamond" w:hAnsi="Garamond" w:cs="Calibri"/>
          <w:sz w:val="24"/>
          <w:szCs w:val="24"/>
        </w:rPr>
        <w:t xml:space="preserve">A műszaki leírást a </w:t>
      </w:r>
      <w:r w:rsidR="00E66740">
        <w:rPr>
          <w:rFonts w:ascii="Garamond" w:hAnsi="Garamond" w:cs="Times New Roman"/>
          <w:bCs w:val="0"/>
          <w:sz w:val="24"/>
          <w:szCs w:val="24"/>
        </w:rPr>
        <w:t>közbeszerzési dokumentum</w:t>
      </w:r>
      <w:r w:rsidR="00E66740">
        <w:rPr>
          <w:rFonts w:ascii="Garamond" w:hAnsi="Garamond" w:cs="Calibri"/>
          <w:sz w:val="24"/>
          <w:szCs w:val="24"/>
        </w:rPr>
        <w:t xml:space="preserve"> </w:t>
      </w:r>
      <w:r>
        <w:rPr>
          <w:rFonts w:ascii="Garamond" w:hAnsi="Garamond" w:cs="Calibri"/>
          <w:sz w:val="24"/>
          <w:szCs w:val="24"/>
        </w:rPr>
        <w:t>3. kötete tartalmazza</w:t>
      </w:r>
    </w:p>
    <w:p w14:paraId="115291FF" w14:textId="77777777" w:rsidR="00440E0E" w:rsidRDefault="00440E0E" w:rsidP="00EA127D">
      <w:pPr>
        <w:widowControl/>
        <w:autoSpaceDE/>
        <w:autoSpaceDN/>
        <w:rPr>
          <w:rFonts w:ascii="Garamond" w:hAnsi="Garamond" w:cs="Calibri"/>
          <w:sz w:val="24"/>
          <w:szCs w:val="24"/>
        </w:rPr>
      </w:pPr>
    </w:p>
    <w:sectPr w:rsidR="00440E0E" w:rsidSect="00307D6D">
      <w:headerReference w:type="default" r:id="rId23"/>
      <w:pgSz w:w="11907" w:h="16840" w:code="9"/>
      <w:pgMar w:top="851" w:right="1418" w:bottom="709" w:left="1418" w:header="708" w:footer="666"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C392EB" w15:done="0"/>
  <w15:commentEx w15:paraId="7AAF8E4E" w15:done="0"/>
  <w15:commentEx w15:paraId="5533F24A" w15:done="0"/>
  <w15:commentEx w15:paraId="69E0D738" w15:done="0"/>
  <w15:commentEx w15:paraId="58649718" w15:done="0"/>
  <w15:commentEx w15:paraId="1D01FE42" w15:done="0"/>
  <w15:commentEx w15:paraId="7083E11F" w15:done="0"/>
  <w15:commentEx w15:paraId="17C9C1F2" w15:done="0"/>
  <w15:commentEx w15:paraId="1A63C507" w15:done="0"/>
  <w15:commentEx w15:paraId="1DC7DAFC" w15:done="0"/>
  <w15:commentEx w15:paraId="3DD791F7" w15:done="0"/>
  <w15:commentEx w15:paraId="3C026E18" w15:done="0"/>
  <w15:commentEx w15:paraId="59506B29" w15:done="0"/>
  <w15:commentEx w15:paraId="1644D3CD" w15:done="0"/>
  <w15:commentEx w15:paraId="240AADB2" w15:done="0"/>
  <w15:commentEx w15:paraId="23539339" w15:done="0"/>
  <w15:commentEx w15:paraId="44C967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974F7" w14:textId="77777777" w:rsidR="005B647D" w:rsidRDefault="005B647D">
      <w:r>
        <w:separator/>
      </w:r>
    </w:p>
  </w:endnote>
  <w:endnote w:type="continuationSeparator" w:id="0">
    <w:p w14:paraId="3F97996D" w14:textId="77777777" w:rsidR="005B647D" w:rsidRDefault="005B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charset w:val="00"/>
    <w:family w:val="swiss"/>
    <w:pitch w:val="variable"/>
  </w:font>
  <w:font w:name="Arial Narrow">
    <w:panose1 w:val="020B0606020202030204"/>
    <w:charset w:val="EE"/>
    <w:family w:val="swiss"/>
    <w:pitch w:val="variable"/>
    <w:sig w:usb0="00000287" w:usb1="00000800"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00B6" w14:textId="77777777" w:rsidR="005B647D" w:rsidRDefault="005B647D" w:rsidP="00536B3D">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19B70609" w14:textId="77777777" w:rsidR="005B647D" w:rsidRDefault="005B647D" w:rsidP="00AB32C2">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6711" w14:textId="77777777" w:rsidR="005B647D" w:rsidRPr="00D21F72" w:rsidRDefault="005B647D" w:rsidP="00D21F72">
    <w:pPr>
      <w:pStyle w:val="llb"/>
      <w:jc w:val="right"/>
      <w:rPr>
        <w:rFonts w:ascii="Garamond" w:hAnsi="Garamond"/>
        <w:noProof/>
        <w:sz w:val="24"/>
        <w:szCs w:val="24"/>
      </w:rPr>
    </w:pPr>
    <w:r w:rsidRPr="00D21F72">
      <w:rPr>
        <w:rFonts w:ascii="Garamond" w:hAnsi="Garamond"/>
        <w:noProof/>
        <w:sz w:val="24"/>
        <w:szCs w:val="24"/>
      </w:rPr>
      <w:fldChar w:fldCharType="begin"/>
    </w:r>
    <w:r w:rsidRPr="00D21F72">
      <w:rPr>
        <w:rFonts w:ascii="Garamond" w:hAnsi="Garamond"/>
        <w:noProof/>
        <w:sz w:val="24"/>
        <w:szCs w:val="24"/>
      </w:rPr>
      <w:instrText xml:space="preserve"> PAGE   \* MERGEFORMAT </w:instrText>
    </w:r>
    <w:r w:rsidRPr="00D21F72">
      <w:rPr>
        <w:rFonts w:ascii="Garamond" w:hAnsi="Garamond"/>
        <w:noProof/>
        <w:sz w:val="24"/>
        <w:szCs w:val="24"/>
      </w:rPr>
      <w:fldChar w:fldCharType="separate"/>
    </w:r>
    <w:r w:rsidR="00166FC9">
      <w:rPr>
        <w:rFonts w:ascii="Garamond" w:hAnsi="Garamond"/>
        <w:noProof/>
        <w:sz w:val="24"/>
        <w:szCs w:val="24"/>
      </w:rPr>
      <w:t>13</w:t>
    </w:r>
    <w:r w:rsidRPr="00D21F72">
      <w:rPr>
        <w:rFonts w:ascii="Garamond" w:hAnsi="Garamond"/>
        <w:noProof/>
        <w:sz w:val="24"/>
        <w:szCs w:val="24"/>
      </w:rPr>
      <w:fldChar w:fldCharType="end"/>
    </w:r>
  </w:p>
  <w:p w14:paraId="4582DD3A" w14:textId="77777777" w:rsidR="005B647D" w:rsidRPr="00B73F59" w:rsidRDefault="005B647D" w:rsidP="00B73F59">
    <w:pPr>
      <w:pStyle w:val="ll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B01C" w14:textId="77777777" w:rsidR="005B647D" w:rsidRPr="00D21F72" w:rsidRDefault="005B647D">
    <w:pPr>
      <w:pStyle w:val="llb"/>
      <w:jc w:val="right"/>
      <w:rPr>
        <w:rFonts w:ascii="Garamond" w:hAnsi="Garamond"/>
        <w:noProof/>
        <w:sz w:val="24"/>
        <w:szCs w:val="24"/>
      </w:rPr>
    </w:pPr>
    <w:r w:rsidRPr="00D21F72">
      <w:rPr>
        <w:rFonts w:ascii="Garamond" w:hAnsi="Garamond"/>
        <w:noProof/>
        <w:sz w:val="24"/>
        <w:szCs w:val="24"/>
      </w:rPr>
      <w:fldChar w:fldCharType="begin"/>
    </w:r>
    <w:r w:rsidRPr="00D21F72">
      <w:rPr>
        <w:rFonts w:ascii="Garamond" w:hAnsi="Garamond"/>
        <w:noProof/>
        <w:sz w:val="24"/>
        <w:szCs w:val="24"/>
      </w:rPr>
      <w:instrText>PAGE   \* MERGEFORMAT</w:instrText>
    </w:r>
    <w:r w:rsidRPr="00D21F72">
      <w:rPr>
        <w:rFonts w:ascii="Garamond" w:hAnsi="Garamond"/>
        <w:noProof/>
        <w:sz w:val="24"/>
        <w:szCs w:val="24"/>
      </w:rPr>
      <w:fldChar w:fldCharType="separate"/>
    </w:r>
    <w:r w:rsidR="00166FC9">
      <w:rPr>
        <w:rFonts w:ascii="Garamond" w:hAnsi="Garamond"/>
        <w:noProof/>
        <w:sz w:val="24"/>
        <w:szCs w:val="24"/>
      </w:rPr>
      <w:t>1</w:t>
    </w:r>
    <w:r w:rsidRPr="00D21F72">
      <w:rPr>
        <w:rFonts w:ascii="Garamond" w:hAnsi="Garamond"/>
        <w:noProof/>
        <w:sz w:val="24"/>
        <w:szCs w:val="24"/>
      </w:rPr>
      <w:fldChar w:fldCharType="end"/>
    </w:r>
  </w:p>
  <w:p w14:paraId="76CAFF9B" w14:textId="77777777" w:rsidR="005B647D" w:rsidRDefault="005B647D" w:rsidP="006431BC">
    <w:pPr>
      <w:pStyle w:val="llb"/>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0D876" w14:textId="77777777" w:rsidR="005B647D" w:rsidRDefault="005B647D">
      <w:r>
        <w:separator/>
      </w:r>
    </w:p>
  </w:footnote>
  <w:footnote w:type="continuationSeparator" w:id="0">
    <w:p w14:paraId="41CA9433" w14:textId="77777777" w:rsidR="005B647D" w:rsidRDefault="005B647D">
      <w:r>
        <w:continuationSeparator/>
      </w:r>
    </w:p>
  </w:footnote>
  <w:footnote w:id="1">
    <w:p w14:paraId="5A7A82D1" w14:textId="0045335E" w:rsidR="00C23810" w:rsidRDefault="00C23810">
      <w:pPr>
        <w:pStyle w:val="Lbjegyzetszveg"/>
      </w:pPr>
      <w:ins w:id="2" w:author="Szerző">
        <w:r>
          <w:rPr>
            <w:rStyle w:val="Lbjegyzet-hivatkozs"/>
          </w:rPr>
          <w:footnoteRef/>
        </w:r>
        <w:r>
          <w:t xml:space="preserve"> </w:t>
        </w:r>
        <w:r w:rsidRPr="00B5355E">
          <w:rPr>
            <w:rFonts w:ascii="Garamond" w:hAnsi="Garamond"/>
            <w:sz w:val="24"/>
            <w:szCs w:val="24"/>
          </w:rPr>
          <w:t>A módosításokat jelen dokumentumban korrektúrával jelöltük</w:t>
        </w:r>
      </w:ins>
    </w:p>
  </w:footnote>
  <w:footnote w:id="2">
    <w:p w14:paraId="7E28E843" w14:textId="77777777" w:rsidR="005B647D" w:rsidRPr="004715E1" w:rsidRDefault="005B647D" w:rsidP="00E3425A">
      <w:pPr>
        <w:pStyle w:val="Lbjegyzetszveg"/>
        <w:jc w:val="both"/>
        <w:rPr>
          <w:rFonts w:ascii="Garamond" w:hAnsi="Garamond"/>
          <w:sz w:val="18"/>
          <w:szCs w:val="18"/>
        </w:rPr>
      </w:pPr>
      <w:r>
        <w:rPr>
          <w:rStyle w:val="Lbjegyzet-hivatkozs"/>
        </w:rPr>
        <w:footnoteRef/>
      </w:r>
      <w:r>
        <w:t xml:space="preserve"> </w:t>
      </w:r>
      <w:r w:rsidRPr="004715E1">
        <w:rPr>
          <w:rFonts w:ascii="Garamond" w:hAnsi="Garamond"/>
          <w:sz w:val="18"/>
          <w:szCs w:val="18"/>
        </w:rPr>
        <w:t>Szerződéskötéskor megfelelően kitöltendő!</w:t>
      </w:r>
    </w:p>
  </w:footnote>
  <w:footnote w:id="3">
    <w:p w14:paraId="02633E17" w14:textId="77777777" w:rsidR="005B647D" w:rsidRPr="004715E1" w:rsidRDefault="005B647D" w:rsidP="00E3425A">
      <w:pPr>
        <w:pStyle w:val="Lbjegyzetszveg"/>
        <w:jc w:val="both"/>
        <w:rPr>
          <w:rFonts w:ascii="Garamond" w:hAnsi="Garamond"/>
          <w:sz w:val="18"/>
          <w:szCs w:val="18"/>
        </w:rPr>
      </w:pPr>
      <w:r w:rsidRPr="004715E1">
        <w:rPr>
          <w:rStyle w:val="Lbjegyzet-hivatkozs"/>
          <w:rFonts w:ascii="Garamond" w:hAnsi="Garamond"/>
          <w:sz w:val="18"/>
          <w:szCs w:val="18"/>
        </w:rPr>
        <w:footnoteRef/>
      </w:r>
      <w:r w:rsidRPr="004715E1">
        <w:rPr>
          <w:rFonts w:ascii="Garamond" w:hAnsi="Garamond"/>
          <w:sz w:val="18"/>
          <w:szCs w:val="18"/>
        </w:rPr>
        <w:t xml:space="preserve"> Szerződéskötéskor megfelelően kitöltendő!</w:t>
      </w:r>
    </w:p>
  </w:footnote>
  <w:footnote w:id="4">
    <w:p w14:paraId="3451B3A0" w14:textId="77777777" w:rsidR="005B647D" w:rsidRPr="004715E1" w:rsidRDefault="005B647D" w:rsidP="00E3425A">
      <w:pPr>
        <w:pStyle w:val="Lbjegyzetszveg"/>
        <w:jc w:val="both"/>
        <w:rPr>
          <w:rFonts w:ascii="Garamond" w:hAnsi="Garamond"/>
          <w:sz w:val="18"/>
          <w:szCs w:val="18"/>
        </w:rPr>
      </w:pPr>
      <w:r>
        <w:rPr>
          <w:rStyle w:val="Lbjegyzet-hivatkozs"/>
        </w:rPr>
        <w:footnoteRef/>
      </w:r>
      <w:r>
        <w:t xml:space="preserve"> </w:t>
      </w:r>
      <w:r w:rsidRPr="004715E1">
        <w:rPr>
          <w:rFonts w:ascii="Garamond" w:hAnsi="Garamond"/>
          <w:sz w:val="18"/>
          <w:szCs w:val="18"/>
        </w:rPr>
        <w:t>Szerződéskötéskor a nem releváns részek törlendőek!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F8E2" w14:textId="77777777" w:rsidR="005B647D" w:rsidRDefault="005B647D">
    <w:pPr>
      <w:pStyle w:val="lfej"/>
    </w:pPr>
    <w:r>
      <w:rPr>
        <w:rStyle w:val="Oldalszm"/>
      </w:rPr>
      <w:fldChar w:fldCharType="begin"/>
    </w:r>
    <w:r>
      <w:rPr>
        <w:rStyle w:val="Oldalszm"/>
      </w:rPr>
      <w:instrText xml:space="preserve"> NUMPAGES </w:instrText>
    </w:r>
    <w:r>
      <w:rPr>
        <w:rStyle w:val="Oldalszm"/>
      </w:rPr>
      <w:fldChar w:fldCharType="separate"/>
    </w:r>
    <w:r>
      <w:rPr>
        <w:rStyle w:val="Oldalszm"/>
        <w:noProof/>
      </w:rPr>
      <w:t>65</w:t>
    </w:r>
    <w:r>
      <w:rPr>
        <w:rStyle w:val="Oldalszm"/>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28FE" w14:textId="77777777" w:rsidR="005B647D" w:rsidRPr="00EB3BE0" w:rsidRDefault="005B647D" w:rsidP="00261A76">
    <w:pPr>
      <w:pStyle w:val="lfej"/>
      <w:jc w:val="center"/>
      <w:rPr>
        <w:rFonts w:ascii="Garamond" w:hAnsi="Garamond"/>
        <w:b/>
        <w:sz w:val="18"/>
        <w:szCs w:val="18"/>
      </w:rPr>
    </w:pPr>
    <w:r w:rsidRPr="00EB3BE0">
      <w:rPr>
        <w:rFonts w:ascii="Garamond" w:hAnsi="Garamond"/>
        <w:b/>
        <w:sz w:val="18"/>
        <w:szCs w:val="18"/>
      </w:rPr>
      <w:t>Heim Pál Gyermekkórház</w:t>
    </w:r>
  </w:p>
  <w:p w14:paraId="5BE11E09" w14:textId="749623EF" w:rsidR="005B647D" w:rsidRDefault="00734A3C" w:rsidP="00734A3C">
    <w:pPr>
      <w:pStyle w:val="lfej"/>
      <w:jc w:val="center"/>
      <w:rPr>
        <w:rFonts w:ascii="Garamond" w:hAnsi="Garamond"/>
        <w:sz w:val="18"/>
        <w:szCs w:val="18"/>
      </w:rPr>
    </w:pPr>
    <w:r w:rsidRPr="00734A3C">
      <w:rPr>
        <w:rFonts w:ascii="Garamond" w:hAnsi="Garamond"/>
        <w:i/>
        <w:sz w:val="18"/>
        <w:szCs w:val="18"/>
      </w:rPr>
      <w:t>,,Adásvételi szerződés</w:t>
    </w:r>
    <w:r w:rsidR="00966453">
      <w:rPr>
        <w:rFonts w:ascii="Garamond" w:hAnsi="Garamond"/>
        <w:i/>
        <w:sz w:val="18"/>
        <w:szCs w:val="18"/>
      </w:rPr>
      <w:t xml:space="preserve"> </w:t>
    </w:r>
    <w:r w:rsidRPr="00734A3C">
      <w:rPr>
        <w:rFonts w:ascii="Garamond" w:hAnsi="Garamond"/>
        <w:i/>
        <w:sz w:val="18"/>
        <w:szCs w:val="18"/>
      </w:rPr>
      <w:t>röntgen berendezések szállítására, üzembe helyezésére, javítására a jótállási időn belül, a felhasználók betanítására az „Egészségügyi eszközök energia-megtakarítást célzó beszerzésének támogatása” elnevezésű, KEOP-5.6.0/E/15-2015-0092</w:t>
    </w:r>
    <w:r w:rsidRPr="00734A3C">
      <w:rPr>
        <w:rFonts w:ascii="Verdana" w:hAnsi="Verdana"/>
        <w:i/>
        <w:sz w:val="18"/>
        <w:szCs w:val="18"/>
      </w:rPr>
      <w:t xml:space="preserve"> </w:t>
    </w:r>
    <w:r w:rsidRPr="00734A3C">
      <w:rPr>
        <w:rFonts w:ascii="Garamond" w:hAnsi="Garamond"/>
        <w:i/>
        <w:sz w:val="18"/>
        <w:szCs w:val="18"/>
      </w:rPr>
      <w:t>számú projekt keretében”</w:t>
    </w:r>
    <w:r>
      <w:rPr>
        <w:rFonts w:ascii="Garamond" w:hAnsi="Garamond"/>
        <w:b/>
        <w:i/>
        <w:sz w:val="24"/>
        <w:szCs w:val="24"/>
      </w:rPr>
      <w:t xml:space="preserve"> </w:t>
    </w:r>
    <w:r w:rsidR="005B647D" w:rsidRPr="00EB3BE0">
      <w:rPr>
        <w:rFonts w:ascii="Garamond" w:hAnsi="Garamond"/>
        <w:sz w:val="18"/>
        <w:szCs w:val="18"/>
      </w:rPr>
      <w:t>tárgyú közbeszerzési eljárás</w:t>
    </w:r>
  </w:p>
  <w:p w14:paraId="664A1EF3" w14:textId="77777777" w:rsidR="005B647D" w:rsidRPr="00EB3BE0" w:rsidRDefault="005B647D" w:rsidP="00261A76">
    <w:pPr>
      <w:pStyle w:val="lfej"/>
      <w:jc w:val="center"/>
      <w:rPr>
        <w:rFonts w:ascii="Garamond" w:hAnsi="Garamond"/>
        <w:b/>
        <w:sz w:val="18"/>
        <w:szCs w:val="18"/>
      </w:rPr>
    </w:pPr>
    <w:r>
      <w:rPr>
        <w:rFonts w:ascii="Garamond" w:hAnsi="Garamond"/>
        <w:b/>
        <w:sz w:val="18"/>
        <w:szCs w:val="18"/>
      </w:rPr>
      <w:t>Közbeszerzési dokumentum</w:t>
    </w:r>
  </w:p>
  <w:p w14:paraId="06067A22" w14:textId="77777777" w:rsidR="005B647D" w:rsidRDefault="005B647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8A12D" w14:textId="7C5D7ACC" w:rsidR="005B647D" w:rsidRPr="00EB3BE0" w:rsidRDefault="005B647D" w:rsidP="00EB3BE0">
    <w:pPr>
      <w:pStyle w:val="lfej"/>
      <w:jc w:val="center"/>
      <w:rPr>
        <w:rFonts w:ascii="Garamond" w:hAnsi="Garamond"/>
        <w:b/>
        <w:sz w:val="18"/>
        <w:szCs w:val="18"/>
      </w:rPr>
    </w:pPr>
    <w:r w:rsidRPr="00EB3BE0">
      <w:rPr>
        <w:rFonts w:ascii="Garamond" w:hAnsi="Garamond"/>
        <w:b/>
        <w:sz w:val="18"/>
        <w:szCs w:val="18"/>
      </w:rPr>
      <w:t>Heim Pál Gyermekkórház</w:t>
    </w:r>
  </w:p>
  <w:p w14:paraId="60483FD2" w14:textId="39A4712A" w:rsidR="005B647D" w:rsidRPr="00520962" w:rsidRDefault="00520962" w:rsidP="00520962">
    <w:pPr>
      <w:pStyle w:val="lfej"/>
      <w:jc w:val="center"/>
      <w:rPr>
        <w:rFonts w:ascii="Garamond" w:hAnsi="Garamond"/>
        <w:i/>
        <w:sz w:val="18"/>
        <w:szCs w:val="18"/>
      </w:rPr>
    </w:pPr>
    <w:r w:rsidRPr="00520962">
      <w:rPr>
        <w:rFonts w:ascii="Garamond" w:hAnsi="Garamond"/>
        <w:i/>
        <w:sz w:val="18"/>
        <w:szCs w:val="18"/>
      </w:rPr>
      <w:t>,,Adásvételi szerződés</w:t>
    </w:r>
    <w:r w:rsidR="00966453">
      <w:rPr>
        <w:rFonts w:ascii="Garamond" w:hAnsi="Garamond"/>
        <w:i/>
        <w:sz w:val="18"/>
        <w:szCs w:val="18"/>
      </w:rPr>
      <w:t xml:space="preserve"> </w:t>
    </w:r>
    <w:r w:rsidRPr="00520962">
      <w:rPr>
        <w:rFonts w:ascii="Garamond" w:hAnsi="Garamond"/>
        <w:i/>
        <w:sz w:val="18"/>
        <w:szCs w:val="18"/>
      </w:rPr>
      <w:t>röntgen berendezések szállítására, üzembe helyezésére, javítására a jótállási időn belül, a felhasználók betanítására az „Egészségügyi eszközök energia-megtakarítást célzó beszerzésének támogatása” elnevezésű, KEOP-5.6.0/E/15-2015-0092</w:t>
    </w:r>
    <w:r w:rsidRPr="00520962">
      <w:rPr>
        <w:rFonts w:ascii="Verdana" w:hAnsi="Verdana"/>
        <w:i/>
        <w:sz w:val="18"/>
        <w:szCs w:val="18"/>
      </w:rPr>
      <w:t xml:space="preserve"> </w:t>
    </w:r>
    <w:r w:rsidRPr="00520962">
      <w:rPr>
        <w:rFonts w:ascii="Garamond" w:hAnsi="Garamond"/>
        <w:i/>
        <w:sz w:val="18"/>
        <w:szCs w:val="18"/>
      </w:rPr>
      <w:t>számú proje</w:t>
    </w:r>
    <w:r w:rsidR="007818B6">
      <w:rPr>
        <w:rFonts w:ascii="Garamond" w:hAnsi="Garamond"/>
        <w:i/>
        <w:sz w:val="18"/>
        <w:szCs w:val="18"/>
      </w:rPr>
      <w:t>kt keretében”</w:t>
    </w:r>
    <w:r w:rsidRPr="00520962">
      <w:rPr>
        <w:rFonts w:ascii="Garamond" w:hAnsi="Garamond"/>
        <w:i/>
        <w:sz w:val="18"/>
        <w:szCs w:val="18"/>
      </w:rPr>
      <w:t xml:space="preserve"> </w:t>
    </w:r>
    <w:r w:rsidR="005B647D" w:rsidRPr="00EB3BE0">
      <w:rPr>
        <w:rFonts w:ascii="Garamond" w:hAnsi="Garamond"/>
        <w:sz w:val="18"/>
        <w:szCs w:val="18"/>
      </w:rPr>
      <w:t>tárgyú közbeszerzési eljárás</w:t>
    </w:r>
  </w:p>
  <w:p w14:paraId="010C6836" w14:textId="64BC0AE4" w:rsidR="005B647D" w:rsidRPr="00EB3BE0" w:rsidRDefault="005B647D" w:rsidP="00EB3BE0">
    <w:pPr>
      <w:pStyle w:val="lfej"/>
      <w:jc w:val="center"/>
      <w:rPr>
        <w:rFonts w:ascii="Garamond" w:hAnsi="Garamond"/>
        <w:b/>
        <w:sz w:val="18"/>
        <w:szCs w:val="18"/>
      </w:rPr>
    </w:pPr>
    <w:r>
      <w:rPr>
        <w:rFonts w:ascii="Garamond" w:hAnsi="Garamond"/>
        <w:b/>
        <w:sz w:val="18"/>
        <w:szCs w:val="18"/>
      </w:rPr>
      <w:t>Közbeszerzési dokumentum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4EC2" w14:textId="77777777" w:rsidR="005B647D" w:rsidRPr="00EB3BE0" w:rsidRDefault="005B647D" w:rsidP="00261A76">
    <w:pPr>
      <w:pStyle w:val="lfej"/>
      <w:jc w:val="center"/>
      <w:rPr>
        <w:rFonts w:ascii="Garamond" w:hAnsi="Garamond"/>
        <w:b/>
        <w:sz w:val="18"/>
        <w:szCs w:val="18"/>
      </w:rPr>
    </w:pPr>
    <w:r w:rsidRPr="00EB3BE0">
      <w:rPr>
        <w:rFonts w:ascii="Garamond" w:hAnsi="Garamond"/>
        <w:b/>
        <w:sz w:val="18"/>
        <w:szCs w:val="18"/>
      </w:rPr>
      <w:t>Heim Pál Gyermekkórház</w:t>
    </w:r>
  </w:p>
  <w:p w14:paraId="3C9208F7" w14:textId="325BDE96" w:rsidR="005B647D" w:rsidRPr="00734A3C" w:rsidRDefault="00734A3C" w:rsidP="00734A3C">
    <w:pPr>
      <w:pStyle w:val="lfej"/>
      <w:jc w:val="center"/>
      <w:rPr>
        <w:rFonts w:ascii="Garamond" w:hAnsi="Garamond"/>
        <w:i/>
        <w:sz w:val="18"/>
        <w:szCs w:val="18"/>
      </w:rPr>
    </w:pPr>
    <w:r w:rsidRPr="00734A3C">
      <w:rPr>
        <w:rFonts w:ascii="Garamond" w:hAnsi="Garamond"/>
        <w:i/>
        <w:sz w:val="18"/>
        <w:szCs w:val="18"/>
      </w:rPr>
      <w:t>,,Adásvételi szerződésröntgen berendezések szállítására, üzembe helyezésére, javítására a jótállási időn belül, a felhasználók betanítására az „Egészségügyi eszközök energia-megtakarítást célzó beszerzésének támogatása” elnevezésű, KEOP-5.6.0/E/15-2015-0092</w:t>
    </w:r>
    <w:r w:rsidRPr="00734A3C">
      <w:rPr>
        <w:rFonts w:ascii="Verdana" w:hAnsi="Verdana"/>
        <w:i/>
        <w:sz w:val="18"/>
        <w:szCs w:val="18"/>
      </w:rPr>
      <w:t xml:space="preserve"> </w:t>
    </w:r>
    <w:r w:rsidR="007818B6">
      <w:rPr>
        <w:rFonts w:ascii="Garamond" w:hAnsi="Garamond"/>
        <w:i/>
        <w:sz w:val="18"/>
        <w:szCs w:val="18"/>
      </w:rPr>
      <w:t>számú projekt keretében”</w:t>
    </w:r>
    <w:r w:rsidRPr="00734A3C">
      <w:rPr>
        <w:rFonts w:ascii="Garamond" w:hAnsi="Garamond"/>
        <w:i/>
        <w:sz w:val="18"/>
        <w:szCs w:val="18"/>
      </w:rPr>
      <w:t xml:space="preserve"> </w:t>
    </w:r>
    <w:r w:rsidR="005B647D" w:rsidRPr="00EB3BE0">
      <w:rPr>
        <w:rFonts w:ascii="Garamond" w:hAnsi="Garamond"/>
        <w:sz w:val="18"/>
        <w:szCs w:val="18"/>
      </w:rPr>
      <w:t>tárgyú közbeszerzési eljárás</w:t>
    </w:r>
  </w:p>
  <w:p w14:paraId="496EB157" w14:textId="77777777" w:rsidR="005B647D" w:rsidRPr="00EB3BE0" w:rsidRDefault="005B647D" w:rsidP="00261A76">
    <w:pPr>
      <w:pStyle w:val="lfej"/>
      <w:jc w:val="center"/>
      <w:rPr>
        <w:rFonts w:ascii="Garamond" w:hAnsi="Garamond"/>
        <w:b/>
        <w:sz w:val="18"/>
        <w:szCs w:val="18"/>
      </w:rPr>
    </w:pPr>
    <w:r>
      <w:rPr>
        <w:rFonts w:ascii="Garamond" w:hAnsi="Garamond"/>
        <w:b/>
        <w:sz w:val="18"/>
        <w:szCs w:val="18"/>
      </w:rPr>
      <w:t>Közbeszerzési dokumentum</w:t>
    </w:r>
  </w:p>
  <w:p w14:paraId="39B37D22" w14:textId="77777777" w:rsidR="005B647D" w:rsidRPr="004B541D" w:rsidRDefault="005B647D" w:rsidP="004B541D">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8220" w14:textId="77777777" w:rsidR="00B141C7" w:rsidRPr="00EB3BE0" w:rsidRDefault="00B141C7" w:rsidP="00B141C7">
    <w:pPr>
      <w:pStyle w:val="lfej"/>
      <w:jc w:val="center"/>
      <w:rPr>
        <w:rFonts w:ascii="Garamond" w:hAnsi="Garamond"/>
        <w:b/>
        <w:sz w:val="18"/>
        <w:szCs w:val="18"/>
      </w:rPr>
    </w:pPr>
    <w:r w:rsidRPr="00EB3BE0">
      <w:rPr>
        <w:rFonts w:ascii="Garamond" w:hAnsi="Garamond"/>
        <w:b/>
        <w:sz w:val="18"/>
        <w:szCs w:val="18"/>
      </w:rPr>
      <w:t>Heim Pál Gyermekkórház</w:t>
    </w:r>
  </w:p>
  <w:p w14:paraId="64A1F651" w14:textId="77777777" w:rsidR="00B141C7" w:rsidRPr="00520962" w:rsidRDefault="00B141C7" w:rsidP="00B141C7">
    <w:pPr>
      <w:pStyle w:val="lfej"/>
      <w:jc w:val="center"/>
      <w:rPr>
        <w:rFonts w:ascii="Garamond" w:hAnsi="Garamond"/>
        <w:i/>
        <w:sz w:val="18"/>
        <w:szCs w:val="18"/>
      </w:rPr>
    </w:pPr>
    <w:r w:rsidRPr="00520962">
      <w:rPr>
        <w:rFonts w:ascii="Garamond" w:hAnsi="Garamond"/>
        <w:i/>
        <w:sz w:val="18"/>
        <w:szCs w:val="18"/>
      </w:rPr>
      <w:t>,,Adásvételi szerződés</w:t>
    </w:r>
    <w:r>
      <w:rPr>
        <w:rFonts w:ascii="Garamond" w:hAnsi="Garamond"/>
        <w:i/>
        <w:sz w:val="18"/>
        <w:szCs w:val="18"/>
      </w:rPr>
      <w:t xml:space="preserve"> </w:t>
    </w:r>
    <w:r w:rsidRPr="00520962">
      <w:rPr>
        <w:rFonts w:ascii="Garamond" w:hAnsi="Garamond"/>
        <w:i/>
        <w:sz w:val="18"/>
        <w:szCs w:val="18"/>
      </w:rPr>
      <w:t>röntgen berendezések szállítására, üzembe helyezésére, javítására a jótállási időn belül, a felhasználók betanítására az „Egészségügyi eszközök energia-megtakarítást célzó beszerzésének támogatása” elnevezésű, KEOP-5.6.0/E/15-2015-0092</w:t>
    </w:r>
    <w:r w:rsidRPr="00520962">
      <w:rPr>
        <w:rFonts w:ascii="Verdana" w:hAnsi="Verdana"/>
        <w:i/>
        <w:sz w:val="18"/>
        <w:szCs w:val="18"/>
      </w:rPr>
      <w:t xml:space="preserve"> </w:t>
    </w:r>
    <w:r w:rsidRPr="00520962">
      <w:rPr>
        <w:rFonts w:ascii="Garamond" w:hAnsi="Garamond"/>
        <w:i/>
        <w:sz w:val="18"/>
        <w:szCs w:val="18"/>
      </w:rPr>
      <w:t>számú proje</w:t>
    </w:r>
    <w:r>
      <w:rPr>
        <w:rFonts w:ascii="Garamond" w:hAnsi="Garamond"/>
        <w:i/>
        <w:sz w:val="18"/>
        <w:szCs w:val="18"/>
      </w:rPr>
      <w:t>kt keretében”</w:t>
    </w:r>
    <w:r w:rsidRPr="00520962">
      <w:rPr>
        <w:rFonts w:ascii="Garamond" w:hAnsi="Garamond"/>
        <w:i/>
        <w:sz w:val="18"/>
        <w:szCs w:val="18"/>
      </w:rPr>
      <w:t xml:space="preserve"> </w:t>
    </w:r>
    <w:r w:rsidRPr="00EB3BE0">
      <w:rPr>
        <w:rFonts w:ascii="Garamond" w:hAnsi="Garamond"/>
        <w:sz w:val="18"/>
        <w:szCs w:val="18"/>
      </w:rPr>
      <w:t>tárgyú közbeszerzési eljárás</w:t>
    </w:r>
  </w:p>
  <w:p w14:paraId="2C0677A4" w14:textId="499504F6" w:rsidR="005B647D" w:rsidRDefault="00B141C7" w:rsidP="00B141C7">
    <w:pPr>
      <w:pStyle w:val="lfej"/>
      <w:jc w:val="center"/>
      <w:rPr>
        <w:rFonts w:ascii="Garamond" w:hAnsi="Garamond"/>
        <w:b/>
        <w:sz w:val="18"/>
        <w:szCs w:val="18"/>
      </w:rPr>
    </w:pPr>
    <w:r>
      <w:rPr>
        <w:rFonts w:ascii="Garamond" w:hAnsi="Garamond"/>
        <w:b/>
        <w:sz w:val="18"/>
        <w:szCs w:val="18"/>
      </w:rPr>
      <w:t>Közbeszerzési dokumentum</w:t>
    </w:r>
  </w:p>
  <w:p w14:paraId="74EC1EC4" w14:textId="77777777" w:rsidR="00B141C7" w:rsidRPr="00B141C7" w:rsidRDefault="00B141C7" w:rsidP="00B141C7">
    <w:pPr>
      <w:pStyle w:val="lfej"/>
      <w:jc w:val="center"/>
      <w:rPr>
        <w:rFonts w:ascii="Garamond" w:hAnsi="Garamond"/>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40E0011"/>
    <w:lvl w:ilvl="0">
      <w:start w:val="1"/>
      <w:numFmt w:val="decimal"/>
      <w:lvlText w:val="%1)"/>
      <w:lvlJc w:val="left"/>
      <w:pPr>
        <w:ind w:left="786" w:hanging="360"/>
      </w:pPr>
    </w:lvl>
  </w:abstractNum>
  <w:abstractNum w:abstractNumId="7">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8">
    <w:nsid w:val="044209E7"/>
    <w:multiLevelType w:val="multilevel"/>
    <w:tmpl w:val="62E471BD"/>
    <w:name w:val="PBApp"/>
    <w:lvl w:ilvl="0">
      <w:start w:val="1"/>
      <w:numFmt w:val="decimal"/>
      <w:pStyle w:val="PBAppHead"/>
      <w:suff w:val="nothing"/>
      <w:lvlText w:val="Appendix %1"/>
      <w:lvlJc w:val="left"/>
      <w:rPr>
        <w:rFonts w:cs="Times New Roman"/>
        <w:b/>
        <w:bCs/>
        <w:i w:val="0"/>
        <w:iCs w:val="0"/>
      </w:rPr>
    </w:lvl>
    <w:lvl w:ilvl="1">
      <w:start w:val="1"/>
      <w:numFmt w:val="decimal"/>
      <w:pStyle w:val="PBApp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9">
    <w:nsid w:val="04F02CA7"/>
    <w:multiLevelType w:val="multilevel"/>
    <w:tmpl w:val="3790152C"/>
    <w:lvl w:ilvl="0">
      <w:start w:val="1"/>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2276"/>
        </w:tabs>
        <w:ind w:left="2665" w:hanging="821"/>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9692A90"/>
    <w:multiLevelType w:val="hybridMultilevel"/>
    <w:tmpl w:val="A4E20F4C"/>
    <w:lvl w:ilvl="0" w:tplc="5A8649F8">
      <w:start w:val="1"/>
      <w:numFmt w:val="upperRoman"/>
      <w:lvlText w:val="%1."/>
      <w:lvlJc w:val="left"/>
      <w:pPr>
        <w:tabs>
          <w:tab w:val="num" w:pos="862"/>
        </w:tabs>
        <w:ind w:left="862" w:hanging="720"/>
      </w:pPr>
      <w:rPr>
        <w:rFonts w:cs="Times New Roman" w:hint="default"/>
        <w:b/>
        <w:i w:val="0"/>
      </w:rPr>
    </w:lvl>
    <w:lvl w:ilvl="1" w:tplc="084EFBEE">
      <w:start w:val="1"/>
      <w:numFmt w:val="decimal"/>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0B1E3751"/>
    <w:multiLevelType w:val="hybridMultilevel"/>
    <w:tmpl w:val="63288D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F783482"/>
    <w:multiLevelType w:val="hybridMultilevel"/>
    <w:tmpl w:val="9070A55E"/>
    <w:lvl w:ilvl="0" w:tplc="E9A866EA">
      <w:start w:val="1"/>
      <w:numFmt w:val="decimal"/>
      <w:lvlText w:val="%1."/>
      <w:lvlJc w:val="left"/>
      <w:pPr>
        <w:ind w:left="1607" w:hanging="360"/>
      </w:pPr>
      <w:rPr>
        <w:rFonts w:asciiTheme="minorHAnsi" w:eastAsiaTheme="minorHAnsi" w:hAnsiTheme="minorHAnsi" w:cstheme="minorBidi" w:hint="default"/>
        <w:b w:val="0"/>
        <w:sz w:val="22"/>
      </w:rPr>
    </w:lvl>
    <w:lvl w:ilvl="1" w:tplc="040E0019" w:tentative="1">
      <w:start w:val="1"/>
      <w:numFmt w:val="lowerLetter"/>
      <w:lvlText w:val="%2."/>
      <w:lvlJc w:val="left"/>
      <w:pPr>
        <w:ind w:left="2327" w:hanging="360"/>
      </w:pPr>
    </w:lvl>
    <w:lvl w:ilvl="2" w:tplc="040E001B" w:tentative="1">
      <w:start w:val="1"/>
      <w:numFmt w:val="lowerRoman"/>
      <w:lvlText w:val="%3."/>
      <w:lvlJc w:val="right"/>
      <w:pPr>
        <w:ind w:left="3047" w:hanging="180"/>
      </w:pPr>
    </w:lvl>
    <w:lvl w:ilvl="3" w:tplc="040E000F" w:tentative="1">
      <w:start w:val="1"/>
      <w:numFmt w:val="decimal"/>
      <w:lvlText w:val="%4."/>
      <w:lvlJc w:val="left"/>
      <w:pPr>
        <w:ind w:left="3767" w:hanging="360"/>
      </w:pPr>
    </w:lvl>
    <w:lvl w:ilvl="4" w:tplc="040E0019" w:tentative="1">
      <w:start w:val="1"/>
      <w:numFmt w:val="lowerLetter"/>
      <w:lvlText w:val="%5."/>
      <w:lvlJc w:val="left"/>
      <w:pPr>
        <w:ind w:left="4487" w:hanging="360"/>
      </w:pPr>
    </w:lvl>
    <w:lvl w:ilvl="5" w:tplc="040E001B" w:tentative="1">
      <w:start w:val="1"/>
      <w:numFmt w:val="lowerRoman"/>
      <w:lvlText w:val="%6."/>
      <w:lvlJc w:val="right"/>
      <w:pPr>
        <w:ind w:left="5207" w:hanging="180"/>
      </w:pPr>
    </w:lvl>
    <w:lvl w:ilvl="6" w:tplc="040E000F" w:tentative="1">
      <w:start w:val="1"/>
      <w:numFmt w:val="decimal"/>
      <w:lvlText w:val="%7."/>
      <w:lvlJc w:val="left"/>
      <w:pPr>
        <w:ind w:left="5927" w:hanging="360"/>
      </w:pPr>
    </w:lvl>
    <w:lvl w:ilvl="7" w:tplc="040E0019" w:tentative="1">
      <w:start w:val="1"/>
      <w:numFmt w:val="lowerLetter"/>
      <w:lvlText w:val="%8."/>
      <w:lvlJc w:val="left"/>
      <w:pPr>
        <w:ind w:left="6647" w:hanging="360"/>
      </w:pPr>
    </w:lvl>
    <w:lvl w:ilvl="8" w:tplc="040E001B" w:tentative="1">
      <w:start w:val="1"/>
      <w:numFmt w:val="lowerRoman"/>
      <w:lvlText w:val="%9."/>
      <w:lvlJc w:val="right"/>
      <w:pPr>
        <w:ind w:left="7367" w:hanging="180"/>
      </w:pPr>
    </w:lvl>
  </w:abstractNum>
  <w:abstractNum w:abstractNumId="13">
    <w:nsid w:val="154C3A9E"/>
    <w:multiLevelType w:val="multilevel"/>
    <w:tmpl w:val="1DE09FF0"/>
    <w:lvl w:ilvl="0">
      <w:start w:val="7"/>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14">
    <w:nsid w:val="1AA27F3D"/>
    <w:multiLevelType w:val="multilevel"/>
    <w:tmpl w:val="5B788CB8"/>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5">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nsid w:val="2C7D68AB"/>
    <w:multiLevelType w:val="hybridMultilevel"/>
    <w:tmpl w:val="77047672"/>
    <w:lvl w:ilvl="0" w:tplc="5316E812">
      <w:start w:val="1"/>
      <w:numFmt w:val="upperRoman"/>
      <w:lvlText w:val="%1."/>
      <w:lvlJc w:val="left"/>
      <w:pPr>
        <w:ind w:left="1571" w:hanging="72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7">
    <w:nsid w:val="2DA00AC1"/>
    <w:multiLevelType w:val="hybridMultilevel"/>
    <w:tmpl w:val="D08E78C4"/>
    <w:lvl w:ilvl="0" w:tplc="B6D0FA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9">
    <w:nsid w:val="3ABE52D0"/>
    <w:multiLevelType w:val="singleLevel"/>
    <w:tmpl w:val="1EB0C688"/>
    <w:lvl w:ilvl="0">
      <w:start w:val="1"/>
      <w:numFmt w:val="decimal"/>
      <w:pStyle w:val="WW-Szvegblokk"/>
      <w:lvlText w:val="%1."/>
      <w:lvlJc w:val="left"/>
      <w:pPr>
        <w:tabs>
          <w:tab w:val="num" w:pos="786"/>
        </w:tabs>
        <w:ind w:left="786" w:hanging="360"/>
      </w:pPr>
      <w:rPr>
        <w:rFonts w:cs="Times New Roman" w:hint="default"/>
      </w:rPr>
    </w:lvl>
  </w:abstractNum>
  <w:abstractNum w:abstractNumId="20">
    <w:nsid w:val="3D151744"/>
    <w:multiLevelType w:val="hybridMultilevel"/>
    <w:tmpl w:val="93DE57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Felsorols2"/>
      <w:lvlText w:val=""/>
      <w:lvlJc w:val="left"/>
      <w:pPr>
        <w:tabs>
          <w:tab w:val="num" w:pos="1440"/>
        </w:tabs>
        <w:ind w:left="1440" w:hanging="360"/>
      </w:pPr>
      <w:rPr>
        <w:rFonts w:ascii="Symbol"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nsid w:val="45410BF6"/>
    <w:multiLevelType w:val="multilevel"/>
    <w:tmpl w:val="AEAC6B00"/>
    <w:lvl w:ilvl="0">
      <w:start w:val="1"/>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858"/>
        </w:tabs>
        <w:ind w:left="1247" w:hanging="821"/>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54E7629"/>
    <w:multiLevelType w:val="multilevel"/>
    <w:tmpl w:val="6DFE386A"/>
    <w:lvl w:ilvl="0">
      <w:start w:val="16"/>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2276"/>
        </w:tabs>
        <w:ind w:left="2665" w:hanging="8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pPr>
      <w:rPr>
        <w:rFonts w:cs="Times New Roman"/>
      </w:rPr>
    </w:lvl>
    <w:lvl w:ilvl="2">
      <w:start w:val="1"/>
      <w:numFmt w:val="none"/>
      <w:pStyle w:val="PBDocTxtL2"/>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pStyle w:val="PBDocTxtL4"/>
      <w:suff w:val="nothing"/>
      <w:lvlText w:val=""/>
      <w:lvlJc w:val="left"/>
      <w:pPr>
        <w:ind w:left="1800"/>
      </w:pPr>
      <w:rPr>
        <w:rFonts w:cs="Times New Roman"/>
      </w:rPr>
    </w:lvl>
    <w:lvl w:ilvl="5">
      <w:start w:val="1"/>
      <w:numFmt w:val="none"/>
      <w:pStyle w:val="PBDocTxtL1"/>
      <w:suff w:val="nothing"/>
      <w:lvlText w:val=""/>
      <w:lvlJc w:val="left"/>
      <w:pPr>
        <w:ind w:left="2160"/>
      </w:pPr>
      <w:rPr>
        <w:rFonts w:cs="Times New Roman"/>
      </w:rPr>
    </w:lvl>
    <w:lvl w:ilvl="6">
      <w:start w:val="1"/>
      <w:numFmt w:val="none"/>
      <w:pStyle w:val="PBDocTxtL6"/>
      <w:suff w:val="nothing"/>
      <w:lvlText w:val=""/>
      <w:lvlJc w:val="left"/>
      <w:pPr>
        <w:ind w:left="2520"/>
      </w:pPr>
      <w:rPr>
        <w:rFonts w:cs="Times New Roman"/>
      </w:rPr>
    </w:lvl>
    <w:lvl w:ilvl="7">
      <w:start w:val="1"/>
      <w:numFmt w:val="none"/>
      <w:pStyle w:val="PBDocTxtL2"/>
      <w:suff w:val="nothing"/>
      <w:lvlText w:val=""/>
      <w:lvlJc w:val="left"/>
      <w:pPr>
        <w:ind w:left="2880"/>
      </w:pPr>
      <w:rPr>
        <w:rFonts w:cs="Times New Roman"/>
      </w:rPr>
    </w:lvl>
    <w:lvl w:ilvl="8">
      <w:start w:val="1"/>
      <w:numFmt w:val="none"/>
      <w:pStyle w:val="PBDocTxtL3"/>
      <w:suff w:val="nothing"/>
      <w:lvlText w:val=""/>
      <w:lvlJc w:val="left"/>
      <w:pPr>
        <w:ind w:left="5760"/>
      </w:pPr>
      <w:rPr>
        <w:rFonts w:cs="Times New Roman"/>
      </w:rPr>
    </w:lvl>
  </w:abstractNum>
  <w:abstractNum w:abstractNumId="25">
    <w:nsid w:val="49C66851"/>
    <w:multiLevelType w:val="multilevel"/>
    <w:tmpl w:val="62968DB0"/>
    <w:name w:val="PBAnx"/>
    <w:lvl w:ilvl="0">
      <w:start w:val="1"/>
      <w:numFmt w:val="decimal"/>
      <w:pStyle w:val="PBAnxHead"/>
      <w:suff w:val="nothing"/>
      <w:lvlText w:val="Annex %1"/>
      <w:lvlJc w:val="left"/>
      <w:rPr>
        <w:rFonts w:cs="Times New Roman"/>
        <w:b/>
        <w:bCs/>
        <w:i w:val="0"/>
        <w:iCs w:val="0"/>
      </w:rPr>
    </w:lvl>
    <w:lvl w:ilvl="1">
      <w:start w:val="1"/>
      <w:numFmt w:val="decimal"/>
      <w:pStyle w:val="PBAnx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6">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7">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8">
    <w:nsid w:val="5A900A29"/>
    <w:multiLevelType w:val="hybridMultilevel"/>
    <w:tmpl w:val="7884D946"/>
    <w:lvl w:ilvl="0" w:tplc="A5DC733E">
      <w:start w:val="1"/>
      <w:numFmt w:val="bullet"/>
      <w:pStyle w:val="Okean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9">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05C7446"/>
    <w:multiLevelType w:val="multilevel"/>
    <w:tmpl w:val="EAEE6AF4"/>
    <w:name w:val="List Bullet "/>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31">
    <w:nsid w:val="610138C4"/>
    <w:multiLevelType w:val="multilevel"/>
    <w:tmpl w:val="065E8354"/>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712"/>
        </w:tabs>
        <w:ind w:left="3712" w:hanging="144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2">
    <w:nsid w:val="61CC096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4">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hint="default"/>
        <w:b w:val="0"/>
        <w:i w:val="0"/>
        <w:sz w:val="22"/>
      </w:rPr>
    </w:lvl>
    <w:lvl w:ilvl="1" w:tplc="040E0005"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5">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36">
    <w:nsid w:val="790A3D72"/>
    <w:multiLevelType w:val="multilevel"/>
    <w:tmpl w:val="904AE1B6"/>
    <w:lvl w:ilvl="0">
      <w:start w:val="1"/>
      <w:numFmt w:val="decimal"/>
      <w:lvlText w:val="%1."/>
      <w:lvlJc w:val="left"/>
      <w:pPr>
        <w:tabs>
          <w:tab w:val="num" w:pos="360"/>
        </w:tabs>
        <w:ind w:left="360" w:hanging="360"/>
      </w:pPr>
      <w:rPr>
        <w:rFonts w:cs="Times New Roman" w:hint="default"/>
        <w:b w:val="0"/>
        <w:sz w:val="24"/>
        <w:szCs w:val="24"/>
        <w:u w:val="none"/>
      </w:rPr>
    </w:lvl>
    <w:lvl w:ilvl="1">
      <w:start w:val="1"/>
      <w:numFmt w:val="decimal"/>
      <w:isLgl/>
      <w:lvlText w:val="%1.%2."/>
      <w:lvlJc w:val="left"/>
      <w:pPr>
        <w:tabs>
          <w:tab w:val="num" w:pos="930"/>
        </w:tabs>
        <w:ind w:left="930" w:hanging="570"/>
      </w:pPr>
      <w:rPr>
        <w:rFonts w:cs="Times New Roman"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22"/>
  </w:num>
  <w:num w:numId="2">
    <w:abstractNumId w:val="36"/>
  </w:num>
  <w:num w:numId="3">
    <w:abstractNumId w:val="19"/>
  </w:num>
  <w:num w:numId="4">
    <w:abstractNumId w:val="13"/>
  </w:num>
  <w:num w:numId="5">
    <w:abstractNumId w:val="10"/>
  </w:num>
  <w:num w:numId="6">
    <w:abstractNumId w:val="28"/>
  </w:num>
  <w:num w:numId="7">
    <w:abstractNumId w:val="31"/>
  </w:num>
  <w:num w:numId="8">
    <w:abstractNumId w:val="23"/>
  </w:num>
  <w:num w:numId="9">
    <w:abstractNumId w:val="35"/>
  </w:num>
  <w:num w:numId="10">
    <w:abstractNumId w:val="34"/>
  </w:num>
  <w:num w:numId="11">
    <w:abstractNumId w:val="20"/>
  </w:num>
  <w:num w:numId="12">
    <w:abstractNumId w:val="9"/>
  </w:num>
  <w:num w:numId="13">
    <w:abstractNumId w:val="32"/>
  </w:num>
  <w:num w:numId="14">
    <w:abstractNumId w:val="15"/>
  </w:num>
  <w:num w:numId="15">
    <w:abstractNumId w:val="18"/>
  </w:num>
  <w:num w:numId="16">
    <w:abstractNumId w:val="29"/>
  </w:num>
  <w:num w:numId="17">
    <w:abstractNumId w:val="7"/>
  </w:num>
  <w:num w:numId="18">
    <w:abstractNumId w:val="21"/>
  </w:num>
  <w:num w:numId="19">
    <w:abstractNumId w:val="3"/>
  </w:num>
  <w:num w:numId="20">
    <w:abstractNumId w:val="2"/>
  </w:num>
  <w:num w:numId="21">
    <w:abstractNumId w:val="1"/>
  </w:num>
  <w:num w:numId="22">
    <w:abstractNumId w:val="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2"/>
  </w:num>
  <w:num w:numId="30">
    <w:abstractNumId w:val="16"/>
  </w:num>
  <w:num w:numId="31">
    <w:abstractNumId w:val="11"/>
  </w:num>
  <w:num w:numId="32">
    <w:abstractNumId w:val="17"/>
  </w:num>
  <w:num w:numId="3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4F"/>
    <w:rsid w:val="000000A8"/>
    <w:rsid w:val="000012FB"/>
    <w:rsid w:val="00001A9B"/>
    <w:rsid w:val="00001CEC"/>
    <w:rsid w:val="00003082"/>
    <w:rsid w:val="00003D6C"/>
    <w:rsid w:val="0000618E"/>
    <w:rsid w:val="00006822"/>
    <w:rsid w:val="00006FB1"/>
    <w:rsid w:val="00010237"/>
    <w:rsid w:val="00010374"/>
    <w:rsid w:val="0001183B"/>
    <w:rsid w:val="00011C52"/>
    <w:rsid w:val="00011C63"/>
    <w:rsid w:val="000131AC"/>
    <w:rsid w:val="0001333D"/>
    <w:rsid w:val="000135A4"/>
    <w:rsid w:val="00013933"/>
    <w:rsid w:val="00013CF0"/>
    <w:rsid w:val="00014396"/>
    <w:rsid w:val="000152E7"/>
    <w:rsid w:val="00015FE1"/>
    <w:rsid w:val="000162E0"/>
    <w:rsid w:val="0001667F"/>
    <w:rsid w:val="000169AD"/>
    <w:rsid w:val="00016CEE"/>
    <w:rsid w:val="000201EF"/>
    <w:rsid w:val="00020216"/>
    <w:rsid w:val="000205C3"/>
    <w:rsid w:val="00023425"/>
    <w:rsid w:val="000240AB"/>
    <w:rsid w:val="000241EB"/>
    <w:rsid w:val="000248AB"/>
    <w:rsid w:val="00025A6B"/>
    <w:rsid w:val="000264B3"/>
    <w:rsid w:val="00026DBA"/>
    <w:rsid w:val="00026FB8"/>
    <w:rsid w:val="00027CB5"/>
    <w:rsid w:val="000306F0"/>
    <w:rsid w:val="00031112"/>
    <w:rsid w:val="0003246F"/>
    <w:rsid w:val="00032E60"/>
    <w:rsid w:val="000346DF"/>
    <w:rsid w:val="000355B9"/>
    <w:rsid w:val="000356D3"/>
    <w:rsid w:val="00035F58"/>
    <w:rsid w:val="00036F64"/>
    <w:rsid w:val="00037273"/>
    <w:rsid w:val="00037321"/>
    <w:rsid w:val="0004081A"/>
    <w:rsid w:val="00040E34"/>
    <w:rsid w:val="000428B8"/>
    <w:rsid w:val="00044B26"/>
    <w:rsid w:val="00045833"/>
    <w:rsid w:val="00045C52"/>
    <w:rsid w:val="000463A5"/>
    <w:rsid w:val="00046FF1"/>
    <w:rsid w:val="000511A3"/>
    <w:rsid w:val="0005135D"/>
    <w:rsid w:val="00051A1B"/>
    <w:rsid w:val="00052A86"/>
    <w:rsid w:val="00052B95"/>
    <w:rsid w:val="0005444C"/>
    <w:rsid w:val="0005458D"/>
    <w:rsid w:val="00054FFD"/>
    <w:rsid w:val="00055696"/>
    <w:rsid w:val="0005578C"/>
    <w:rsid w:val="000564F1"/>
    <w:rsid w:val="00056BD6"/>
    <w:rsid w:val="00060AF5"/>
    <w:rsid w:val="00062579"/>
    <w:rsid w:val="00064CA5"/>
    <w:rsid w:val="00065087"/>
    <w:rsid w:val="000662EF"/>
    <w:rsid w:val="000673F7"/>
    <w:rsid w:val="00071ACD"/>
    <w:rsid w:val="00071DCC"/>
    <w:rsid w:val="00072426"/>
    <w:rsid w:val="000732C7"/>
    <w:rsid w:val="000739BA"/>
    <w:rsid w:val="00073F20"/>
    <w:rsid w:val="000744D9"/>
    <w:rsid w:val="00074627"/>
    <w:rsid w:val="00074800"/>
    <w:rsid w:val="00075B12"/>
    <w:rsid w:val="00076084"/>
    <w:rsid w:val="00077443"/>
    <w:rsid w:val="000779AE"/>
    <w:rsid w:val="00077E2D"/>
    <w:rsid w:val="000808AE"/>
    <w:rsid w:val="00083598"/>
    <w:rsid w:val="000837C8"/>
    <w:rsid w:val="00083D67"/>
    <w:rsid w:val="000847D2"/>
    <w:rsid w:val="000863C5"/>
    <w:rsid w:val="00086750"/>
    <w:rsid w:val="0008774C"/>
    <w:rsid w:val="00087A76"/>
    <w:rsid w:val="0009050F"/>
    <w:rsid w:val="00092453"/>
    <w:rsid w:val="00093652"/>
    <w:rsid w:val="00093FFC"/>
    <w:rsid w:val="00095580"/>
    <w:rsid w:val="00096A49"/>
    <w:rsid w:val="00096B71"/>
    <w:rsid w:val="00096D10"/>
    <w:rsid w:val="00097947"/>
    <w:rsid w:val="000979CA"/>
    <w:rsid w:val="00097CDB"/>
    <w:rsid w:val="000A064D"/>
    <w:rsid w:val="000A0A9C"/>
    <w:rsid w:val="000A1201"/>
    <w:rsid w:val="000A18C4"/>
    <w:rsid w:val="000A280D"/>
    <w:rsid w:val="000A3B56"/>
    <w:rsid w:val="000A4B37"/>
    <w:rsid w:val="000A4C37"/>
    <w:rsid w:val="000A4F9B"/>
    <w:rsid w:val="000A51A1"/>
    <w:rsid w:val="000A65A3"/>
    <w:rsid w:val="000A6F9D"/>
    <w:rsid w:val="000A7610"/>
    <w:rsid w:val="000A7690"/>
    <w:rsid w:val="000B1349"/>
    <w:rsid w:val="000B23F4"/>
    <w:rsid w:val="000B2822"/>
    <w:rsid w:val="000B3935"/>
    <w:rsid w:val="000B4274"/>
    <w:rsid w:val="000B4687"/>
    <w:rsid w:val="000B46CE"/>
    <w:rsid w:val="000B5A38"/>
    <w:rsid w:val="000B657C"/>
    <w:rsid w:val="000B6964"/>
    <w:rsid w:val="000B69D2"/>
    <w:rsid w:val="000B7280"/>
    <w:rsid w:val="000B7DE0"/>
    <w:rsid w:val="000C097D"/>
    <w:rsid w:val="000C14B1"/>
    <w:rsid w:val="000C1AAC"/>
    <w:rsid w:val="000C2841"/>
    <w:rsid w:val="000C2C32"/>
    <w:rsid w:val="000C3EA4"/>
    <w:rsid w:val="000C3F4B"/>
    <w:rsid w:val="000C58F5"/>
    <w:rsid w:val="000C5FCA"/>
    <w:rsid w:val="000C643D"/>
    <w:rsid w:val="000C6497"/>
    <w:rsid w:val="000C69D3"/>
    <w:rsid w:val="000C6EB6"/>
    <w:rsid w:val="000D0063"/>
    <w:rsid w:val="000D00EC"/>
    <w:rsid w:val="000D0AFD"/>
    <w:rsid w:val="000D3BC9"/>
    <w:rsid w:val="000D3BE4"/>
    <w:rsid w:val="000D3CF3"/>
    <w:rsid w:val="000D4FDD"/>
    <w:rsid w:val="000D6383"/>
    <w:rsid w:val="000D6C49"/>
    <w:rsid w:val="000D7661"/>
    <w:rsid w:val="000D772C"/>
    <w:rsid w:val="000D7DCC"/>
    <w:rsid w:val="000E05EE"/>
    <w:rsid w:val="000E0990"/>
    <w:rsid w:val="000E2A3A"/>
    <w:rsid w:val="000E3FBD"/>
    <w:rsid w:val="000E67B4"/>
    <w:rsid w:val="000F1BC0"/>
    <w:rsid w:val="000F23EE"/>
    <w:rsid w:val="000F3435"/>
    <w:rsid w:val="000F3479"/>
    <w:rsid w:val="000F3E0D"/>
    <w:rsid w:val="000F4120"/>
    <w:rsid w:val="000F417C"/>
    <w:rsid w:val="000F49DC"/>
    <w:rsid w:val="000F4C4C"/>
    <w:rsid w:val="000F6104"/>
    <w:rsid w:val="000F686E"/>
    <w:rsid w:val="000F6B0C"/>
    <w:rsid w:val="000F74D7"/>
    <w:rsid w:val="000F767E"/>
    <w:rsid w:val="000F7CAD"/>
    <w:rsid w:val="000F7D25"/>
    <w:rsid w:val="001013D3"/>
    <w:rsid w:val="001013D9"/>
    <w:rsid w:val="001017B9"/>
    <w:rsid w:val="001023B5"/>
    <w:rsid w:val="0010492B"/>
    <w:rsid w:val="00105399"/>
    <w:rsid w:val="001059FC"/>
    <w:rsid w:val="00105DBE"/>
    <w:rsid w:val="00107500"/>
    <w:rsid w:val="00107B6D"/>
    <w:rsid w:val="001105CD"/>
    <w:rsid w:val="00110F5C"/>
    <w:rsid w:val="0011149B"/>
    <w:rsid w:val="001114CD"/>
    <w:rsid w:val="00112823"/>
    <w:rsid w:val="00113506"/>
    <w:rsid w:val="00113C54"/>
    <w:rsid w:val="0011447B"/>
    <w:rsid w:val="00115438"/>
    <w:rsid w:val="0011574F"/>
    <w:rsid w:val="0011589A"/>
    <w:rsid w:val="00115BEE"/>
    <w:rsid w:val="00116844"/>
    <w:rsid w:val="00120747"/>
    <w:rsid w:val="00120CDA"/>
    <w:rsid w:val="0012123C"/>
    <w:rsid w:val="001222DC"/>
    <w:rsid w:val="001232E4"/>
    <w:rsid w:val="001234D8"/>
    <w:rsid w:val="0012388F"/>
    <w:rsid w:val="00124794"/>
    <w:rsid w:val="00125264"/>
    <w:rsid w:val="0012545F"/>
    <w:rsid w:val="001267BD"/>
    <w:rsid w:val="00126E02"/>
    <w:rsid w:val="0013026E"/>
    <w:rsid w:val="0013036D"/>
    <w:rsid w:val="00130E5D"/>
    <w:rsid w:val="00133381"/>
    <w:rsid w:val="00134455"/>
    <w:rsid w:val="00134589"/>
    <w:rsid w:val="00134DD2"/>
    <w:rsid w:val="00135B71"/>
    <w:rsid w:val="00137930"/>
    <w:rsid w:val="00140588"/>
    <w:rsid w:val="00140E9F"/>
    <w:rsid w:val="0014133F"/>
    <w:rsid w:val="001422F1"/>
    <w:rsid w:val="001423AD"/>
    <w:rsid w:val="001425C5"/>
    <w:rsid w:val="001428AF"/>
    <w:rsid w:val="00142ACA"/>
    <w:rsid w:val="00144242"/>
    <w:rsid w:val="00145777"/>
    <w:rsid w:val="001460DA"/>
    <w:rsid w:val="00147017"/>
    <w:rsid w:val="00147D9D"/>
    <w:rsid w:val="00150FBD"/>
    <w:rsid w:val="001510A2"/>
    <w:rsid w:val="001518F1"/>
    <w:rsid w:val="00151ABF"/>
    <w:rsid w:val="001528C8"/>
    <w:rsid w:val="00152E22"/>
    <w:rsid w:val="00154A48"/>
    <w:rsid w:val="00155FBE"/>
    <w:rsid w:val="00156592"/>
    <w:rsid w:val="0015680A"/>
    <w:rsid w:val="0015771B"/>
    <w:rsid w:val="00160A74"/>
    <w:rsid w:val="001610B3"/>
    <w:rsid w:val="00164546"/>
    <w:rsid w:val="00164B93"/>
    <w:rsid w:val="001650CF"/>
    <w:rsid w:val="00165702"/>
    <w:rsid w:val="001663C6"/>
    <w:rsid w:val="001663E9"/>
    <w:rsid w:val="0016670A"/>
    <w:rsid w:val="00166FC9"/>
    <w:rsid w:val="0016724E"/>
    <w:rsid w:val="00167863"/>
    <w:rsid w:val="00170015"/>
    <w:rsid w:val="0017054A"/>
    <w:rsid w:val="001709B6"/>
    <w:rsid w:val="0017152D"/>
    <w:rsid w:val="0017240E"/>
    <w:rsid w:val="00172BEB"/>
    <w:rsid w:val="00172E9A"/>
    <w:rsid w:val="001732DA"/>
    <w:rsid w:val="00173A44"/>
    <w:rsid w:val="00173A4D"/>
    <w:rsid w:val="00173B5F"/>
    <w:rsid w:val="0017437D"/>
    <w:rsid w:val="00174BA4"/>
    <w:rsid w:val="0017585C"/>
    <w:rsid w:val="00175C16"/>
    <w:rsid w:val="00181109"/>
    <w:rsid w:val="00182847"/>
    <w:rsid w:val="001829CD"/>
    <w:rsid w:val="001831A2"/>
    <w:rsid w:val="00183A2B"/>
    <w:rsid w:val="00183FAF"/>
    <w:rsid w:val="00184136"/>
    <w:rsid w:val="001860A7"/>
    <w:rsid w:val="001862D5"/>
    <w:rsid w:val="001875FD"/>
    <w:rsid w:val="00187FFE"/>
    <w:rsid w:val="0019078D"/>
    <w:rsid w:val="00190E22"/>
    <w:rsid w:val="001910F9"/>
    <w:rsid w:val="00191A3A"/>
    <w:rsid w:val="00191C38"/>
    <w:rsid w:val="001937AF"/>
    <w:rsid w:val="0019426C"/>
    <w:rsid w:val="00194D32"/>
    <w:rsid w:val="00194DE9"/>
    <w:rsid w:val="00196E36"/>
    <w:rsid w:val="001A1B32"/>
    <w:rsid w:val="001A1CAC"/>
    <w:rsid w:val="001A2C86"/>
    <w:rsid w:val="001A3509"/>
    <w:rsid w:val="001A36A3"/>
    <w:rsid w:val="001A3797"/>
    <w:rsid w:val="001A4AD0"/>
    <w:rsid w:val="001A5891"/>
    <w:rsid w:val="001A5BAB"/>
    <w:rsid w:val="001A6F52"/>
    <w:rsid w:val="001A7789"/>
    <w:rsid w:val="001A7A80"/>
    <w:rsid w:val="001B136A"/>
    <w:rsid w:val="001B1A04"/>
    <w:rsid w:val="001B1DC0"/>
    <w:rsid w:val="001B31F3"/>
    <w:rsid w:val="001B4924"/>
    <w:rsid w:val="001B5305"/>
    <w:rsid w:val="001B5314"/>
    <w:rsid w:val="001B5E81"/>
    <w:rsid w:val="001B6296"/>
    <w:rsid w:val="001B6EEE"/>
    <w:rsid w:val="001B6FDB"/>
    <w:rsid w:val="001B7318"/>
    <w:rsid w:val="001B7679"/>
    <w:rsid w:val="001B7DF6"/>
    <w:rsid w:val="001B7EF3"/>
    <w:rsid w:val="001C054F"/>
    <w:rsid w:val="001C0849"/>
    <w:rsid w:val="001C12B8"/>
    <w:rsid w:val="001C176C"/>
    <w:rsid w:val="001C272D"/>
    <w:rsid w:val="001C4BC7"/>
    <w:rsid w:val="001C5C64"/>
    <w:rsid w:val="001C5CEF"/>
    <w:rsid w:val="001C7EE8"/>
    <w:rsid w:val="001D0456"/>
    <w:rsid w:val="001D0AA9"/>
    <w:rsid w:val="001D24E4"/>
    <w:rsid w:val="001D2D2D"/>
    <w:rsid w:val="001D3F62"/>
    <w:rsid w:val="001D44F4"/>
    <w:rsid w:val="001D4AB1"/>
    <w:rsid w:val="001D581B"/>
    <w:rsid w:val="001D591D"/>
    <w:rsid w:val="001E03FC"/>
    <w:rsid w:val="001E0508"/>
    <w:rsid w:val="001E0639"/>
    <w:rsid w:val="001E080F"/>
    <w:rsid w:val="001E1842"/>
    <w:rsid w:val="001E1EEF"/>
    <w:rsid w:val="001E20E5"/>
    <w:rsid w:val="001E250C"/>
    <w:rsid w:val="001E373F"/>
    <w:rsid w:val="001E4896"/>
    <w:rsid w:val="001E5588"/>
    <w:rsid w:val="001E5D9C"/>
    <w:rsid w:val="001F00A1"/>
    <w:rsid w:val="001F112F"/>
    <w:rsid w:val="001F147A"/>
    <w:rsid w:val="001F18F4"/>
    <w:rsid w:val="001F1E45"/>
    <w:rsid w:val="001F2353"/>
    <w:rsid w:val="001F2707"/>
    <w:rsid w:val="001F2D06"/>
    <w:rsid w:val="001F2D72"/>
    <w:rsid w:val="001F47F7"/>
    <w:rsid w:val="001F486A"/>
    <w:rsid w:val="001F4978"/>
    <w:rsid w:val="001F4E28"/>
    <w:rsid w:val="001F5D20"/>
    <w:rsid w:val="001F64FC"/>
    <w:rsid w:val="001F6C49"/>
    <w:rsid w:val="001F7367"/>
    <w:rsid w:val="001F7738"/>
    <w:rsid w:val="0020151C"/>
    <w:rsid w:val="00202727"/>
    <w:rsid w:val="00203FDC"/>
    <w:rsid w:val="0020551B"/>
    <w:rsid w:val="00205A4E"/>
    <w:rsid w:val="002066B3"/>
    <w:rsid w:val="00207AE9"/>
    <w:rsid w:val="00210A8A"/>
    <w:rsid w:val="002110D8"/>
    <w:rsid w:val="002117D8"/>
    <w:rsid w:val="002119B0"/>
    <w:rsid w:val="00211AAF"/>
    <w:rsid w:val="00211C57"/>
    <w:rsid w:val="002128B0"/>
    <w:rsid w:val="00213294"/>
    <w:rsid w:val="00214369"/>
    <w:rsid w:val="0021450F"/>
    <w:rsid w:val="002167D8"/>
    <w:rsid w:val="00220520"/>
    <w:rsid w:val="00220A76"/>
    <w:rsid w:val="00222C07"/>
    <w:rsid w:val="0022401A"/>
    <w:rsid w:val="002241E0"/>
    <w:rsid w:val="00224CC8"/>
    <w:rsid w:val="00225936"/>
    <w:rsid w:val="002270BD"/>
    <w:rsid w:val="00230B76"/>
    <w:rsid w:val="00230EC5"/>
    <w:rsid w:val="00231EB1"/>
    <w:rsid w:val="002329D7"/>
    <w:rsid w:val="002338D6"/>
    <w:rsid w:val="00234B65"/>
    <w:rsid w:val="00234E87"/>
    <w:rsid w:val="002350F2"/>
    <w:rsid w:val="00236C94"/>
    <w:rsid w:val="002377A1"/>
    <w:rsid w:val="00237B2A"/>
    <w:rsid w:val="00240B6C"/>
    <w:rsid w:val="00242B54"/>
    <w:rsid w:val="002435A8"/>
    <w:rsid w:val="00243E5A"/>
    <w:rsid w:val="002464BA"/>
    <w:rsid w:val="0025036C"/>
    <w:rsid w:val="00250568"/>
    <w:rsid w:val="00250818"/>
    <w:rsid w:val="00251EFB"/>
    <w:rsid w:val="00254A07"/>
    <w:rsid w:val="00254C2E"/>
    <w:rsid w:val="002552B2"/>
    <w:rsid w:val="002566A5"/>
    <w:rsid w:val="0025769D"/>
    <w:rsid w:val="002603E5"/>
    <w:rsid w:val="00260E33"/>
    <w:rsid w:val="00260F75"/>
    <w:rsid w:val="00261A76"/>
    <w:rsid w:val="002638DB"/>
    <w:rsid w:val="00264C0C"/>
    <w:rsid w:val="00265E18"/>
    <w:rsid w:val="00267DB6"/>
    <w:rsid w:val="002700CE"/>
    <w:rsid w:val="002706FF"/>
    <w:rsid w:val="00271EC1"/>
    <w:rsid w:val="00272539"/>
    <w:rsid w:val="00272650"/>
    <w:rsid w:val="00272E38"/>
    <w:rsid w:val="00274ABF"/>
    <w:rsid w:val="00274BE8"/>
    <w:rsid w:val="00275153"/>
    <w:rsid w:val="00275215"/>
    <w:rsid w:val="00276394"/>
    <w:rsid w:val="0027661A"/>
    <w:rsid w:val="00276A62"/>
    <w:rsid w:val="00276D93"/>
    <w:rsid w:val="002800C3"/>
    <w:rsid w:val="0028061B"/>
    <w:rsid w:val="00282744"/>
    <w:rsid w:val="00282772"/>
    <w:rsid w:val="002828A9"/>
    <w:rsid w:val="0028360A"/>
    <w:rsid w:val="00284207"/>
    <w:rsid w:val="00285DDB"/>
    <w:rsid w:val="00286D2E"/>
    <w:rsid w:val="00287685"/>
    <w:rsid w:val="00287723"/>
    <w:rsid w:val="002906BE"/>
    <w:rsid w:val="00291482"/>
    <w:rsid w:val="00291D20"/>
    <w:rsid w:val="00292710"/>
    <w:rsid w:val="002933A9"/>
    <w:rsid w:val="00293F8C"/>
    <w:rsid w:val="0029418D"/>
    <w:rsid w:val="002956AC"/>
    <w:rsid w:val="0029609D"/>
    <w:rsid w:val="0029626D"/>
    <w:rsid w:val="00297B9A"/>
    <w:rsid w:val="00297F63"/>
    <w:rsid w:val="002A006D"/>
    <w:rsid w:val="002A05CB"/>
    <w:rsid w:val="002A13C6"/>
    <w:rsid w:val="002A1893"/>
    <w:rsid w:val="002A21DD"/>
    <w:rsid w:val="002A2863"/>
    <w:rsid w:val="002A3008"/>
    <w:rsid w:val="002A481A"/>
    <w:rsid w:val="002A4986"/>
    <w:rsid w:val="002A5E9A"/>
    <w:rsid w:val="002A62A0"/>
    <w:rsid w:val="002A6350"/>
    <w:rsid w:val="002A6B44"/>
    <w:rsid w:val="002B0947"/>
    <w:rsid w:val="002B0A2F"/>
    <w:rsid w:val="002B0DAC"/>
    <w:rsid w:val="002B0F61"/>
    <w:rsid w:val="002B0F6F"/>
    <w:rsid w:val="002B1724"/>
    <w:rsid w:val="002B17D5"/>
    <w:rsid w:val="002B51DF"/>
    <w:rsid w:val="002B5EAA"/>
    <w:rsid w:val="002B6ED5"/>
    <w:rsid w:val="002B73A2"/>
    <w:rsid w:val="002C0665"/>
    <w:rsid w:val="002C0ECD"/>
    <w:rsid w:val="002C1563"/>
    <w:rsid w:val="002C22AE"/>
    <w:rsid w:val="002C311B"/>
    <w:rsid w:val="002C35A5"/>
    <w:rsid w:val="002C3FFD"/>
    <w:rsid w:val="002C580D"/>
    <w:rsid w:val="002C5A72"/>
    <w:rsid w:val="002C63AC"/>
    <w:rsid w:val="002C6A1A"/>
    <w:rsid w:val="002C6C34"/>
    <w:rsid w:val="002D0858"/>
    <w:rsid w:val="002D18BF"/>
    <w:rsid w:val="002D1A55"/>
    <w:rsid w:val="002D3CC4"/>
    <w:rsid w:val="002D3DD2"/>
    <w:rsid w:val="002D6031"/>
    <w:rsid w:val="002D66B6"/>
    <w:rsid w:val="002D7CFE"/>
    <w:rsid w:val="002E0FF5"/>
    <w:rsid w:val="002E1E25"/>
    <w:rsid w:val="002E2320"/>
    <w:rsid w:val="002E2909"/>
    <w:rsid w:val="002E3306"/>
    <w:rsid w:val="002E3323"/>
    <w:rsid w:val="002E34E5"/>
    <w:rsid w:val="002E44C2"/>
    <w:rsid w:val="002E5C07"/>
    <w:rsid w:val="002E65BB"/>
    <w:rsid w:val="002E68C4"/>
    <w:rsid w:val="002E7F08"/>
    <w:rsid w:val="002F03C9"/>
    <w:rsid w:val="002F09E7"/>
    <w:rsid w:val="002F0F24"/>
    <w:rsid w:val="002F204A"/>
    <w:rsid w:val="002F2733"/>
    <w:rsid w:val="002F2EB3"/>
    <w:rsid w:val="002F3918"/>
    <w:rsid w:val="002F3A2F"/>
    <w:rsid w:val="002F3FCC"/>
    <w:rsid w:val="002F7464"/>
    <w:rsid w:val="002F771B"/>
    <w:rsid w:val="002F7A95"/>
    <w:rsid w:val="002F7AA1"/>
    <w:rsid w:val="00301943"/>
    <w:rsid w:val="0030258D"/>
    <w:rsid w:val="00302991"/>
    <w:rsid w:val="00303BE2"/>
    <w:rsid w:val="003040ED"/>
    <w:rsid w:val="003041D3"/>
    <w:rsid w:val="00304C4C"/>
    <w:rsid w:val="003063A9"/>
    <w:rsid w:val="00306A68"/>
    <w:rsid w:val="00307D6D"/>
    <w:rsid w:val="00307DEA"/>
    <w:rsid w:val="00310F29"/>
    <w:rsid w:val="003110A4"/>
    <w:rsid w:val="00311A7C"/>
    <w:rsid w:val="00311B33"/>
    <w:rsid w:val="00311E63"/>
    <w:rsid w:val="00312C0E"/>
    <w:rsid w:val="0031412F"/>
    <w:rsid w:val="00315D82"/>
    <w:rsid w:val="00316253"/>
    <w:rsid w:val="003165AA"/>
    <w:rsid w:val="003169D9"/>
    <w:rsid w:val="00317299"/>
    <w:rsid w:val="00317854"/>
    <w:rsid w:val="0032054C"/>
    <w:rsid w:val="00320A24"/>
    <w:rsid w:val="00320CC5"/>
    <w:rsid w:val="00321335"/>
    <w:rsid w:val="0032237B"/>
    <w:rsid w:val="00322B2C"/>
    <w:rsid w:val="00323A2A"/>
    <w:rsid w:val="0032442B"/>
    <w:rsid w:val="00325624"/>
    <w:rsid w:val="003270BF"/>
    <w:rsid w:val="00327B7E"/>
    <w:rsid w:val="00330143"/>
    <w:rsid w:val="003306A2"/>
    <w:rsid w:val="003308A1"/>
    <w:rsid w:val="0033240F"/>
    <w:rsid w:val="0033370D"/>
    <w:rsid w:val="00333B4E"/>
    <w:rsid w:val="003344F0"/>
    <w:rsid w:val="00335143"/>
    <w:rsid w:val="0033555D"/>
    <w:rsid w:val="00335854"/>
    <w:rsid w:val="00336255"/>
    <w:rsid w:val="00336328"/>
    <w:rsid w:val="003369AC"/>
    <w:rsid w:val="003406CF"/>
    <w:rsid w:val="0034079E"/>
    <w:rsid w:val="00340C1D"/>
    <w:rsid w:val="00340E70"/>
    <w:rsid w:val="00341651"/>
    <w:rsid w:val="00342D1A"/>
    <w:rsid w:val="0034385D"/>
    <w:rsid w:val="00343D98"/>
    <w:rsid w:val="00344AB8"/>
    <w:rsid w:val="00345F36"/>
    <w:rsid w:val="003468D2"/>
    <w:rsid w:val="003505C1"/>
    <w:rsid w:val="0035233B"/>
    <w:rsid w:val="00352EEA"/>
    <w:rsid w:val="003530B0"/>
    <w:rsid w:val="00353ABF"/>
    <w:rsid w:val="00353E9B"/>
    <w:rsid w:val="003550FD"/>
    <w:rsid w:val="00356832"/>
    <w:rsid w:val="00357217"/>
    <w:rsid w:val="003572AE"/>
    <w:rsid w:val="00357490"/>
    <w:rsid w:val="003575E8"/>
    <w:rsid w:val="00361085"/>
    <w:rsid w:val="00362E71"/>
    <w:rsid w:val="00364F98"/>
    <w:rsid w:val="00365195"/>
    <w:rsid w:val="00365960"/>
    <w:rsid w:val="0036784A"/>
    <w:rsid w:val="00370DAB"/>
    <w:rsid w:val="00370DD5"/>
    <w:rsid w:val="00371AA0"/>
    <w:rsid w:val="00371BA8"/>
    <w:rsid w:val="00371F5B"/>
    <w:rsid w:val="0037310F"/>
    <w:rsid w:val="0037354F"/>
    <w:rsid w:val="003746AF"/>
    <w:rsid w:val="00374AB2"/>
    <w:rsid w:val="00374C33"/>
    <w:rsid w:val="003763DE"/>
    <w:rsid w:val="00376461"/>
    <w:rsid w:val="00376614"/>
    <w:rsid w:val="00376B94"/>
    <w:rsid w:val="00376C44"/>
    <w:rsid w:val="003775D2"/>
    <w:rsid w:val="00380603"/>
    <w:rsid w:val="00380917"/>
    <w:rsid w:val="003809A9"/>
    <w:rsid w:val="00382199"/>
    <w:rsid w:val="00382C72"/>
    <w:rsid w:val="00383F9A"/>
    <w:rsid w:val="0038483E"/>
    <w:rsid w:val="003858B0"/>
    <w:rsid w:val="00387074"/>
    <w:rsid w:val="003912DD"/>
    <w:rsid w:val="0039144A"/>
    <w:rsid w:val="00391536"/>
    <w:rsid w:val="003925F5"/>
    <w:rsid w:val="003929C1"/>
    <w:rsid w:val="00393E57"/>
    <w:rsid w:val="00394081"/>
    <w:rsid w:val="003940D1"/>
    <w:rsid w:val="003963E2"/>
    <w:rsid w:val="00397118"/>
    <w:rsid w:val="003975E1"/>
    <w:rsid w:val="00397FAC"/>
    <w:rsid w:val="003A01A7"/>
    <w:rsid w:val="003A0722"/>
    <w:rsid w:val="003A1D78"/>
    <w:rsid w:val="003A20A7"/>
    <w:rsid w:val="003A2F38"/>
    <w:rsid w:val="003A33E5"/>
    <w:rsid w:val="003A348D"/>
    <w:rsid w:val="003A3575"/>
    <w:rsid w:val="003A3ABF"/>
    <w:rsid w:val="003A3C66"/>
    <w:rsid w:val="003A3D70"/>
    <w:rsid w:val="003A4269"/>
    <w:rsid w:val="003A4F1B"/>
    <w:rsid w:val="003A6262"/>
    <w:rsid w:val="003A7B62"/>
    <w:rsid w:val="003A7F9F"/>
    <w:rsid w:val="003B027B"/>
    <w:rsid w:val="003B0461"/>
    <w:rsid w:val="003B0B00"/>
    <w:rsid w:val="003B0E47"/>
    <w:rsid w:val="003B1376"/>
    <w:rsid w:val="003B170C"/>
    <w:rsid w:val="003B1CDD"/>
    <w:rsid w:val="003B219B"/>
    <w:rsid w:val="003B26B4"/>
    <w:rsid w:val="003B32AB"/>
    <w:rsid w:val="003B356C"/>
    <w:rsid w:val="003B39AD"/>
    <w:rsid w:val="003B4F27"/>
    <w:rsid w:val="003B55DE"/>
    <w:rsid w:val="003B72AC"/>
    <w:rsid w:val="003B7A3A"/>
    <w:rsid w:val="003C1725"/>
    <w:rsid w:val="003C25C1"/>
    <w:rsid w:val="003C28F1"/>
    <w:rsid w:val="003C2907"/>
    <w:rsid w:val="003C3483"/>
    <w:rsid w:val="003C3A51"/>
    <w:rsid w:val="003C457F"/>
    <w:rsid w:val="003C47C2"/>
    <w:rsid w:val="003C5D15"/>
    <w:rsid w:val="003D0EA2"/>
    <w:rsid w:val="003D1CB8"/>
    <w:rsid w:val="003D3AFD"/>
    <w:rsid w:val="003D4510"/>
    <w:rsid w:val="003D5D29"/>
    <w:rsid w:val="003D65E5"/>
    <w:rsid w:val="003D747A"/>
    <w:rsid w:val="003E34AA"/>
    <w:rsid w:val="003E3B3A"/>
    <w:rsid w:val="003E4099"/>
    <w:rsid w:val="003E4869"/>
    <w:rsid w:val="003E54E5"/>
    <w:rsid w:val="003E6B36"/>
    <w:rsid w:val="003E7579"/>
    <w:rsid w:val="003E7A98"/>
    <w:rsid w:val="003F01B9"/>
    <w:rsid w:val="003F02C1"/>
    <w:rsid w:val="003F13A9"/>
    <w:rsid w:val="003F1473"/>
    <w:rsid w:val="003F1542"/>
    <w:rsid w:val="003F195B"/>
    <w:rsid w:val="003F1DE5"/>
    <w:rsid w:val="003F1FB9"/>
    <w:rsid w:val="003F20D8"/>
    <w:rsid w:val="003F26AE"/>
    <w:rsid w:val="003F33D2"/>
    <w:rsid w:val="003F574C"/>
    <w:rsid w:val="003F662B"/>
    <w:rsid w:val="003F6BC2"/>
    <w:rsid w:val="003F6D8A"/>
    <w:rsid w:val="003F6E6E"/>
    <w:rsid w:val="003F7A72"/>
    <w:rsid w:val="003F7C28"/>
    <w:rsid w:val="003F7D35"/>
    <w:rsid w:val="00400C0D"/>
    <w:rsid w:val="004010AE"/>
    <w:rsid w:val="0040127A"/>
    <w:rsid w:val="00402586"/>
    <w:rsid w:val="004030F8"/>
    <w:rsid w:val="00403579"/>
    <w:rsid w:val="00404BF8"/>
    <w:rsid w:val="00404DD3"/>
    <w:rsid w:val="00405701"/>
    <w:rsid w:val="0040612E"/>
    <w:rsid w:val="004065E9"/>
    <w:rsid w:val="004076E0"/>
    <w:rsid w:val="00407B8C"/>
    <w:rsid w:val="004108B1"/>
    <w:rsid w:val="00410B79"/>
    <w:rsid w:val="00410EFD"/>
    <w:rsid w:val="00410EFE"/>
    <w:rsid w:val="00412792"/>
    <w:rsid w:val="00412E65"/>
    <w:rsid w:val="0041317B"/>
    <w:rsid w:val="00413294"/>
    <w:rsid w:val="00413DC0"/>
    <w:rsid w:val="004143DB"/>
    <w:rsid w:val="00414D93"/>
    <w:rsid w:val="00414E23"/>
    <w:rsid w:val="00415A7B"/>
    <w:rsid w:val="00415EB9"/>
    <w:rsid w:val="004164A5"/>
    <w:rsid w:val="0041774E"/>
    <w:rsid w:val="004203BE"/>
    <w:rsid w:val="0042090D"/>
    <w:rsid w:val="004215F9"/>
    <w:rsid w:val="00421FC7"/>
    <w:rsid w:val="00422570"/>
    <w:rsid w:val="004230C5"/>
    <w:rsid w:val="004231FF"/>
    <w:rsid w:val="00424CB8"/>
    <w:rsid w:val="0042582A"/>
    <w:rsid w:val="0042611C"/>
    <w:rsid w:val="004266DF"/>
    <w:rsid w:val="00426C27"/>
    <w:rsid w:val="00427263"/>
    <w:rsid w:val="00430015"/>
    <w:rsid w:val="004305E5"/>
    <w:rsid w:val="004321FE"/>
    <w:rsid w:val="00432992"/>
    <w:rsid w:val="00433A05"/>
    <w:rsid w:val="00434D6A"/>
    <w:rsid w:val="004359B3"/>
    <w:rsid w:val="0043721A"/>
    <w:rsid w:val="00437CC8"/>
    <w:rsid w:val="00440E0E"/>
    <w:rsid w:val="00440E7D"/>
    <w:rsid w:val="00442895"/>
    <w:rsid w:val="0044363B"/>
    <w:rsid w:val="00444510"/>
    <w:rsid w:val="004451FE"/>
    <w:rsid w:val="00445323"/>
    <w:rsid w:val="00445A1F"/>
    <w:rsid w:val="00445A67"/>
    <w:rsid w:val="004472F0"/>
    <w:rsid w:val="00451FED"/>
    <w:rsid w:val="004522B5"/>
    <w:rsid w:val="00452C39"/>
    <w:rsid w:val="00453135"/>
    <w:rsid w:val="00454A6E"/>
    <w:rsid w:val="00454D8C"/>
    <w:rsid w:val="004550B1"/>
    <w:rsid w:val="004554AA"/>
    <w:rsid w:val="00456415"/>
    <w:rsid w:val="004570A3"/>
    <w:rsid w:val="00457180"/>
    <w:rsid w:val="00457E1F"/>
    <w:rsid w:val="0046079F"/>
    <w:rsid w:val="00460ABC"/>
    <w:rsid w:val="00461219"/>
    <w:rsid w:val="004617FC"/>
    <w:rsid w:val="004632D4"/>
    <w:rsid w:val="00463418"/>
    <w:rsid w:val="00463829"/>
    <w:rsid w:val="00463BD4"/>
    <w:rsid w:val="00464763"/>
    <w:rsid w:val="0046497E"/>
    <w:rsid w:val="00464C13"/>
    <w:rsid w:val="00465B4D"/>
    <w:rsid w:val="00465C15"/>
    <w:rsid w:val="004667EF"/>
    <w:rsid w:val="00467D22"/>
    <w:rsid w:val="00470260"/>
    <w:rsid w:val="004708EF"/>
    <w:rsid w:val="004719D0"/>
    <w:rsid w:val="00471E95"/>
    <w:rsid w:val="004729DD"/>
    <w:rsid w:val="00473438"/>
    <w:rsid w:val="004737F2"/>
    <w:rsid w:val="004746B7"/>
    <w:rsid w:val="004749A7"/>
    <w:rsid w:val="00475048"/>
    <w:rsid w:val="00475556"/>
    <w:rsid w:val="0047632D"/>
    <w:rsid w:val="004769AC"/>
    <w:rsid w:val="00476E84"/>
    <w:rsid w:val="0047744F"/>
    <w:rsid w:val="00477C14"/>
    <w:rsid w:val="00480CFF"/>
    <w:rsid w:val="004822DE"/>
    <w:rsid w:val="00483546"/>
    <w:rsid w:val="0048410B"/>
    <w:rsid w:val="00484E9B"/>
    <w:rsid w:val="00485720"/>
    <w:rsid w:val="004858B3"/>
    <w:rsid w:val="00485C13"/>
    <w:rsid w:val="00485C74"/>
    <w:rsid w:val="00486652"/>
    <w:rsid w:val="00486765"/>
    <w:rsid w:val="00490E76"/>
    <w:rsid w:val="0049124B"/>
    <w:rsid w:val="004915CA"/>
    <w:rsid w:val="004916DC"/>
    <w:rsid w:val="004917FB"/>
    <w:rsid w:val="00491997"/>
    <w:rsid w:val="004925AA"/>
    <w:rsid w:val="00492C4F"/>
    <w:rsid w:val="0049301E"/>
    <w:rsid w:val="004932DB"/>
    <w:rsid w:val="0049594B"/>
    <w:rsid w:val="00497A05"/>
    <w:rsid w:val="004A01A1"/>
    <w:rsid w:val="004A0CF8"/>
    <w:rsid w:val="004A14BC"/>
    <w:rsid w:val="004A23E2"/>
    <w:rsid w:val="004A2901"/>
    <w:rsid w:val="004A346C"/>
    <w:rsid w:val="004A3C88"/>
    <w:rsid w:val="004A5D10"/>
    <w:rsid w:val="004A5DAB"/>
    <w:rsid w:val="004A726D"/>
    <w:rsid w:val="004A760C"/>
    <w:rsid w:val="004B0791"/>
    <w:rsid w:val="004B09DC"/>
    <w:rsid w:val="004B100E"/>
    <w:rsid w:val="004B1015"/>
    <w:rsid w:val="004B12D9"/>
    <w:rsid w:val="004B1CBA"/>
    <w:rsid w:val="004B215E"/>
    <w:rsid w:val="004B2CB0"/>
    <w:rsid w:val="004B2D30"/>
    <w:rsid w:val="004B397F"/>
    <w:rsid w:val="004B541D"/>
    <w:rsid w:val="004B6ABD"/>
    <w:rsid w:val="004B7883"/>
    <w:rsid w:val="004B7D10"/>
    <w:rsid w:val="004B7E2A"/>
    <w:rsid w:val="004C009A"/>
    <w:rsid w:val="004C0427"/>
    <w:rsid w:val="004C0793"/>
    <w:rsid w:val="004C0B7B"/>
    <w:rsid w:val="004C1591"/>
    <w:rsid w:val="004C1E17"/>
    <w:rsid w:val="004C21A0"/>
    <w:rsid w:val="004C22D2"/>
    <w:rsid w:val="004C47BE"/>
    <w:rsid w:val="004C4916"/>
    <w:rsid w:val="004C53C2"/>
    <w:rsid w:val="004C6C04"/>
    <w:rsid w:val="004C7CF0"/>
    <w:rsid w:val="004D12C0"/>
    <w:rsid w:val="004D1820"/>
    <w:rsid w:val="004D1991"/>
    <w:rsid w:val="004D31A7"/>
    <w:rsid w:val="004D445A"/>
    <w:rsid w:val="004D4E54"/>
    <w:rsid w:val="004D4FE7"/>
    <w:rsid w:val="004D6489"/>
    <w:rsid w:val="004D714D"/>
    <w:rsid w:val="004D7795"/>
    <w:rsid w:val="004E0AFA"/>
    <w:rsid w:val="004E11B0"/>
    <w:rsid w:val="004E1CD1"/>
    <w:rsid w:val="004E239C"/>
    <w:rsid w:val="004E2D3A"/>
    <w:rsid w:val="004E38A4"/>
    <w:rsid w:val="004E3BE5"/>
    <w:rsid w:val="004E45EA"/>
    <w:rsid w:val="004E6BA5"/>
    <w:rsid w:val="004E7094"/>
    <w:rsid w:val="004E70D9"/>
    <w:rsid w:val="004E750F"/>
    <w:rsid w:val="004E77FF"/>
    <w:rsid w:val="004E7E21"/>
    <w:rsid w:val="004F00C1"/>
    <w:rsid w:val="004F03B1"/>
    <w:rsid w:val="004F2BF3"/>
    <w:rsid w:val="004F48EF"/>
    <w:rsid w:val="004F4A4A"/>
    <w:rsid w:val="004F6B99"/>
    <w:rsid w:val="004F6E5D"/>
    <w:rsid w:val="004F711D"/>
    <w:rsid w:val="00500060"/>
    <w:rsid w:val="00500686"/>
    <w:rsid w:val="005008CB"/>
    <w:rsid w:val="00500CC7"/>
    <w:rsid w:val="00501E7B"/>
    <w:rsid w:val="00503731"/>
    <w:rsid w:val="00503E4B"/>
    <w:rsid w:val="00503FD9"/>
    <w:rsid w:val="005045D9"/>
    <w:rsid w:val="00504FC9"/>
    <w:rsid w:val="00506D7F"/>
    <w:rsid w:val="00507E2B"/>
    <w:rsid w:val="00510A20"/>
    <w:rsid w:val="0051166E"/>
    <w:rsid w:val="005118CC"/>
    <w:rsid w:val="005124BC"/>
    <w:rsid w:val="0051300C"/>
    <w:rsid w:val="005137FA"/>
    <w:rsid w:val="00513A7A"/>
    <w:rsid w:val="00514516"/>
    <w:rsid w:val="005146A3"/>
    <w:rsid w:val="005154C4"/>
    <w:rsid w:val="00515587"/>
    <w:rsid w:val="005157F9"/>
    <w:rsid w:val="005208F1"/>
    <w:rsid w:val="00520962"/>
    <w:rsid w:val="005212FC"/>
    <w:rsid w:val="00521AC3"/>
    <w:rsid w:val="00523C02"/>
    <w:rsid w:val="005248E9"/>
    <w:rsid w:val="00524D38"/>
    <w:rsid w:val="00525CBE"/>
    <w:rsid w:val="00525D94"/>
    <w:rsid w:val="00525EEF"/>
    <w:rsid w:val="00525F41"/>
    <w:rsid w:val="00526082"/>
    <w:rsid w:val="005263F7"/>
    <w:rsid w:val="00530FB4"/>
    <w:rsid w:val="00531A4A"/>
    <w:rsid w:val="005322C4"/>
    <w:rsid w:val="00532507"/>
    <w:rsid w:val="005325B2"/>
    <w:rsid w:val="00535259"/>
    <w:rsid w:val="00535AB1"/>
    <w:rsid w:val="00535BCA"/>
    <w:rsid w:val="00536270"/>
    <w:rsid w:val="005364C4"/>
    <w:rsid w:val="00536B3D"/>
    <w:rsid w:val="00537F6D"/>
    <w:rsid w:val="00540012"/>
    <w:rsid w:val="0054007E"/>
    <w:rsid w:val="005404DF"/>
    <w:rsid w:val="00540DFA"/>
    <w:rsid w:val="00542D39"/>
    <w:rsid w:val="005430E8"/>
    <w:rsid w:val="00544ED9"/>
    <w:rsid w:val="00545020"/>
    <w:rsid w:val="005456AA"/>
    <w:rsid w:val="005457E5"/>
    <w:rsid w:val="0054606D"/>
    <w:rsid w:val="005469E0"/>
    <w:rsid w:val="00546CA4"/>
    <w:rsid w:val="0054722A"/>
    <w:rsid w:val="00547868"/>
    <w:rsid w:val="00547EA2"/>
    <w:rsid w:val="005518A8"/>
    <w:rsid w:val="00551CDD"/>
    <w:rsid w:val="0055215B"/>
    <w:rsid w:val="005536FB"/>
    <w:rsid w:val="00553B7C"/>
    <w:rsid w:val="00553FC8"/>
    <w:rsid w:val="00554065"/>
    <w:rsid w:val="00554C1D"/>
    <w:rsid w:val="0055532E"/>
    <w:rsid w:val="005553B1"/>
    <w:rsid w:val="005553DB"/>
    <w:rsid w:val="00555EB9"/>
    <w:rsid w:val="00556983"/>
    <w:rsid w:val="00556B86"/>
    <w:rsid w:val="00557CE9"/>
    <w:rsid w:val="00560F85"/>
    <w:rsid w:val="005624C3"/>
    <w:rsid w:val="00563176"/>
    <w:rsid w:val="00563D76"/>
    <w:rsid w:val="00564C09"/>
    <w:rsid w:val="00566426"/>
    <w:rsid w:val="005670C7"/>
    <w:rsid w:val="0056751B"/>
    <w:rsid w:val="00571A74"/>
    <w:rsid w:val="00571D72"/>
    <w:rsid w:val="00571E74"/>
    <w:rsid w:val="005747F7"/>
    <w:rsid w:val="00574CEC"/>
    <w:rsid w:val="00576BA1"/>
    <w:rsid w:val="00577ACB"/>
    <w:rsid w:val="00577C64"/>
    <w:rsid w:val="00577E7E"/>
    <w:rsid w:val="00577FAF"/>
    <w:rsid w:val="00580A12"/>
    <w:rsid w:val="005811DB"/>
    <w:rsid w:val="00583580"/>
    <w:rsid w:val="00583DA4"/>
    <w:rsid w:val="0058546C"/>
    <w:rsid w:val="00585AE0"/>
    <w:rsid w:val="00586554"/>
    <w:rsid w:val="005902F5"/>
    <w:rsid w:val="005905BB"/>
    <w:rsid w:val="00590A9C"/>
    <w:rsid w:val="00591356"/>
    <w:rsid w:val="00591855"/>
    <w:rsid w:val="00591F47"/>
    <w:rsid w:val="005920FB"/>
    <w:rsid w:val="00592C3E"/>
    <w:rsid w:val="0059320A"/>
    <w:rsid w:val="0059347B"/>
    <w:rsid w:val="00594561"/>
    <w:rsid w:val="0059571B"/>
    <w:rsid w:val="005957DF"/>
    <w:rsid w:val="00595CAE"/>
    <w:rsid w:val="005962F5"/>
    <w:rsid w:val="0059732E"/>
    <w:rsid w:val="005A0861"/>
    <w:rsid w:val="005A12D2"/>
    <w:rsid w:val="005A25CB"/>
    <w:rsid w:val="005A579A"/>
    <w:rsid w:val="005A5EAA"/>
    <w:rsid w:val="005A65DB"/>
    <w:rsid w:val="005B0809"/>
    <w:rsid w:val="005B0B31"/>
    <w:rsid w:val="005B0E28"/>
    <w:rsid w:val="005B1150"/>
    <w:rsid w:val="005B1326"/>
    <w:rsid w:val="005B25BA"/>
    <w:rsid w:val="005B2F66"/>
    <w:rsid w:val="005B33B1"/>
    <w:rsid w:val="005B35CC"/>
    <w:rsid w:val="005B45A1"/>
    <w:rsid w:val="005B57A8"/>
    <w:rsid w:val="005B5874"/>
    <w:rsid w:val="005B61E6"/>
    <w:rsid w:val="005B647D"/>
    <w:rsid w:val="005B6D5B"/>
    <w:rsid w:val="005B7660"/>
    <w:rsid w:val="005C1637"/>
    <w:rsid w:val="005C17EC"/>
    <w:rsid w:val="005C19C5"/>
    <w:rsid w:val="005C3868"/>
    <w:rsid w:val="005C4D81"/>
    <w:rsid w:val="005C5688"/>
    <w:rsid w:val="005C585A"/>
    <w:rsid w:val="005C5AD7"/>
    <w:rsid w:val="005C6123"/>
    <w:rsid w:val="005C61B4"/>
    <w:rsid w:val="005C6B54"/>
    <w:rsid w:val="005C730A"/>
    <w:rsid w:val="005C792D"/>
    <w:rsid w:val="005D0216"/>
    <w:rsid w:val="005D14BF"/>
    <w:rsid w:val="005D1AA4"/>
    <w:rsid w:val="005D3448"/>
    <w:rsid w:val="005D4812"/>
    <w:rsid w:val="005D5985"/>
    <w:rsid w:val="005D6DD9"/>
    <w:rsid w:val="005D7575"/>
    <w:rsid w:val="005E017A"/>
    <w:rsid w:val="005E0AC8"/>
    <w:rsid w:val="005E1B59"/>
    <w:rsid w:val="005E1DCF"/>
    <w:rsid w:val="005E349A"/>
    <w:rsid w:val="005E38BB"/>
    <w:rsid w:val="005E43CF"/>
    <w:rsid w:val="005E44FF"/>
    <w:rsid w:val="005E5055"/>
    <w:rsid w:val="005E5D83"/>
    <w:rsid w:val="005E6062"/>
    <w:rsid w:val="005E647C"/>
    <w:rsid w:val="005E7291"/>
    <w:rsid w:val="005E74F6"/>
    <w:rsid w:val="005F07AD"/>
    <w:rsid w:val="005F29A0"/>
    <w:rsid w:val="005F2BE4"/>
    <w:rsid w:val="005F2CEF"/>
    <w:rsid w:val="005F4056"/>
    <w:rsid w:val="005F7406"/>
    <w:rsid w:val="005F7CDF"/>
    <w:rsid w:val="005F7F3E"/>
    <w:rsid w:val="0060051F"/>
    <w:rsid w:val="00600D19"/>
    <w:rsid w:val="006016C1"/>
    <w:rsid w:val="00602607"/>
    <w:rsid w:val="00602B21"/>
    <w:rsid w:val="00603222"/>
    <w:rsid w:val="00604373"/>
    <w:rsid w:val="00604B63"/>
    <w:rsid w:val="00604C14"/>
    <w:rsid w:val="006052DA"/>
    <w:rsid w:val="0060581A"/>
    <w:rsid w:val="00605FF4"/>
    <w:rsid w:val="00607962"/>
    <w:rsid w:val="00607D4E"/>
    <w:rsid w:val="0061094F"/>
    <w:rsid w:val="00610F8F"/>
    <w:rsid w:val="006113E0"/>
    <w:rsid w:val="00613A12"/>
    <w:rsid w:val="00614662"/>
    <w:rsid w:val="00615BCB"/>
    <w:rsid w:val="006161B6"/>
    <w:rsid w:val="00616A83"/>
    <w:rsid w:val="00616DEB"/>
    <w:rsid w:val="00621FEB"/>
    <w:rsid w:val="00622724"/>
    <w:rsid w:val="0062315E"/>
    <w:rsid w:val="006232F0"/>
    <w:rsid w:val="006235A6"/>
    <w:rsid w:val="0062364B"/>
    <w:rsid w:val="006237EF"/>
    <w:rsid w:val="00624353"/>
    <w:rsid w:val="00624694"/>
    <w:rsid w:val="00624712"/>
    <w:rsid w:val="00624C00"/>
    <w:rsid w:val="00626411"/>
    <w:rsid w:val="00626D77"/>
    <w:rsid w:val="00626FAB"/>
    <w:rsid w:val="00627453"/>
    <w:rsid w:val="00627C20"/>
    <w:rsid w:val="00627E64"/>
    <w:rsid w:val="006321D4"/>
    <w:rsid w:val="00633238"/>
    <w:rsid w:val="00633557"/>
    <w:rsid w:val="006337B8"/>
    <w:rsid w:val="00633B3D"/>
    <w:rsid w:val="00633F56"/>
    <w:rsid w:val="006355C4"/>
    <w:rsid w:val="006357D2"/>
    <w:rsid w:val="006358BE"/>
    <w:rsid w:val="00635D8A"/>
    <w:rsid w:val="00636905"/>
    <w:rsid w:val="00636CD8"/>
    <w:rsid w:val="006402C3"/>
    <w:rsid w:val="00642E49"/>
    <w:rsid w:val="006431BC"/>
    <w:rsid w:val="00643521"/>
    <w:rsid w:val="006436F6"/>
    <w:rsid w:val="006437EF"/>
    <w:rsid w:val="00644141"/>
    <w:rsid w:val="00644832"/>
    <w:rsid w:val="00644923"/>
    <w:rsid w:val="0064651D"/>
    <w:rsid w:val="00647C72"/>
    <w:rsid w:val="00647CED"/>
    <w:rsid w:val="00647DE5"/>
    <w:rsid w:val="006506D5"/>
    <w:rsid w:val="00650A22"/>
    <w:rsid w:val="00650D23"/>
    <w:rsid w:val="0065137F"/>
    <w:rsid w:val="00651755"/>
    <w:rsid w:val="00652744"/>
    <w:rsid w:val="00653F5F"/>
    <w:rsid w:val="0065410A"/>
    <w:rsid w:val="00654DBE"/>
    <w:rsid w:val="00654FB3"/>
    <w:rsid w:val="006558D0"/>
    <w:rsid w:val="006565D1"/>
    <w:rsid w:val="00657B39"/>
    <w:rsid w:val="00661CFE"/>
    <w:rsid w:val="00663127"/>
    <w:rsid w:val="006638B2"/>
    <w:rsid w:val="00663AAD"/>
    <w:rsid w:val="00663DFE"/>
    <w:rsid w:val="0066455C"/>
    <w:rsid w:val="00665144"/>
    <w:rsid w:val="00667CD3"/>
    <w:rsid w:val="0067015F"/>
    <w:rsid w:val="00670560"/>
    <w:rsid w:val="00670E51"/>
    <w:rsid w:val="00671879"/>
    <w:rsid w:val="006719DE"/>
    <w:rsid w:val="00671F76"/>
    <w:rsid w:val="006721D1"/>
    <w:rsid w:val="00672A7D"/>
    <w:rsid w:val="00672FFD"/>
    <w:rsid w:val="0067300D"/>
    <w:rsid w:val="00673C9D"/>
    <w:rsid w:val="006740C6"/>
    <w:rsid w:val="00674B34"/>
    <w:rsid w:val="00675C7C"/>
    <w:rsid w:val="00676376"/>
    <w:rsid w:val="00676F22"/>
    <w:rsid w:val="006800C0"/>
    <w:rsid w:val="00680C1D"/>
    <w:rsid w:val="006810A6"/>
    <w:rsid w:val="006811AD"/>
    <w:rsid w:val="00681541"/>
    <w:rsid w:val="0068161E"/>
    <w:rsid w:val="0068269F"/>
    <w:rsid w:val="00684BF6"/>
    <w:rsid w:val="00684E29"/>
    <w:rsid w:val="0068515A"/>
    <w:rsid w:val="00685A08"/>
    <w:rsid w:val="006864C1"/>
    <w:rsid w:val="00686A09"/>
    <w:rsid w:val="00687712"/>
    <w:rsid w:val="00687AE9"/>
    <w:rsid w:val="00687E65"/>
    <w:rsid w:val="00690166"/>
    <w:rsid w:val="006903E5"/>
    <w:rsid w:val="006904C0"/>
    <w:rsid w:val="00690677"/>
    <w:rsid w:val="00690F5B"/>
    <w:rsid w:val="00691895"/>
    <w:rsid w:val="00691EC4"/>
    <w:rsid w:val="006920FD"/>
    <w:rsid w:val="00692E2D"/>
    <w:rsid w:val="00695409"/>
    <w:rsid w:val="0069579B"/>
    <w:rsid w:val="006958E2"/>
    <w:rsid w:val="006960B4"/>
    <w:rsid w:val="00697794"/>
    <w:rsid w:val="006A117F"/>
    <w:rsid w:val="006A27E8"/>
    <w:rsid w:val="006A3005"/>
    <w:rsid w:val="006A4902"/>
    <w:rsid w:val="006A5066"/>
    <w:rsid w:val="006A6C96"/>
    <w:rsid w:val="006B0004"/>
    <w:rsid w:val="006B01D1"/>
    <w:rsid w:val="006B03AD"/>
    <w:rsid w:val="006B0FB0"/>
    <w:rsid w:val="006B36CC"/>
    <w:rsid w:val="006B5F52"/>
    <w:rsid w:val="006B782A"/>
    <w:rsid w:val="006C08FE"/>
    <w:rsid w:val="006C1186"/>
    <w:rsid w:val="006C1DC6"/>
    <w:rsid w:val="006C58C9"/>
    <w:rsid w:val="006C5BD3"/>
    <w:rsid w:val="006C68C2"/>
    <w:rsid w:val="006C6961"/>
    <w:rsid w:val="006C6DDD"/>
    <w:rsid w:val="006C7660"/>
    <w:rsid w:val="006D0481"/>
    <w:rsid w:val="006D18DE"/>
    <w:rsid w:val="006D1ACB"/>
    <w:rsid w:val="006D3A2A"/>
    <w:rsid w:val="006D3C14"/>
    <w:rsid w:val="006D400C"/>
    <w:rsid w:val="006D42F7"/>
    <w:rsid w:val="006D4CE1"/>
    <w:rsid w:val="006D682C"/>
    <w:rsid w:val="006E0A42"/>
    <w:rsid w:val="006E22E1"/>
    <w:rsid w:val="006E2B5D"/>
    <w:rsid w:val="006E2C70"/>
    <w:rsid w:val="006E324A"/>
    <w:rsid w:val="006E3B46"/>
    <w:rsid w:val="006E44E8"/>
    <w:rsid w:val="006E48BE"/>
    <w:rsid w:val="006E4FC7"/>
    <w:rsid w:val="006E6EB1"/>
    <w:rsid w:val="006F0182"/>
    <w:rsid w:val="006F24FD"/>
    <w:rsid w:val="006F2A1B"/>
    <w:rsid w:val="006F2CE3"/>
    <w:rsid w:val="006F4019"/>
    <w:rsid w:val="006F40D4"/>
    <w:rsid w:val="006F7177"/>
    <w:rsid w:val="006F7941"/>
    <w:rsid w:val="007001EF"/>
    <w:rsid w:val="00700523"/>
    <w:rsid w:val="007008C5"/>
    <w:rsid w:val="00700982"/>
    <w:rsid w:val="00700B2B"/>
    <w:rsid w:val="00700E21"/>
    <w:rsid w:val="0070190E"/>
    <w:rsid w:val="00701E7F"/>
    <w:rsid w:val="00702B7E"/>
    <w:rsid w:val="00703A41"/>
    <w:rsid w:val="00703B29"/>
    <w:rsid w:val="00703F15"/>
    <w:rsid w:val="00707957"/>
    <w:rsid w:val="0071026E"/>
    <w:rsid w:val="00710422"/>
    <w:rsid w:val="00710C1B"/>
    <w:rsid w:val="00711392"/>
    <w:rsid w:val="00711D32"/>
    <w:rsid w:val="0071239B"/>
    <w:rsid w:val="007123D5"/>
    <w:rsid w:val="007130F9"/>
    <w:rsid w:val="00713375"/>
    <w:rsid w:val="0071480C"/>
    <w:rsid w:val="00714C77"/>
    <w:rsid w:val="00714DD7"/>
    <w:rsid w:val="00715554"/>
    <w:rsid w:val="00715F60"/>
    <w:rsid w:val="0071604C"/>
    <w:rsid w:val="00716E20"/>
    <w:rsid w:val="00717A38"/>
    <w:rsid w:val="00722AB2"/>
    <w:rsid w:val="007231AA"/>
    <w:rsid w:val="00724294"/>
    <w:rsid w:val="00724B2F"/>
    <w:rsid w:val="00726E43"/>
    <w:rsid w:val="00730DA9"/>
    <w:rsid w:val="0073185B"/>
    <w:rsid w:val="00731D5D"/>
    <w:rsid w:val="00731EE6"/>
    <w:rsid w:val="0073273A"/>
    <w:rsid w:val="007327B0"/>
    <w:rsid w:val="007340A3"/>
    <w:rsid w:val="00734304"/>
    <w:rsid w:val="00734A3C"/>
    <w:rsid w:val="00735F1A"/>
    <w:rsid w:val="007362AE"/>
    <w:rsid w:val="00736619"/>
    <w:rsid w:val="007368AB"/>
    <w:rsid w:val="007405C6"/>
    <w:rsid w:val="00740C8E"/>
    <w:rsid w:val="007416C9"/>
    <w:rsid w:val="007417C3"/>
    <w:rsid w:val="0074197B"/>
    <w:rsid w:val="007430B3"/>
    <w:rsid w:val="00743548"/>
    <w:rsid w:val="00745E8A"/>
    <w:rsid w:val="00745F16"/>
    <w:rsid w:val="00750735"/>
    <w:rsid w:val="00751A25"/>
    <w:rsid w:val="007520D2"/>
    <w:rsid w:val="00752EBD"/>
    <w:rsid w:val="0075322A"/>
    <w:rsid w:val="007539E4"/>
    <w:rsid w:val="00753C73"/>
    <w:rsid w:val="00754258"/>
    <w:rsid w:val="0075427F"/>
    <w:rsid w:val="0075485B"/>
    <w:rsid w:val="00754C3E"/>
    <w:rsid w:val="00756513"/>
    <w:rsid w:val="007611A0"/>
    <w:rsid w:val="0076123C"/>
    <w:rsid w:val="00761499"/>
    <w:rsid w:val="00763FAD"/>
    <w:rsid w:val="00764C41"/>
    <w:rsid w:val="00765718"/>
    <w:rsid w:val="007658DE"/>
    <w:rsid w:val="00765AAF"/>
    <w:rsid w:val="00766F91"/>
    <w:rsid w:val="007670C5"/>
    <w:rsid w:val="007671FB"/>
    <w:rsid w:val="00767A37"/>
    <w:rsid w:val="00767BB5"/>
    <w:rsid w:val="00767CD9"/>
    <w:rsid w:val="00767F52"/>
    <w:rsid w:val="00770060"/>
    <w:rsid w:val="007701F0"/>
    <w:rsid w:val="00770376"/>
    <w:rsid w:val="007708A9"/>
    <w:rsid w:val="00770D96"/>
    <w:rsid w:val="007714BF"/>
    <w:rsid w:val="0077158A"/>
    <w:rsid w:val="00771F87"/>
    <w:rsid w:val="00772761"/>
    <w:rsid w:val="00772993"/>
    <w:rsid w:val="00772B9D"/>
    <w:rsid w:val="0077322E"/>
    <w:rsid w:val="0077570A"/>
    <w:rsid w:val="00775A09"/>
    <w:rsid w:val="007766B8"/>
    <w:rsid w:val="0077774F"/>
    <w:rsid w:val="007777F7"/>
    <w:rsid w:val="00777CA4"/>
    <w:rsid w:val="00780A3E"/>
    <w:rsid w:val="00781253"/>
    <w:rsid w:val="007818B6"/>
    <w:rsid w:val="00782050"/>
    <w:rsid w:val="0078264A"/>
    <w:rsid w:val="007828C7"/>
    <w:rsid w:val="00782F27"/>
    <w:rsid w:val="00784C6E"/>
    <w:rsid w:val="00784DB0"/>
    <w:rsid w:val="00784EA5"/>
    <w:rsid w:val="00785289"/>
    <w:rsid w:val="0078543F"/>
    <w:rsid w:val="007856BC"/>
    <w:rsid w:val="007865B2"/>
    <w:rsid w:val="00786AEB"/>
    <w:rsid w:val="00786B01"/>
    <w:rsid w:val="00786FC9"/>
    <w:rsid w:val="00787A6A"/>
    <w:rsid w:val="00787AAE"/>
    <w:rsid w:val="00787CA2"/>
    <w:rsid w:val="00787D01"/>
    <w:rsid w:val="007906EE"/>
    <w:rsid w:val="00790977"/>
    <w:rsid w:val="0079248C"/>
    <w:rsid w:val="00792E27"/>
    <w:rsid w:val="00793B7D"/>
    <w:rsid w:val="0079406E"/>
    <w:rsid w:val="00794267"/>
    <w:rsid w:val="00794527"/>
    <w:rsid w:val="00794E8E"/>
    <w:rsid w:val="00795B8C"/>
    <w:rsid w:val="00796230"/>
    <w:rsid w:val="0079650F"/>
    <w:rsid w:val="007968EF"/>
    <w:rsid w:val="00796D0E"/>
    <w:rsid w:val="00796E70"/>
    <w:rsid w:val="007977AB"/>
    <w:rsid w:val="007977DC"/>
    <w:rsid w:val="007A0D3D"/>
    <w:rsid w:val="007A210F"/>
    <w:rsid w:val="007A2483"/>
    <w:rsid w:val="007A290D"/>
    <w:rsid w:val="007A2995"/>
    <w:rsid w:val="007A3849"/>
    <w:rsid w:val="007A3E87"/>
    <w:rsid w:val="007A6F5E"/>
    <w:rsid w:val="007A72D2"/>
    <w:rsid w:val="007A79E9"/>
    <w:rsid w:val="007B0B4C"/>
    <w:rsid w:val="007B14C5"/>
    <w:rsid w:val="007B3A98"/>
    <w:rsid w:val="007B3EF0"/>
    <w:rsid w:val="007B4206"/>
    <w:rsid w:val="007B4B53"/>
    <w:rsid w:val="007B6E3A"/>
    <w:rsid w:val="007B718C"/>
    <w:rsid w:val="007C1110"/>
    <w:rsid w:val="007C1807"/>
    <w:rsid w:val="007C1AE9"/>
    <w:rsid w:val="007C2311"/>
    <w:rsid w:val="007C2517"/>
    <w:rsid w:val="007C37CA"/>
    <w:rsid w:val="007C3FFE"/>
    <w:rsid w:val="007C5140"/>
    <w:rsid w:val="007C62FC"/>
    <w:rsid w:val="007C6D76"/>
    <w:rsid w:val="007C7C5A"/>
    <w:rsid w:val="007D0585"/>
    <w:rsid w:val="007D07B1"/>
    <w:rsid w:val="007D09FF"/>
    <w:rsid w:val="007D0AA0"/>
    <w:rsid w:val="007D1280"/>
    <w:rsid w:val="007D1DC4"/>
    <w:rsid w:val="007D4D27"/>
    <w:rsid w:val="007D62D3"/>
    <w:rsid w:val="007D6866"/>
    <w:rsid w:val="007D7D89"/>
    <w:rsid w:val="007E0416"/>
    <w:rsid w:val="007E0A71"/>
    <w:rsid w:val="007E1545"/>
    <w:rsid w:val="007E2275"/>
    <w:rsid w:val="007E2581"/>
    <w:rsid w:val="007E3B9D"/>
    <w:rsid w:val="007E3C4D"/>
    <w:rsid w:val="007E53D3"/>
    <w:rsid w:val="007E55D2"/>
    <w:rsid w:val="007E736B"/>
    <w:rsid w:val="007E75F6"/>
    <w:rsid w:val="007F09ED"/>
    <w:rsid w:val="007F2F3C"/>
    <w:rsid w:val="007F301A"/>
    <w:rsid w:val="007F30A5"/>
    <w:rsid w:val="007F388B"/>
    <w:rsid w:val="007F44C0"/>
    <w:rsid w:val="007F4548"/>
    <w:rsid w:val="007F5595"/>
    <w:rsid w:val="007F63E1"/>
    <w:rsid w:val="007F6B33"/>
    <w:rsid w:val="00800CED"/>
    <w:rsid w:val="00800F13"/>
    <w:rsid w:val="00800F14"/>
    <w:rsid w:val="008023F1"/>
    <w:rsid w:val="0080286B"/>
    <w:rsid w:val="00802AF7"/>
    <w:rsid w:val="00802B11"/>
    <w:rsid w:val="00802C3C"/>
    <w:rsid w:val="008032CA"/>
    <w:rsid w:val="00804A06"/>
    <w:rsid w:val="00804E89"/>
    <w:rsid w:val="0080592B"/>
    <w:rsid w:val="00806CDA"/>
    <w:rsid w:val="00807B31"/>
    <w:rsid w:val="00807E56"/>
    <w:rsid w:val="00810855"/>
    <w:rsid w:val="00810A1B"/>
    <w:rsid w:val="00811572"/>
    <w:rsid w:val="00815BC3"/>
    <w:rsid w:val="00815F03"/>
    <w:rsid w:val="00817C8E"/>
    <w:rsid w:val="00820036"/>
    <w:rsid w:val="00820111"/>
    <w:rsid w:val="008213B4"/>
    <w:rsid w:val="00821E71"/>
    <w:rsid w:val="008220E8"/>
    <w:rsid w:val="00822175"/>
    <w:rsid w:val="0082491D"/>
    <w:rsid w:val="00824C95"/>
    <w:rsid w:val="00825CEC"/>
    <w:rsid w:val="00827342"/>
    <w:rsid w:val="00827547"/>
    <w:rsid w:val="0082781C"/>
    <w:rsid w:val="0082791C"/>
    <w:rsid w:val="0083069A"/>
    <w:rsid w:val="008310B2"/>
    <w:rsid w:val="008317FF"/>
    <w:rsid w:val="00832720"/>
    <w:rsid w:val="00832C4A"/>
    <w:rsid w:val="008343CA"/>
    <w:rsid w:val="00834716"/>
    <w:rsid w:val="008349D8"/>
    <w:rsid w:val="00835048"/>
    <w:rsid w:val="00835120"/>
    <w:rsid w:val="00835176"/>
    <w:rsid w:val="00835BFC"/>
    <w:rsid w:val="00835CE3"/>
    <w:rsid w:val="00835CED"/>
    <w:rsid w:val="00836E73"/>
    <w:rsid w:val="00837079"/>
    <w:rsid w:val="00837CF1"/>
    <w:rsid w:val="0084021C"/>
    <w:rsid w:val="00842AC9"/>
    <w:rsid w:val="0084327D"/>
    <w:rsid w:val="00843402"/>
    <w:rsid w:val="00843C6F"/>
    <w:rsid w:val="00843E68"/>
    <w:rsid w:val="00844982"/>
    <w:rsid w:val="00844FF2"/>
    <w:rsid w:val="00846C18"/>
    <w:rsid w:val="008473EE"/>
    <w:rsid w:val="008478A4"/>
    <w:rsid w:val="0085154C"/>
    <w:rsid w:val="008521A8"/>
    <w:rsid w:val="00852B7D"/>
    <w:rsid w:val="00854727"/>
    <w:rsid w:val="008551E2"/>
    <w:rsid w:val="0085644E"/>
    <w:rsid w:val="008607BB"/>
    <w:rsid w:val="00861DEB"/>
    <w:rsid w:val="0086200E"/>
    <w:rsid w:val="00862513"/>
    <w:rsid w:val="0086276F"/>
    <w:rsid w:val="008635D4"/>
    <w:rsid w:val="008635E4"/>
    <w:rsid w:val="00865243"/>
    <w:rsid w:val="00866484"/>
    <w:rsid w:val="00866F91"/>
    <w:rsid w:val="008671C9"/>
    <w:rsid w:val="008702D9"/>
    <w:rsid w:val="008705BF"/>
    <w:rsid w:val="008711C3"/>
    <w:rsid w:val="00872409"/>
    <w:rsid w:val="00873683"/>
    <w:rsid w:val="00873774"/>
    <w:rsid w:val="008752F7"/>
    <w:rsid w:val="008757BC"/>
    <w:rsid w:val="00876473"/>
    <w:rsid w:val="008765C7"/>
    <w:rsid w:val="0087698F"/>
    <w:rsid w:val="0088015D"/>
    <w:rsid w:val="00880C60"/>
    <w:rsid w:val="00880E58"/>
    <w:rsid w:val="00881909"/>
    <w:rsid w:val="0088252A"/>
    <w:rsid w:val="00883AA8"/>
    <w:rsid w:val="00883C00"/>
    <w:rsid w:val="00883F46"/>
    <w:rsid w:val="008844A4"/>
    <w:rsid w:val="0088471F"/>
    <w:rsid w:val="008849EC"/>
    <w:rsid w:val="0088622F"/>
    <w:rsid w:val="00886334"/>
    <w:rsid w:val="00886CD3"/>
    <w:rsid w:val="008878BA"/>
    <w:rsid w:val="00887C3D"/>
    <w:rsid w:val="00890B91"/>
    <w:rsid w:val="00890E46"/>
    <w:rsid w:val="008910E7"/>
    <w:rsid w:val="0089219B"/>
    <w:rsid w:val="0089261E"/>
    <w:rsid w:val="00892801"/>
    <w:rsid w:val="00892AA4"/>
    <w:rsid w:val="0089321A"/>
    <w:rsid w:val="008935D8"/>
    <w:rsid w:val="0089382F"/>
    <w:rsid w:val="00896D94"/>
    <w:rsid w:val="00897966"/>
    <w:rsid w:val="00897AEC"/>
    <w:rsid w:val="008A0062"/>
    <w:rsid w:val="008A0374"/>
    <w:rsid w:val="008A0964"/>
    <w:rsid w:val="008A0E88"/>
    <w:rsid w:val="008A0EFA"/>
    <w:rsid w:val="008A12AC"/>
    <w:rsid w:val="008A1A7E"/>
    <w:rsid w:val="008A3BCB"/>
    <w:rsid w:val="008A43BC"/>
    <w:rsid w:val="008A4649"/>
    <w:rsid w:val="008A4A3B"/>
    <w:rsid w:val="008A5545"/>
    <w:rsid w:val="008A59C8"/>
    <w:rsid w:val="008A69B5"/>
    <w:rsid w:val="008A6F23"/>
    <w:rsid w:val="008A73BA"/>
    <w:rsid w:val="008A7476"/>
    <w:rsid w:val="008B0579"/>
    <w:rsid w:val="008B06C9"/>
    <w:rsid w:val="008B0BF7"/>
    <w:rsid w:val="008B0C4C"/>
    <w:rsid w:val="008B0F1E"/>
    <w:rsid w:val="008B2019"/>
    <w:rsid w:val="008B2244"/>
    <w:rsid w:val="008B2626"/>
    <w:rsid w:val="008B2ACA"/>
    <w:rsid w:val="008B30A8"/>
    <w:rsid w:val="008B3899"/>
    <w:rsid w:val="008B39CE"/>
    <w:rsid w:val="008B6756"/>
    <w:rsid w:val="008B6F6B"/>
    <w:rsid w:val="008B733D"/>
    <w:rsid w:val="008B7B84"/>
    <w:rsid w:val="008B7C09"/>
    <w:rsid w:val="008C0388"/>
    <w:rsid w:val="008C10B2"/>
    <w:rsid w:val="008C15C4"/>
    <w:rsid w:val="008C20BE"/>
    <w:rsid w:val="008C2576"/>
    <w:rsid w:val="008C298E"/>
    <w:rsid w:val="008C2C0A"/>
    <w:rsid w:val="008C53EB"/>
    <w:rsid w:val="008C6AF7"/>
    <w:rsid w:val="008C73DA"/>
    <w:rsid w:val="008D0204"/>
    <w:rsid w:val="008D0289"/>
    <w:rsid w:val="008D0DA4"/>
    <w:rsid w:val="008D1C5E"/>
    <w:rsid w:val="008D2121"/>
    <w:rsid w:val="008D33C5"/>
    <w:rsid w:val="008D3546"/>
    <w:rsid w:val="008D5E1F"/>
    <w:rsid w:val="008D5F8F"/>
    <w:rsid w:val="008D616A"/>
    <w:rsid w:val="008D75FC"/>
    <w:rsid w:val="008D7606"/>
    <w:rsid w:val="008D786F"/>
    <w:rsid w:val="008E07D5"/>
    <w:rsid w:val="008E0B4C"/>
    <w:rsid w:val="008E1957"/>
    <w:rsid w:val="008E1B7C"/>
    <w:rsid w:val="008E24BA"/>
    <w:rsid w:val="008E2E90"/>
    <w:rsid w:val="008E3EBD"/>
    <w:rsid w:val="008E4319"/>
    <w:rsid w:val="008E48CA"/>
    <w:rsid w:val="008E66EE"/>
    <w:rsid w:val="008E7630"/>
    <w:rsid w:val="008E7DCF"/>
    <w:rsid w:val="008F0DA4"/>
    <w:rsid w:val="008F11DA"/>
    <w:rsid w:val="008F1A32"/>
    <w:rsid w:val="008F1D44"/>
    <w:rsid w:val="008F227F"/>
    <w:rsid w:val="008F3071"/>
    <w:rsid w:val="008F31B6"/>
    <w:rsid w:val="008F34A2"/>
    <w:rsid w:val="008F3C30"/>
    <w:rsid w:val="008F3FD0"/>
    <w:rsid w:val="008F48C9"/>
    <w:rsid w:val="008F4961"/>
    <w:rsid w:val="008F65B5"/>
    <w:rsid w:val="008F685F"/>
    <w:rsid w:val="008F696F"/>
    <w:rsid w:val="00900D73"/>
    <w:rsid w:val="00901F6C"/>
    <w:rsid w:val="00902ABE"/>
    <w:rsid w:val="00902FD3"/>
    <w:rsid w:val="00903094"/>
    <w:rsid w:val="00903144"/>
    <w:rsid w:val="0090382E"/>
    <w:rsid w:val="009048C8"/>
    <w:rsid w:val="00905A64"/>
    <w:rsid w:val="009060A3"/>
    <w:rsid w:val="00910628"/>
    <w:rsid w:val="00910FE5"/>
    <w:rsid w:val="00911967"/>
    <w:rsid w:val="00911EC9"/>
    <w:rsid w:val="00912302"/>
    <w:rsid w:val="00912CE8"/>
    <w:rsid w:val="009157B0"/>
    <w:rsid w:val="009161B8"/>
    <w:rsid w:val="009168E2"/>
    <w:rsid w:val="00916A70"/>
    <w:rsid w:val="00916DE1"/>
    <w:rsid w:val="00920756"/>
    <w:rsid w:val="009209F4"/>
    <w:rsid w:val="0092156E"/>
    <w:rsid w:val="00921BE1"/>
    <w:rsid w:val="009226A3"/>
    <w:rsid w:val="009227D1"/>
    <w:rsid w:val="00922E04"/>
    <w:rsid w:val="009243C8"/>
    <w:rsid w:val="0092442A"/>
    <w:rsid w:val="00924936"/>
    <w:rsid w:val="00924E99"/>
    <w:rsid w:val="00925124"/>
    <w:rsid w:val="00925D4E"/>
    <w:rsid w:val="009265A6"/>
    <w:rsid w:val="00926E8B"/>
    <w:rsid w:val="00931AEA"/>
    <w:rsid w:val="00931FD0"/>
    <w:rsid w:val="009321ED"/>
    <w:rsid w:val="009322C0"/>
    <w:rsid w:val="00932586"/>
    <w:rsid w:val="009326F6"/>
    <w:rsid w:val="00933864"/>
    <w:rsid w:val="009363F7"/>
    <w:rsid w:val="0093699A"/>
    <w:rsid w:val="00937041"/>
    <w:rsid w:val="009373D0"/>
    <w:rsid w:val="009403FD"/>
    <w:rsid w:val="0094043E"/>
    <w:rsid w:val="00940DCE"/>
    <w:rsid w:val="0094177B"/>
    <w:rsid w:val="009425BB"/>
    <w:rsid w:val="0094302C"/>
    <w:rsid w:val="00943058"/>
    <w:rsid w:val="009439A6"/>
    <w:rsid w:val="00944F9B"/>
    <w:rsid w:val="00945410"/>
    <w:rsid w:val="00946B84"/>
    <w:rsid w:val="009477A2"/>
    <w:rsid w:val="00950762"/>
    <w:rsid w:val="00950872"/>
    <w:rsid w:val="00950B72"/>
    <w:rsid w:val="00950E66"/>
    <w:rsid w:val="00950EFA"/>
    <w:rsid w:val="009515D8"/>
    <w:rsid w:val="00951C17"/>
    <w:rsid w:val="0095220D"/>
    <w:rsid w:val="009548D7"/>
    <w:rsid w:val="0095506C"/>
    <w:rsid w:val="00955556"/>
    <w:rsid w:val="0095562D"/>
    <w:rsid w:val="00955B62"/>
    <w:rsid w:val="00957641"/>
    <w:rsid w:val="00957C96"/>
    <w:rsid w:val="00957F56"/>
    <w:rsid w:val="009606B5"/>
    <w:rsid w:val="00960805"/>
    <w:rsid w:val="00960C50"/>
    <w:rsid w:val="00961088"/>
    <w:rsid w:val="00961E56"/>
    <w:rsid w:val="0096297E"/>
    <w:rsid w:val="00962DD0"/>
    <w:rsid w:val="00962FFA"/>
    <w:rsid w:val="00964543"/>
    <w:rsid w:val="00965686"/>
    <w:rsid w:val="00965D9A"/>
    <w:rsid w:val="00965FCF"/>
    <w:rsid w:val="00966185"/>
    <w:rsid w:val="00966453"/>
    <w:rsid w:val="009666DE"/>
    <w:rsid w:val="00967E2E"/>
    <w:rsid w:val="009704BF"/>
    <w:rsid w:val="00971127"/>
    <w:rsid w:val="00971399"/>
    <w:rsid w:val="00971440"/>
    <w:rsid w:val="00971593"/>
    <w:rsid w:val="00971668"/>
    <w:rsid w:val="00971A45"/>
    <w:rsid w:val="00971D30"/>
    <w:rsid w:val="00971D77"/>
    <w:rsid w:val="009721F6"/>
    <w:rsid w:val="0097254A"/>
    <w:rsid w:val="00972818"/>
    <w:rsid w:val="00972ACF"/>
    <w:rsid w:val="00973082"/>
    <w:rsid w:val="00973BE6"/>
    <w:rsid w:val="00973F74"/>
    <w:rsid w:val="00974117"/>
    <w:rsid w:val="00974E8F"/>
    <w:rsid w:val="009765A3"/>
    <w:rsid w:val="0097692D"/>
    <w:rsid w:val="00977D55"/>
    <w:rsid w:val="00980CA9"/>
    <w:rsid w:val="0098265D"/>
    <w:rsid w:val="0098321C"/>
    <w:rsid w:val="0098456A"/>
    <w:rsid w:val="00984F8A"/>
    <w:rsid w:val="0098600C"/>
    <w:rsid w:val="009860C2"/>
    <w:rsid w:val="00986691"/>
    <w:rsid w:val="0098740A"/>
    <w:rsid w:val="00987547"/>
    <w:rsid w:val="009901DC"/>
    <w:rsid w:val="009913BD"/>
    <w:rsid w:val="009915E6"/>
    <w:rsid w:val="00993ACB"/>
    <w:rsid w:val="009946B3"/>
    <w:rsid w:val="00994A3E"/>
    <w:rsid w:val="00994EF5"/>
    <w:rsid w:val="00995114"/>
    <w:rsid w:val="009954DA"/>
    <w:rsid w:val="00995DC9"/>
    <w:rsid w:val="00996707"/>
    <w:rsid w:val="009971AC"/>
    <w:rsid w:val="0099739D"/>
    <w:rsid w:val="009A0209"/>
    <w:rsid w:val="009A0BC5"/>
    <w:rsid w:val="009A1963"/>
    <w:rsid w:val="009A1ED3"/>
    <w:rsid w:val="009A2323"/>
    <w:rsid w:val="009A238A"/>
    <w:rsid w:val="009A2BBE"/>
    <w:rsid w:val="009A2CAA"/>
    <w:rsid w:val="009A4770"/>
    <w:rsid w:val="009A5C41"/>
    <w:rsid w:val="009A66DC"/>
    <w:rsid w:val="009B0815"/>
    <w:rsid w:val="009B1036"/>
    <w:rsid w:val="009B24A0"/>
    <w:rsid w:val="009B2FFC"/>
    <w:rsid w:val="009B3456"/>
    <w:rsid w:val="009B3665"/>
    <w:rsid w:val="009B4249"/>
    <w:rsid w:val="009B4684"/>
    <w:rsid w:val="009B4B16"/>
    <w:rsid w:val="009B595E"/>
    <w:rsid w:val="009B7C30"/>
    <w:rsid w:val="009C0829"/>
    <w:rsid w:val="009C1FC0"/>
    <w:rsid w:val="009C201A"/>
    <w:rsid w:val="009C24D1"/>
    <w:rsid w:val="009C3484"/>
    <w:rsid w:val="009C378A"/>
    <w:rsid w:val="009C4243"/>
    <w:rsid w:val="009C50AE"/>
    <w:rsid w:val="009C5235"/>
    <w:rsid w:val="009C53A9"/>
    <w:rsid w:val="009C6A0E"/>
    <w:rsid w:val="009C73EA"/>
    <w:rsid w:val="009C7B3E"/>
    <w:rsid w:val="009D06B0"/>
    <w:rsid w:val="009D1275"/>
    <w:rsid w:val="009D1384"/>
    <w:rsid w:val="009D1A1E"/>
    <w:rsid w:val="009D1C65"/>
    <w:rsid w:val="009D21A8"/>
    <w:rsid w:val="009D426C"/>
    <w:rsid w:val="009D4504"/>
    <w:rsid w:val="009D4815"/>
    <w:rsid w:val="009D48FC"/>
    <w:rsid w:val="009D5C63"/>
    <w:rsid w:val="009D6A7E"/>
    <w:rsid w:val="009D7097"/>
    <w:rsid w:val="009D77CF"/>
    <w:rsid w:val="009D7976"/>
    <w:rsid w:val="009D7FE7"/>
    <w:rsid w:val="009E0E73"/>
    <w:rsid w:val="009E0EB9"/>
    <w:rsid w:val="009E18E0"/>
    <w:rsid w:val="009E1D9D"/>
    <w:rsid w:val="009E205B"/>
    <w:rsid w:val="009E351A"/>
    <w:rsid w:val="009E528D"/>
    <w:rsid w:val="009E5397"/>
    <w:rsid w:val="009E56D3"/>
    <w:rsid w:val="009E71F3"/>
    <w:rsid w:val="009F0AA3"/>
    <w:rsid w:val="009F0B69"/>
    <w:rsid w:val="009F0D8B"/>
    <w:rsid w:val="009F110C"/>
    <w:rsid w:val="009F3D05"/>
    <w:rsid w:val="009F46D5"/>
    <w:rsid w:val="009F49D2"/>
    <w:rsid w:val="009F4CF8"/>
    <w:rsid w:val="009F5047"/>
    <w:rsid w:val="009F5804"/>
    <w:rsid w:val="009F597A"/>
    <w:rsid w:val="009F5DC4"/>
    <w:rsid w:val="009F6478"/>
    <w:rsid w:val="009F6A63"/>
    <w:rsid w:val="009F7234"/>
    <w:rsid w:val="009F7319"/>
    <w:rsid w:val="00A014D8"/>
    <w:rsid w:val="00A0158F"/>
    <w:rsid w:val="00A016CD"/>
    <w:rsid w:val="00A0214B"/>
    <w:rsid w:val="00A02155"/>
    <w:rsid w:val="00A02CBF"/>
    <w:rsid w:val="00A03C6E"/>
    <w:rsid w:val="00A040CD"/>
    <w:rsid w:val="00A064C9"/>
    <w:rsid w:val="00A06504"/>
    <w:rsid w:val="00A06810"/>
    <w:rsid w:val="00A0698A"/>
    <w:rsid w:val="00A07812"/>
    <w:rsid w:val="00A07C12"/>
    <w:rsid w:val="00A1203F"/>
    <w:rsid w:val="00A1212C"/>
    <w:rsid w:val="00A12773"/>
    <w:rsid w:val="00A133C0"/>
    <w:rsid w:val="00A135CA"/>
    <w:rsid w:val="00A1396C"/>
    <w:rsid w:val="00A14A34"/>
    <w:rsid w:val="00A14B79"/>
    <w:rsid w:val="00A14CE3"/>
    <w:rsid w:val="00A14CF7"/>
    <w:rsid w:val="00A1568B"/>
    <w:rsid w:val="00A15E71"/>
    <w:rsid w:val="00A15EE3"/>
    <w:rsid w:val="00A1646E"/>
    <w:rsid w:val="00A16E58"/>
    <w:rsid w:val="00A175D5"/>
    <w:rsid w:val="00A17B1C"/>
    <w:rsid w:val="00A17B2B"/>
    <w:rsid w:val="00A20234"/>
    <w:rsid w:val="00A20DB0"/>
    <w:rsid w:val="00A21A57"/>
    <w:rsid w:val="00A22649"/>
    <w:rsid w:val="00A24B00"/>
    <w:rsid w:val="00A24B69"/>
    <w:rsid w:val="00A24E2C"/>
    <w:rsid w:val="00A24E30"/>
    <w:rsid w:val="00A2534F"/>
    <w:rsid w:val="00A25392"/>
    <w:rsid w:val="00A277D1"/>
    <w:rsid w:val="00A279EF"/>
    <w:rsid w:val="00A30BB2"/>
    <w:rsid w:val="00A30FD9"/>
    <w:rsid w:val="00A31DCD"/>
    <w:rsid w:val="00A32A99"/>
    <w:rsid w:val="00A34FDD"/>
    <w:rsid w:val="00A35272"/>
    <w:rsid w:val="00A3639B"/>
    <w:rsid w:val="00A36EA3"/>
    <w:rsid w:val="00A3720E"/>
    <w:rsid w:val="00A4026A"/>
    <w:rsid w:val="00A40A15"/>
    <w:rsid w:val="00A4104E"/>
    <w:rsid w:val="00A41F67"/>
    <w:rsid w:val="00A423B8"/>
    <w:rsid w:val="00A428C5"/>
    <w:rsid w:val="00A42C53"/>
    <w:rsid w:val="00A43FE1"/>
    <w:rsid w:val="00A44CC1"/>
    <w:rsid w:val="00A46476"/>
    <w:rsid w:val="00A4687B"/>
    <w:rsid w:val="00A46BCB"/>
    <w:rsid w:val="00A476F4"/>
    <w:rsid w:val="00A47F92"/>
    <w:rsid w:val="00A5126D"/>
    <w:rsid w:val="00A512B8"/>
    <w:rsid w:val="00A514AC"/>
    <w:rsid w:val="00A51C8F"/>
    <w:rsid w:val="00A532C0"/>
    <w:rsid w:val="00A5355E"/>
    <w:rsid w:val="00A54094"/>
    <w:rsid w:val="00A5423F"/>
    <w:rsid w:val="00A54524"/>
    <w:rsid w:val="00A55708"/>
    <w:rsid w:val="00A566DC"/>
    <w:rsid w:val="00A600C7"/>
    <w:rsid w:val="00A61893"/>
    <w:rsid w:val="00A62E7B"/>
    <w:rsid w:val="00A62F3D"/>
    <w:rsid w:val="00A63052"/>
    <w:rsid w:val="00A644F6"/>
    <w:rsid w:val="00A64D3F"/>
    <w:rsid w:val="00A67893"/>
    <w:rsid w:val="00A70365"/>
    <w:rsid w:val="00A70666"/>
    <w:rsid w:val="00A719A6"/>
    <w:rsid w:val="00A72410"/>
    <w:rsid w:val="00A72919"/>
    <w:rsid w:val="00A75CE9"/>
    <w:rsid w:val="00A76103"/>
    <w:rsid w:val="00A7652B"/>
    <w:rsid w:val="00A77E17"/>
    <w:rsid w:val="00A812B4"/>
    <w:rsid w:val="00A81E20"/>
    <w:rsid w:val="00A81F3F"/>
    <w:rsid w:val="00A8291C"/>
    <w:rsid w:val="00A83386"/>
    <w:rsid w:val="00A83763"/>
    <w:rsid w:val="00A83976"/>
    <w:rsid w:val="00A842BB"/>
    <w:rsid w:val="00A8459B"/>
    <w:rsid w:val="00A848E0"/>
    <w:rsid w:val="00A86274"/>
    <w:rsid w:val="00A86C73"/>
    <w:rsid w:val="00A871EC"/>
    <w:rsid w:val="00A90198"/>
    <w:rsid w:val="00A9036F"/>
    <w:rsid w:val="00A90E17"/>
    <w:rsid w:val="00A913D2"/>
    <w:rsid w:val="00A91919"/>
    <w:rsid w:val="00A91E92"/>
    <w:rsid w:val="00A9486B"/>
    <w:rsid w:val="00A95735"/>
    <w:rsid w:val="00A9697A"/>
    <w:rsid w:val="00A96F9F"/>
    <w:rsid w:val="00A9700C"/>
    <w:rsid w:val="00A9722F"/>
    <w:rsid w:val="00AA009D"/>
    <w:rsid w:val="00AA0212"/>
    <w:rsid w:val="00AA0323"/>
    <w:rsid w:val="00AA1C97"/>
    <w:rsid w:val="00AA2014"/>
    <w:rsid w:val="00AA22B4"/>
    <w:rsid w:val="00AA2863"/>
    <w:rsid w:val="00AA2F4A"/>
    <w:rsid w:val="00AA3180"/>
    <w:rsid w:val="00AA41E6"/>
    <w:rsid w:val="00AA6343"/>
    <w:rsid w:val="00AA76AB"/>
    <w:rsid w:val="00AA793D"/>
    <w:rsid w:val="00AA7966"/>
    <w:rsid w:val="00AA7C53"/>
    <w:rsid w:val="00AB0C24"/>
    <w:rsid w:val="00AB1383"/>
    <w:rsid w:val="00AB1798"/>
    <w:rsid w:val="00AB32C2"/>
    <w:rsid w:val="00AB3AB7"/>
    <w:rsid w:val="00AB5273"/>
    <w:rsid w:val="00AB6BFF"/>
    <w:rsid w:val="00AB736E"/>
    <w:rsid w:val="00AC085E"/>
    <w:rsid w:val="00AC0BE4"/>
    <w:rsid w:val="00AC0D96"/>
    <w:rsid w:val="00AC11E8"/>
    <w:rsid w:val="00AC15B4"/>
    <w:rsid w:val="00AC1864"/>
    <w:rsid w:val="00AC23F8"/>
    <w:rsid w:val="00AC6B74"/>
    <w:rsid w:val="00AC73E4"/>
    <w:rsid w:val="00AD18C0"/>
    <w:rsid w:val="00AD294D"/>
    <w:rsid w:val="00AD405A"/>
    <w:rsid w:val="00AD47E5"/>
    <w:rsid w:val="00AD5397"/>
    <w:rsid w:val="00AD59B6"/>
    <w:rsid w:val="00AD7CC1"/>
    <w:rsid w:val="00AE29A3"/>
    <w:rsid w:val="00AE3335"/>
    <w:rsid w:val="00AE49AF"/>
    <w:rsid w:val="00AE4E60"/>
    <w:rsid w:val="00AE4F67"/>
    <w:rsid w:val="00AE570C"/>
    <w:rsid w:val="00AE77AC"/>
    <w:rsid w:val="00AE7CB3"/>
    <w:rsid w:val="00AF09A6"/>
    <w:rsid w:val="00AF0FF9"/>
    <w:rsid w:val="00AF2259"/>
    <w:rsid w:val="00AF22F9"/>
    <w:rsid w:val="00B00442"/>
    <w:rsid w:val="00B01046"/>
    <w:rsid w:val="00B011E2"/>
    <w:rsid w:val="00B0141C"/>
    <w:rsid w:val="00B027EF"/>
    <w:rsid w:val="00B038DB"/>
    <w:rsid w:val="00B03E16"/>
    <w:rsid w:val="00B04160"/>
    <w:rsid w:val="00B04A20"/>
    <w:rsid w:val="00B0572B"/>
    <w:rsid w:val="00B06D6B"/>
    <w:rsid w:val="00B077BC"/>
    <w:rsid w:val="00B100BC"/>
    <w:rsid w:val="00B10574"/>
    <w:rsid w:val="00B107C8"/>
    <w:rsid w:val="00B10CC1"/>
    <w:rsid w:val="00B110B7"/>
    <w:rsid w:val="00B1198A"/>
    <w:rsid w:val="00B141C7"/>
    <w:rsid w:val="00B14F42"/>
    <w:rsid w:val="00B15B86"/>
    <w:rsid w:val="00B15D1E"/>
    <w:rsid w:val="00B167FE"/>
    <w:rsid w:val="00B17B12"/>
    <w:rsid w:val="00B22338"/>
    <w:rsid w:val="00B237CA"/>
    <w:rsid w:val="00B23BEC"/>
    <w:rsid w:val="00B24CE2"/>
    <w:rsid w:val="00B24E9C"/>
    <w:rsid w:val="00B2520A"/>
    <w:rsid w:val="00B25565"/>
    <w:rsid w:val="00B262F3"/>
    <w:rsid w:val="00B26B1A"/>
    <w:rsid w:val="00B30DDF"/>
    <w:rsid w:val="00B31E7A"/>
    <w:rsid w:val="00B331B0"/>
    <w:rsid w:val="00B3336A"/>
    <w:rsid w:val="00B33BA5"/>
    <w:rsid w:val="00B340FA"/>
    <w:rsid w:val="00B3432E"/>
    <w:rsid w:val="00B344B6"/>
    <w:rsid w:val="00B34720"/>
    <w:rsid w:val="00B350B3"/>
    <w:rsid w:val="00B355FB"/>
    <w:rsid w:val="00B35818"/>
    <w:rsid w:val="00B35A7D"/>
    <w:rsid w:val="00B35D2E"/>
    <w:rsid w:val="00B36961"/>
    <w:rsid w:val="00B36F1A"/>
    <w:rsid w:val="00B37054"/>
    <w:rsid w:val="00B372E9"/>
    <w:rsid w:val="00B374B0"/>
    <w:rsid w:val="00B41E2D"/>
    <w:rsid w:val="00B4201E"/>
    <w:rsid w:val="00B4296D"/>
    <w:rsid w:val="00B429F7"/>
    <w:rsid w:val="00B42AF5"/>
    <w:rsid w:val="00B42DA9"/>
    <w:rsid w:val="00B4324B"/>
    <w:rsid w:val="00B43FC1"/>
    <w:rsid w:val="00B444BB"/>
    <w:rsid w:val="00B44D1E"/>
    <w:rsid w:val="00B450D4"/>
    <w:rsid w:val="00B45469"/>
    <w:rsid w:val="00B45D26"/>
    <w:rsid w:val="00B4602C"/>
    <w:rsid w:val="00B469B5"/>
    <w:rsid w:val="00B47C83"/>
    <w:rsid w:val="00B5023A"/>
    <w:rsid w:val="00B50CCF"/>
    <w:rsid w:val="00B50EDB"/>
    <w:rsid w:val="00B5143E"/>
    <w:rsid w:val="00B5355E"/>
    <w:rsid w:val="00B5509A"/>
    <w:rsid w:val="00B553A2"/>
    <w:rsid w:val="00B557A2"/>
    <w:rsid w:val="00B575A2"/>
    <w:rsid w:val="00B576FB"/>
    <w:rsid w:val="00B5772E"/>
    <w:rsid w:val="00B57912"/>
    <w:rsid w:val="00B60706"/>
    <w:rsid w:val="00B61706"/>
    <w:rsid w:val="00B61FE8"/>
    <w:rsid w:val="00B62B9F"/>
    <w:rsid w:val="00B62EEF"/>
    <w:rsid w:val="00B6300F"/>
    <w:rsid w:val="00B63128"/>
    <w:rsid w:val="00B63450"/>
    <w:rsid w:val="00B634C8"/>
    <w:rsid w:val="00B64375"/>
    <w:rsid w:val="00B64AD1"/>
    <w:rsid w:val="00B64E6C"/>
    <w:rsid w:val="00B65C2F"/>
    <w:rsid w:val="00B65F44"/>
    <w:rsid w:val="00B661C4"/>
    <w:rsid w:val="00B6713D"/>
    <w:rsid w:val="00B6765C"/>
    <w:rsid w:val="00B70B61"/>
    <w:rsid w:val="00B71725"/>
    <w:rsid w:val="00B72238"/>
    <w:rsid w:val="00B731A0"/>
    <w:rsid w:val="00B7386F"/>
    <w:rsid w:val="00B73F59"/>
    <w:rsid w:val="00B7454C"/>
    <w:rsid w:val="00B74A42"/>
    <w:rsid w:val="00B754E6"/>
    <w:rsid w:val="00B766C9"/>
    <w:rsid w:val="00B76DBB"/>
    <w:rsid w:val="00B76F14"/>
    <w:rsid w:val="00B80E84"/>
    <w:rsid w:val="00B81541"/>
    <w:rsid w:val="00B815D5"/>
    <w:rsid w:val="00B81FDB"/>
    <w:rsid w:val="00B84290"/>
    <w:rsid w:val="00B8463B"/>
    <w:rsid w:val="00B84683"/>
    <w:rsid w:val="00B84A18"/>
    <w:rsid w:val="00B85206"/>
    <w:rsid w:val="00B85344"/>
    <w:rsid w:val="00B8791F"/>
    <w:rsid w:val="00B9008D"/>
    <w:rsid w:val="00B9094D"/>
    <w:rsid w:val="00B9123C"/>
    <w:rsid w:val="00B916A9"/>
    <w:rsid w:val="00B92342"/>
    <w:rsid w:val="00B92373"/>
    <w:rsid w:val="00B928C9"/>
    <w:rsid w:val="00B93EEA"/>
    <w:rsid w:val="00B96EBA"/>
    <w:rsid w:val="00B976EC"/>
    <w:rsid w:val="00B97C02"/>
    <w:rsid w:val="00BA2246"/>
    <w:rsid w:val="00BA4298"/>
    <w:rsid w:val="00BA4660"/>
    <w:rsid w:val="00BA4DA4"/>
    <w:rsid w:val="00BA6139"/>
    <w:rsid w:val="00BA695B"/>
    <w:rsid w:val="00BA761D"/>
    <w:rsid w:val="00BB00D3"/>
    <w:rsid w:val="00BB1009"/>
    <w:rsid w:val="00BB18C6"/>
    <w:rsid w:val="00BB2201"/>
    <w:rsid w:val="00BB2657"/>
    <w:rsid w:val="00BB28E5"/>
    <w:rsid w:val="00BB2907"/>
    <w:rsid w:val="00BB3050"/>
    <w:rsid w:val="00BB3228"/>
    <w:rsid w:val="00BB4C55"/>
    <w:rsid w:val="00BB6ED9"/>
    <w:rsid w:val="00BB6FC8"/>
    <w:rsid w:val="00BB7B7A"/>
    <w:rsid w:val="00BC0B77"/>
    <w:rsid w:val="00BC16FD"/>
    <w:rsid w:val="00BC212B"/>
    <w:rsid w:val="00BC23EC"/>
    <w:rsid w:val="00BC2A9B"/>
    <w:rsid w:val="00BC374D"/>
    <w:rsid w:val="00BC5EAF"/>
    <w:rsid w:val="00BC68CF"/>
    <w:rsid w:val="00BC7384"/>
    <w:rsid w:val="00BC778E"/>
    <w:rsid w:val="00BC7803"/>
    <w:rsid w:val="00BD20B0"/>
    <w:rsid w:val="00BD2AAF"/>
    <w:rsid w:val="00BD3047"/>
    <w:rsid w:val="00BD3143"/>
    <w:rsid w:val="00BD6143"/>
    <w:rsid w:val="00BD649B"/>
    <w:rsid w:val="00BD6837"/>
    <w:rsid w:val="00BE0432"/>
    <w:rsid w:val="00BE0AF2"/>
    <w:rsid w:val="00BE114E"/>
    <w:rsid w:val="00BE20DB"/>
    <w:rsid w:val="00BE21AE"/>
    <w:rsid w:val="00BE2B74"/>
    <w:rsid w:val="00BE7456"/>
    <w:rsid w:val="00BE7DB3"/>
    <w:rsid w:val="00BF0251"/>
    <w:rsid w:val="00BF0729"/>
    <w:rsid w:val="00BF2BF5"/>
    <w:rsid w:val="00BF2D5E"/>
    <w:rsid w:val="00BF2FF4"/>
    <w:rsid w:val="00BF3043"/>
    <w:rsid w:val="00BF31D4"/>
    <w:rsid w:val="00BF4A2D"/>
    <w:rsid w:val="00BF5CD4"/>
    <w:rsid w:val="00BF5D45"/>
    <w:rsid w:val="00BF6DAE"/>
    <w:rsid w:val="00BF724D"/>
    <w:rsid w:val="00BF76D9"/>
    <w:rsid w:val="00BF7704"/>
    <w:rsid w:val="00C00268"/>
    <w:rsid w:val="00C00FD3"/>
    <w:rsid w:val="00C010E6"/>
    <w:rsid w:val="00C032F1"/>
    <w:rsid w:val="00C03AAC"/>
    <w:rsid w:val="00C047FD"/>
    <w:rsid w:val="00C069A6"/>
    <w:rsid w:val="00C06BF2"/>
    <w:rsid w:val="00C1044D"/>
    <w:rsid w:val="00C10BAC"/>
    <w:rsid w:val="00C10D8B"/>
    <w:rsid w:val="00C11815"/>
    <w:rsid w:val="00C1202E"/>
    <w:rsid w:val="00C12C5A"/>
    <w:rsid w:val="00C14139"/>
    <w:rsid w:val="00C147E8"/>
    <w:rsid w:val="00C1553A"/>
    <w:rsid w:val="00C15847"/>
    <w:rsid w:val="00C159BC"/>
    <w:rsid w:val="00C17592"/>
    <w:rsid w:val="00C205C2"/>
    <w:rsid w:val="00C2090C"/>
    <w:rsid w:val="00C223F6"/>
    <w:rsid w:val="00C22C69"/>
    <w:rsid w:val="00C233FC"/>
    <w:rsid w:val="00C23810"/>
    <w:rsid w:val="00C23D3A"/>
    <w:rsid w:val="00C24084"/>
    <w:rsid w:val="00C24229"/>
    <w:rsid w:val="00C257D2"/>
    <w:rsid w:val="00C271D4"/>
    <w:rsid w:val="00C27B22"/>
    <w:rsid w:val="00C27EE3"/>
    <w:rsid w:val="00C30A85"/>
    <w:rsid w:val="00C3185C"/>
    <w:rsid w:val="00C32131"/>
    <w:rsid w:val="00C33003"/>
    <w:rsid w:val="00C33571"/>
    <w:rsid w:val="00C3368B"/>
    <w:rsid w:val="00C35663"/>
    <w:rsid w:val="00C35FAB"/>
    <w:rsid w:val="00C35FD8"/>
    <w:rsid w:val="00C36B34"/>
    <w:rsid w:val="00C37ACD"/>
    <w:rsid w:val="00C401E3"/>
    <w:rsid w:val="00C4051D"/>
    <w:rsid w:val="00C40723"/>
    <w:rsid w:val="00C40DFE"/>
    <w:rsid w:val="00C42C18"/>
    <w:rsid w:val="00C42ED7"/>
    <w:rsid w:val="00C4368D"/>
    <w:rsid w:val="00C455A6"/>
    <w:rsid w:val="00C46810"/>
    <w:rsid w:val="00C46DEE"/>
    <w:rsid w:val="00C47298"/>
    <w:rsid w:val="00C47414"/>
    <w:rsid w:val="00C474D1"/>
    <w:rsid w:val="00C50681"/>
    <w:rsid w:val="00C50DA7"/>
    <w:rsid w:val="00C51851"/>
    <w:rsid w:val="00C52D53"/>
    <w:rsid w:val="00C53B73"/>
    <w:rsid w:val="00C5400B"/>
    <w:rsid w:val="00C54380"/>
    <w:rsid w:val="00C54FE6"/>
    <w:rsid w:val="00C5610A"/>
    <w:rsid w:val="00C57D0A"/>
    <w:rsid w:val="00C601C7"/>
    <w:rsid w:val="00C60E48"/>
    <w:rsid w:val="00C61EDE"/>
    <w:rsid w:val="00C61F23"/>
    <w:rsid w:val="00C62F6D"/>
    <w:rsid w:val="00C635E4"/>
    <w:rsid w:val="00C636CF"/>
    <w:rsid w:val="00C638AE"/>
    <w:rsid w:val="00C63929"/>
    <w:rsid w:val="00C63A4D"/>
    <w:rsid w:val="00C63AA9"/>
    <w:rsid w:val="00C659DE"/>
    <w:rsid w:val="00C66D97"/>
    <w:rsid w:val="00C67F65"/>
    <w:rsid w:val="00C70AD4"/>
    <w:rsid w:val="00C71ECA"/>
    <w:rsid w:val="00C720D3"/>
    <w:rsid w:val="00C729F8"/>
    <w:rsid w:val="00C7360B"/>
    <w:rsid w:val="00C737AD"/>
    <w:rsid w:val="00C74511"/>
    <w:rsid w:val="00C764BD"/>
    <w:rsid w:val="00C76C15"/>
    <w:rsid w:val="00C77EBB"/>
    <w:rsid w:val="00C81687"/>
    <w:rsid w:val="00C81E2E"/>
    <w:rsid w:val="00C83762"/>
    <w:rsid w:val="00C839A1"/>
    <w:rsid w:val="00C853D4"/>
    <w:rsid w:val="00C85DA9"/>
    <w:rsid w:val="00C86375"/>
    <w:rsid w:val="00C86869"/>
    <w:rsid w:val="00C86F8F"/>
    <w:rsid w:val="00C874B5"/>
    <w:rsid w:val="00C87696"/>
    <w:rsid w:val="00C87E16"/>
    <w:rsid w:val="00C90293"/>
    <w:rsid w:val="00C918BE"/>
    <w:rsid w:val="00C92849"/>
    <w:rsid w:val="00C92DF7"/>
    <w:rsid w:val="00C93B85"/>
    <w:rsid w:val="00C93FE0"/>
    <w:rsid w:val="00C9405C"/>
    <w:rsid w:val="00C94DD2"/>
    <w:rsid w:val="00C965BD"/>
    <w:rsid w:val="00C97BDD"/>
    <w:rsid w:val="00CA1BD1"/>
    <w:rsid w:val="00CA2C03"/>
    <w:rsid w:val="00CA4504"/>
    <w:rsid w:val="00CA4949"/>
    <w:rsid w:val="00CA540C"/>
    <w:rsid w:val="00CA606E"/>
    <w:rsid w:val="00CA629A"/>
    <w:rsid w:val="00CA6670"/>
    <w:rsid w:val="00CA6AB8"/>
    <w:rsid w:val="00CA6C7A"/>
    <w:rsid w:val="00CB016A"/>
    <w:rsid w:val="00CB0309"/>
    <w:rsid w:val="00CB046E"/>
    <w:rsid w:val="00CB0978"/>
    <w:rsid w:val="00CB0D24"/>
    <w:rsid w:val="00CB109F"/>
    <w:rsid w:val="00CB15B0"/>
    <w:rsid w:val="00CB2FE4"/>
    <w:rsid w:val="00CB3575"/>
    <w:rsid w:val="00CB3ACD"/>
    <w:rsid w:val="00CB4C4F"/>
    <w:rsid w:val="00CB4DD6"/>
    <w:rsid w:val="00CB54B4"/>
    <w:rsid w:val="00CB574B"/>
    <w:rsid w:val="00CB5E91"/>
    <w:rsid w:val="00CB6452"/>
    <w:rsid w:val="00CB6723"/>
    <w:rsid w:val="00CB7D5E"/>
    <w:rsid w:val="00CC0723"/>
    <w:rsid w:val="00CC2C11"/>
    <w:rsid w:val="00CC3945"/>
    <w:rsid w:val="00CC3A13"/>
    <w:rsid w:val="00CC5402"/>
    <w:rsid w:val="00CC6231"/>
    <w:rsid w:val="00CC640D"/>
    <w:rsid w:val="00CC6FB8"/>
    <w:rsid w:val="00CC7429"/>
    <w:rsid w:val="00CC7DDF"/>
    <w:rsid w:val="00CD0355"/>
    <w:rsid w:val="00CD0EF3"/>
    <w:rsid w:val="00CD2408"/>
    <w:rsid w:val="00CD268D"/>
    <w:rsid w:val="00CD36DE"/>
    <w:rsid w:val="00CD49CD"/>
    <w:rsid w:val="00CD542D"/>
    <w:rsid w:val="00CE0B6D"/>
    <w:rsid w:val="00CE0FF2"/>
    <w:rsid w:val="00CE21E5"/>
    <w:rsid w:val="00CE280F"/>
    <w:rsid w:val="00CE3A76"/>
    <w:rsid w:val="00CE4286"/>
    <w:rsid w:val="00CE4A11"/>
    <w:rsid w:val="00CE50C0"/>
    <w:rsid w:val="00CE5B09"/>
    <w:rsid w:val="00CE5FF5"/>
    <w:rsid w:val="00CE7119"/>
    <w:rsid w:val="00CE7387"/>
    <w:rsid w:val="00CE7B37"/>
    <w:rsid w:val="00CE7CE4"/>
    <w:rsid w:val="00CE7E73"/>
    <w:rsid w:val="00CF06C6"/>
    <w:rsid w:val="00CF184B"/>
    <w:rsid w:val="00CF37B9"/>
    <w:rsid w:val="00CF4C44"/>
    <w:rsid w:val="00CF53FA"/>
    <w:rsid w:val="00CF5604"/>
    <w:rsid w:val="00CF5C87"/>
    <w:rsid w:val="00CF6F92"/>
    <w:rsid w:val="00CF7E7F"/>
    <w:rsid w:val="00D002F4"/>
    <w:rsid w:val="00D0107B"/>
    <w:rsid w:val="00D01787"/>
    <w:rsid w:val="00D01E1F"/>
    <w:rsid w:val="00D036DE"/>
    <w:rsid w:val="00D04DDD"/>
    <w:rsid w:val="00D058EA"/>
    <w:rsid w:val="00D05BB7"/>
    <w:rsid w:val="00D06C46"/>
    <w:rsid w:val="00D06F57"/>
    <w:rsid w:val="00D07ACE"/>
    <w:rsid w:val="00D10519"/>
    <w:rsid w:val="00D105BC"/>
    <w:rsid w:val="00D108B7"/>
    <w:rsid w:val="00D11596"/>
    <w:rsid w:val="00D11826"/>
    <w:rsid w:val="00D11A19"/>
    <w:rsid w:val="00D11CAA"/>
    <w:rsid w:val="00D120B2"/>
    <w:rsid w:val="00D12121"/>
    <w:rsid w:val="00D121D5"/>
    <w:rsid w:val="00D122E7"/>
    <w:rsid w:val="00D126CF"/>
    <w:rsid w:val="00D1309B"/>
    <w:rsid w:val="00D133DB"/>
    <w:rsid w:val="00D14FE5"/>
    <w:rsid w:val="00D15343"/>
    <w:rsid w:val="00D176B8"/>
    <w:rsid w:val="00D17A92"/>
    <w:rsid w:val="00D17F70"/>
    <w:rsid w:val="00D2044A"/>
    <w:rsid w:val="00D2052F"/>
    <w:rsid w:val="00D2171A"/>
    <w:rsid w:val="00D21F72"/>
    <w:rsid w:val="00D2201E"/>
    <w:rsid w:val="00D234E2"/>
    <w:rsid w:val="00D253F8"/>
    <w:rsid w:val="00D25DED"/>
    <w:rsid w:val="00D25E97"/>
    <w:rsid w:val="00D2744E"/>
    <w:rsid w:val="00D277E2"/>
    <w:rsid w:val="00D30182"/>
    <w:rsid w:val="00D30210"/>
    <w:rsid w:val="00D308CB"/>
    <w:rsid w:val="00D312AE"/>
    <w:rsid w:val="00D31615"/>
    <w:rsid w:val="00D321CB"/>
    <w:rsid w:val="00D32445"/>
    <w:rsid w:val="00D327CC"/>
    <w:rsid w:val="00D32BC5"/>
    <w:rsid w:val="00D36050"/>
    <w:rsid w:val="00D3698F"/>
    <w:rsid w:val="00D377E1"/>
    <w:rsid w:val="00D40281"/>
    <w:rsid w:val="00D436FF"/>
    <w:rsid w:val="00D43B64"/>
    <w:rsid w:val="00D43D64"/>
    <w:rsid w:val="00D4442C"/>
    <w:rsid w:val="00D4472F"/>
    <w:rsid w:val="00D45498"/>
    <w:rsid w:val="00D47BDA"/>
    <w:rsid w:val="00D507B5"/>
    <w:rsid w:val="00D50A1C"/>
    <w:rsid w:val="00D50B2C"/>
    <w:rsid w:val="00D50F84"/>
    <w:rsid w:val="00D51779"/>
    <w:rsid w:val="00D51C4C"/>
    <w:rsid w:val="00D52258"/>
    <w:rsid w:val="00D527DF"/>
    <w:rsid w:val="00D52F9B"/>
    <w:rsid w:val="00D53AE5"/>
    <w:rsid w:val="00D53B6A"/>
    <w:rsid w:val="00D579AD"/>
    <w:rsid w:val="00D57E95"/>
    <w:rsid w:val="00D60504"/>
    <w:rsid w:val="00D61225"/>
    <w:rsid w:val="00D62917"/>
    <w:rsid w:val="00D62BA8"/>
    <w:rsid w:val="00D63379"/>
    <w:rsid w:val="00D64079"/>
    <w:rsid w:val="00D64C4A"/>
    <w:rsid w:val="00D65C69"/>
    <w:rsid w:val="00D6771F"/>
    <w:rsid w:val="00D70047"/>
    <w:rsid w:val="00D71EBE"/>
    <w:rsid w:val="00D73799"/>
    <w:rsid w:val="00D73827"/>
    <w:rsid w:val="00D7396A"/>
    <w:rsid w:val="00D73F1B"/>
    <w:rsid w:val="00D7451B"/>
    <w:rsid w:val="00D74B50"/>
    <w:rsid w:val="00D74FF6"/>
    <w:rsid w:val="00D760D5"/>
    <w:rsid w:val="00D77086"/>
    <w:rsid w:val="00D7731D"/>
    <w:rsid w:val="00D773F2"/>
    <w:rsid w:val="00D80BDB"/>
    <w:rsid w:val="00D816D3"/>
    <w:rsid w:val="00D81A23"/>
    <w:rsid w:val="00D82396"/>
    <w:rsid w:val="00D82A12"/>
    <w:rsid w:val="00D82B99"/>
    <w:rsid w:val="00D82D31"/>
    <w:rsid w:val="00D83C93"/>
    <w:rsid w:val="00D84444"/>
    <w:rsid w:val="00D85479"/>
    <w:rsid w:val="00D855FA"/>
    <w:rsid w:val="00D863EA"/>
    <w:rsid w:val="00D87F07"/>
    <w:rsid w:val="00D905B9"/>
    <w:rsid w:val="00D9180D"/>
    <w:rsid w:val="00D92C77"/>
    <w:rsid w:val="00D95045"/>
    <w:rsid w:val="00D955F8"/>
    <w:rsid w:val="00D97BF5"/>
    <w:rsid w:val="00D97D07"/>
    <w:rsid w:val="00DA0069"/>
    <w:rsid w:val="00DA06C7"/>
    <w:rsid w:val="00DA2244"/>
    <w:rsid w:val="00DA2500"/>
    <w:rsid w:val="00DA29AF"/>
    <w:rsid w:val="00DA383A"/>
    <w:rsid w:val="00DA38B5"/>
    <w:rsid w:val="00DA55B3"/>
    <w:rsid w:val="00DA57C8"/>
    <w:rsid w:val="00DA5806"/>
    <w:rsid w:val="00DA5E48"/>
    <w:rsid w:val="00DA68FA"/>
    <w:rsid w:val="00DA6B12"/>
    <w:rsid w:val="00DB0C89"/>
    <w:rsid w:val="00DB0D3A"/>
    <w:rsid w:val="00DB0DD5"/>
    <w:rsid w:val="00DB0E32"/>
    <w:rsid w:val="00DB0FA5"/>
    <w:rsid w:val="00DB13B1"/>
    <w:rsid w:val="00DB232C"/>
    <w:rsid w:val="00DB331F"/>
    <w:rsid w:val="00DB666C"/>
    <w:rsid w:val="00DB6682"/>
    <w:rsid w:val="00DC09E1"/>
    <w:rsid w:val="00DC0BFE"/>
    <w:rsid w:val="00DC0D8A"/>
    <w:rsid w:val="00DC0E78"/>
    <w:rsid w:val="00DC1E04"/>
    <w:rsid w:val="00DC39D7"/>
    <w:rsid w:val="00DC5073"/>
    <w:rsid w:val="00DC5C64"/>
    <w:rsid w:val="00DC64BD"/>
    <w:rsid w:val="00DC6B83"/>
    <w:rsid w:val="00DC700F"/>
    <w:rsid w:val="00DC7DCA"/>
    <w:rsid w:val="00DD17D4"/>
    <w:rsid w:val="00DD1972"/>
    <w:rsid w:val="00DD1B98"/>
    <w:rsid w:val="00DD31D8"/>
    <w:rsid w:val="00DD36CC"/>
    <w:rsid w:val="00DD5775"/>
    <w:rsid w:val="00DD639D"/>
    <w:rsid w:val="00DD64AB"/>
    <w:rsid w:val="00DD7DD2"/>
    <w:rsid w:val="00DE036B"/>
    <w:rsid w:val="00DE0665"/>
    <w:rsid w:val="00DE27B4"/>
    <w:rsid w:val="00DE2D72"/>
    <w:rsid w:val="00DE39AA"/>
    <w:rsid w:val="00DE3A15"/>
    <w:rsid w:val="00DE511A"/>
    <w:rsid w:val="00DE5214"/>
    <w:rsid w:val="00DE5E85"/>
    <w:rsid w:val="00DE7100"/>
    <w:rsid w:val="00DE7310"/>
    <w:rsid w:val="00DE7B96"/>
    <w:rsid w:val="00DF09F9"/>
    <w:rsid w:val="00DF3361"/>
    <w:rsid w:val="00DF3C8F"/>
    <w:rsid w:val="00DF43A9"/>
    <w:rsid w:val="00DF4910"/>
    <w:rsid w:val="00DF5505"/>
    <w:rsid w:val="00DF7A30"/>
    <w:rsid w:val="00E0025C"/>
    <w:rsid w:val="00E00359"/>
    <w:rsid w:val="00E01C2D"/>
    <w:rsid w:val="00E023F1"/>
    <w:rsid w:val="00E03346"/>
    <w:rsid w:val="00E04019"/>
    <w:rsid w:val="00E051A6"/>
    <w:rsid w:val="00E05291"/>
    <w:rsid w:val="00E072FC"/>
    <w:rsid w:val="00E10193"/>
    <w:rsid w:val="00E10320"/>
    <w:rsid w:val="00E10436"/>
    <w:rsid w:val="00E13CA8"/>
    <w:rsid w:val="00E13DBA"/>
    <w:rsid w:val="00E14957"/>
    <w:rsid w:val="00E14AF0"/>
    <w:rsid w:val="00E150AC"/>
    <w:rsid w:val="00E15437"/>
    <w:rsid w:val="00E156A8"/>
    <w:rsid w:val="00E163DE"/>
    <w:rsid w:val="00E16966"/>
    <w:rsid w:val="00E17062"/>
    <w:rsid w:val="00E172DF"/>
    <w:rsid w:val="00E17302"/>
    <w:rsid w:val="00E17561"/>
    <w:rsid w:val="00E20FD5"/>
    <w:rsid w:val="00E22171"/>
    <w:rsid w:val="00E229AE"/>
    <w:rsid w:val="00E242CD"/>
    <w:rsid w:val="00E244DB"/>
    <w:rsid w:val="00E2568C"/>
    <w:rsid w:val="00E266A1"/>
    <w:rsid w:val="00E271E5"/>
    <w:rsid w:val="00E274BC"/>
    <w:rsid w:val="00E27A4B"/>
    <w:rsid w:val="00E27CBF"/>
    <w:rsid w:val="00E301FE"/>
    <w:rsid w:val="00E320A8"/>
    <w:rsid w:val="00E3291D"/>
    <w:rsid w:val="00E33ADC"/>
    <w:rsid w:val="00E341EE"/>
    <w:rsid w:val="00E3425A"/>
    <w:rsid w:val="00E349B3"/>
    <w:rsid w:val="00E3529F"/>
    <w:rsid w:val="00E3552B"/>
    <w:rsid w:val="00E35F41"/>
    <w:rsid w:val="00E3691A"/>
    <w:rsid w:val="00E36B7B"/>
    <w:rsid w:val="00E37379"/>
    <w:rsid w:val="00E37457"/>
    <w:rsid w:val="00E404E1"/>
    <w:rsid w:val="00E40BE3"/>
    <w:rsid w:val="00E40F96"/>
    <w:rsid w:val="00E424E0"/>
    <w:rsid w:val="00E42BB5"/>
    <w:rsid w:val="00E4368B"/>
    <w:rsid w:val="00E43898"/>
    <w:rsid w:val="00E442DF"/>
    <w:rsid w:val="00E467D3"/>
    <w:rsid w:val="00E50689"/>
    <w:rsid w:val="00E52301"/>
    <w:rsid w:val="00E52595"/>
    <w:rsid w:val="00E52632"/>
    <w:rsid w:val="00E53798"/>
    <w:rsid w:val="00E54129"/>
    <w:rsid w:val="00E54B44"/>
    <w:rsid w:val="00E54C68"/>
    <w:rsid w:val="00E553B5"/>
    <w:rsid w:val="00E55A80"/>
    <w:rsid w:val="00E55C03"/>
    <w:rsid w:val="00E5654D"/>
    <w:rsid w:val="00E565BF"/>
    <w:rsid w:val="00E566DF"/>
    <w:rsid w:val="00E56B9E"/>
    <w:rsid w:val="00E56EDD"/>
    <w:rsid w:val="00E5730E"/>
    <w:rsid w:val="00E6056D"/>
    <w:rsid w:val="00E6061D"/>
    <w:rsid w:val="00E60E7B"/>
    <w:rsid w:val="00E61D55"/>
    <w:rsid w:val="00E6373B"/>
    <w:rsid w:val="00E66740"/>
    <w:rsid w:val="00E674A5"/>
    <w:rsid w:val="00E704BF"/>
    <w:rsid w:val="00E7187E"/>
    <w:rsid w:val="00E723B9"/>
    <w:rsid w:val="00E73181"/>
    <w:rsid w:val="00E732E5"/>
    <w:rsid w:val="00E735D5"/>
    <w:rsid w:val="00E73CCB"/>
    <w:rsid w:val="00E74EA1"/>
    <w:rsid w:val="00E76655"/>
    <w:rsid w:val="00E77337"/>
    <w:rsid w:val="00E81889"/>
    <w:rsid w:val="00E8272D"/>
    <w:rsid w:val="00E827D8"/>
    <w:rsid w:val="00E82938"/>
    <w:rsid w:val="00E82AD0"/>
    <w:rsid w:val="00E83BFE"/>
    <w:rsid w:val="00E83EAC"/>
    <w:rsid w:val="00E85003"/>
    <w:rsid w:val="00E855FD"/>
    <w:rsid w:val="00E8666E"/>
    <w:rsid w:val="00E86718"/>
    <w:rsid w:val="00E9046C"/>
    <w:rsid w:val="00E9077C"/>
    <w:rsid w:val="00E926EF"/>
    <w:rsid w:val="00E92D78"/>
    <w:rsid w:val="00E93035"/>
    <w:rsid w:val="00E931B3"/>
    <w:rsid w:val="00E940ED"/>
    <w:rsid w:val="00E94323"/>
    <w:rsid w:val="00E963CF"/>
    <w:rsid w:val="00E9709B"/>
    <w:rsid w:val="00E977DA"/>
    <w:rsid w:val="00E97826"/>
    <w:rsid w:val="00E97F64"/>
    <w:rsid w:val="00EA036B"/>
    <w:rsid w:val="00EA09B7"/>
    <w:rsid w:val="00EA127D"/>
    <w:rsid w:val="00EA21B6"/>
    <w:rsid w:val="00EA2791"/>
    <w:rsid w:val="00EA2811"/>
    <w:rsid w:val="00EA2CBF"/>
    <w:rsid w:val="00EA33A5"/>
    <w:rsid w:val="00EA33CB"/>
    <w:rsid w:val="00EA4C31"/>
    <w:rsid w:val="00EA6C62"/>
    <w:rsid w:val="00EB0199"/>
    <w:rsid w:val="00EB0B86"/>
    <w:rsid w:val="00EB0D5F"/>
    <w:rsid w:val="00EB12AB"/>
    <w:rsid w:val="00EB13E5"/>
    <w:rsid w:val="00EB2CFA"/>
    <w:rsid w:val="00EB3BE0"/>
    <w:rsid w:val="00EB510A"/>
    <w:rsid w:val="00EB6017"/>
    <w:rsid w:val="00EB6179"/>
    <w:rsid w:val="00EB635D"/>
    <w:rsid w:val="00EB70DA"/>
    <w:rsid w:val="00EC0357"/>
    <w:rsid w:val="00EC0D27"/>
    <w:rsid w:val="00EC14AB"/>
    <w:rsid w:val="00EC32A0"/>
    <w:rsid w:val="00EC3E0B"/>
    <w:rsid w:val="00EC4079"/>
    <w:rsid w:val="00EC41DA"/>
    <w:rsid w:val="00EC580C"/>
    <w:rsid w:val="00EC5CB5"/>
    <w:rsid w:val="00EC6151"/>
    <w:rsid w:val="00EC71E1"/>
    <w:rsid w:val="00EC7235"/>
    <w:rsid w:val="00EC767F"/>
    <w:rsid w:val="00ED0AF1"/>
    <w:rsid w:val="00ED0CB0"/>
    <w:rsid w:val="00ED0FD2"/>
    <w:rsid w:val="00ED29CE"/>
    <w:rsid w:val="00ED2FCF"/>
    <w:rsid w:val="00ED3B60"/>
    <w:rsid w:val="00ED4BFC"/>
    <w:rsid w:val="00ED6532"/>
    <w:rsid w:val="00ED7247"/>
    <w:rsid w:val="00ED7B81"/>
    <w:rsid w:val="00EE0110"/>
    <w:rsid w:val="00EE064D"/>
    <w:rsid w:val="00EE0ECC"/>
    <w:rsid w:val="00EE0F33"/>
    <w:rsid w:val="00EE1584"/>
    <w:rsid w:val="00EE1B98"/>
    <w:rsid w:val="00EE32A0"/>
    <w:rsid w:val="00EE40E6"/>
    <w:rsid w:val="00EE4B8B"/>
    <w:rsid w:val="00EE52F8"/>
    <w:rsid w:val="00EE5914"/>
    <w:rsid w:val="00EE592D"/>
    <w:rsid w:val="00EE59FB"/>
    <w:rsid w:val="00EE5B9C"/>
    <w:rsid w:val="00EE5EF8"/>
    <w:rsid w:val="00EF0549"/>
    <w:rsid w:val="00EF0F41"/>
    <w:rsid w:val="00EF1521"/>
    <w:rsid w:val="00EF1801"/>
    <w:rsid w:val="00EF188A"/>
    <w:rsid w:val="00EF2D35"/>
    <w:rsid w:val="00EF2EC9"/>
    <w:rsid w:val="00EF3121"/>
    <w:rsid w:val="00EF3B36"/>
    <w:rsid w:val="00EF3D41"/>
    <w:rsid w:val="00EF3F15"/>
    <w:rsid w:val="00EF4488"/>
    <w:rsid w:val="00F00FCB"/>
    <w:rsid w:val="00F01298"/>
    <w:rsid w:val="00F01AF6"/>
    <w:rsid w:val="00F01F84"/>
    <w:rsid w:val="00F03A87"/>
    <w:rsid w:val="00F03C23"/>
    <w:rsid w:val="00F04E89"/>
    <w:rsid w:val="00F06192"/>
    <w:rsid w:val="00F061D3"/>
    <w:rsid w:val="00F06FFD"/>
    <w:rsid w:val="00F101AB"/>
    <w:rsid w:val="00F10EDB"/>
    <w:rsid w:val="00F11FCC"/>
    <w:rsid w:val="00F12AC3"/>
    <w:rsid w:val="00F137A1"/>
    <w:rsid w:val="00F143F6"/>
    <w:rsid w:val="00F146B1"/>
    <w:rsid w:val="00F1489D"/>
    <w:rsid w:val="00F14C0E"/>
    <w:rsid w:val="00F15F88"/>
    <w:rsid w:val="00F16E8C"/>
    <w:rsid w:val="00F173BC"/>
    <w:rsid w:val="00F178DD"/>
    <w:rsid w:val="00F20F48"/>
    <w:rsid w:val="00F2146F"/>
    <w:rsid w:val="00F217AF"/>
    <w:rsid w:val="00F21F36"/>
    <w:rsid w:val="00F22959"/>
    <w:rsid w:val="00F22C43"/>
    <w:rsid w:val="00F22E52"/>
    <w:rsid w:val="00F2424F"/>
    <w:rsid w:val="00F253C3"/>
    <w:rsid w:val="00F257F1"/>
    <w:rsid w:val="00F26092"/>
    <w:rsid w:val="00F265F4"/>
    <w:rsid w:val="00F26B68"/>
    <w:rsid w:val="00F271C7"/>
    <w:rsid w:val="00F273DC"/>
    <w:rsid w:val="00F2793D"/>
    <w:rsid w:val="00F301C1"/>
    <w:rsid w:val="00F30466"/>
    <w:rsid w:val="00F30C00"/>
    <w:rsid w:val="00F32042"/>
    <w:rsid w:val="00F32B63"/>
    <w:rsid w:val="00F333AB"/>
    <w:rsid w:val="00F33496"/>
    <w:rsid w:val="00F3402A"/>
    <w:rsid w:val="00F35BAF"/>
    <w:rsid w:val="00F364AA"/>
    <w:rsid w:val="00F364CA"/>
    <w:rsid w:val="00F36A6E"/>
    <w:rsid w:val="00F36DD8"/>
    <w:rsid w:val="00F37091"/>
    <w:rsid w:val="00F37911"/>
    <w:rsid w:val="00F40081"/>
    <w:rsid w:val="00F40B30"/>
    <w:rsid w:val="00F40D9A"/>
    <w:rsid w:val="00F420C6"/>
    <w:rsid w:val="00F425BD"/>
    <w:rsid w:val="00F42787"/>
    <w:rsid w:val="00F428F0"/>
    <w:rsid w:val="00F451CA"/>
    <w:rsid w:val="00F459C5"/>
    <w:rsid w:val="00F45B83"/>
    <w:rsid w:val="00F45FEE"/>
    <w:rsid w:val="00F46012"/>
    <w:rsid w:val="00F46833"/>
    <w:rsid w:val="00F474F8"/>
    <w:rsid w:val="00F47CEC"/>
    <w:rsid w:val="00F51F03"/>
    <w:rsid w:val="00F5297A"/>
    <w:rsid w:val="00F53556"/>
    <w:rsid w:val="00F53A9B"/>
    <w:rsid w:val="00F53AD5"/>
    <w:rsid w:val="00F543C2"/>
    <w:rsid w:val="00F548F5"/>
    <w:rsid w:val="00F54A1C"/>
    <w:rsid w:val="00F556F0"/>
    <w:rsid w:val="00F55EAA"/>
    <w:rsid w:val="00F56DB7"/>
    <w:rsid w:val="00F57AC7"/>
    <w:rsid w:val="00F60470"/>
    <w:rsid w:val="00F6120E"/>
    <w:rsid w:val="00F61C38"/>
    <w:rsid w:val="00F61E0C"/>
    <w:rsid w:val="00F63C8C"/>
    <w:rsid w:val="00F64BF1"/>
    <w:rsid w:val="00F65772"/>
    <w:rsid w:val="00F65A3A"/>
    <w:rsid w:val="00F65EB9"/>
    <w:rsid w:val="00F665A5"/>
    <w:rsid w:val="00F66C32"/>
    <w:rsid w:val="00F6723F"/>
    <w:rsid w:val="00F70C01"/>
    <w:rsid w:val="00F71D7D"/>
    <w:rsid w:val="00F71E62"/>
    <w:rsid w:val="00F72695"/>
    <w:rsid w:val="00F73052"/>
    <w:rsid w:val="00F73C53"/>
    <w:rsid w:val="00F7661F"/>
    <w:rsid w:val="00F77658"/>
    <w:rsid w:val="00F80364"/>
    <w:rsid w:val="00F8138B"/>
    <w:rsid w:val="00F818B2"/>
    <w:rsid w:val="00F82B2A"/>
    <w:rsid w:val="00F8415B"/>
    <w:rsid w:val="00F856EC"/>
    <w:rsid w:val="00F857DF"/>
    <w:rsid w:val="00F86443"/>
    <w:rsid w:val="00F867DA"/>
    <w:rsid w:val="00F86A8E"/>
    <w:rsid w:val="00F86FCE"/>
    <w:rsid w:val="00F872D6"/>
    <w:rsid w:val="00F87CB3"/>
    <w:rsid w:val="00F905FC"/>
    <w:rsid w:val="00F90E9D"/>
    <w:rsid w:val="00F92969"/>
    <w:rsid w:val="00F92981"/>
    <w:rsid w:val="00F92BBA"/>
    <w:rsid w:val="00F932DD"/>
    <w:rsid w:val="00F93845"/>
    <w:rsid w:val="00F93F2E"/>
    <w:rsid w:val="00F94DA1"/>
    <w:rsid w:val="00F94F14"/>
    <w:rsid w:val="00F95960"/>
    <w:rsid w:val="00F95D44"/>
    <w:rsid w:val="00F95FA3"/>
    <w:rsid w:val="00F96F7B"/>
    <w:rsid w:val="00F97A9D"/>
    <w:rsid w:val="00FA1A89"/>
    <w:rsid w:val="00FA1BE1"/>
    <w:rsid w:val="00FA29EA"/>
    <w:rsid w:val="00FA4BF0"/>
    <w:rsid w:val="00FA4D13"/>
    <w:rsid w:val="00FA5F39"/>
    <w:rsid w:val="00FA64A8"/>
    <w:rsid w:val="00FA6735"/>
    <w:rsid w:val="00FA7850"/>
    <w:rsid w:val="00FA7A4B"/>
    <w:rsid w:val="00FA7F30"/>
    <w:rsid w:val="00FB0029"/>
    <w:rsid w:val="00FB1BBA"/>
    <w:rsid w:val="00FB295D"/>
    <w:rsid w:val="00FB30CE"/>
    <w:rsid w:val="00FB3976"/>
    <w:rsid w:val="00FB39E5"/>
    <w:rsid w:val="00FB3FFA"/>
    <w:rsid w:val="00FB444B"/>
    <w:rsid w:val="00FB4B57"/>
    <w:rsid w:val="00FB4F23"/>
    <w:rsid w:val="00FB63AD"/>
    <w:rsid w:val="00FB6499"/>
    <w:rsid w:val="00FC02ED"/>
    <w:rsid w:val="00FC146E"/>
    <w:rsid w:val="00FC2790"/>
    <w:rsid w:val="00FC29DB"/>
    <w:rsid w:val="00FC3636"/>
    <w:rsid w:val="00FC4491"/>
    <w:rsid w:val="00FC69E3"/>
    <w:rsid w:val="00FD064D"/>
    <w:rsid w:val="00FD093F"/>
    <w:rsid w:val="00FD17E0"/>
    <w:rsid w:val="00FD237D"/>
    <w:rsid w:val="00FD3AD9"/>
    <w:rsid w:val="00FD491F"/>
    <w:rsid w:val="00FD4C42"/>
    <w:rsid w:val="00FD5A2C"/>
    <w:rsid w:val="00FE0011"/>
    <w:rsid w:val="00FE0D65"/>
    <w:rsid w:val="00FE14FB"/>
    <w:rsid w:val="00FE1901"/>
    <w:rsid w:val="00FE1DD6"/>
    <w:rsid w:val="00FE3AB7"/>
    <w:rsid w:val="00FE66E4"/>
    <w:rsid w:val="00FF1343"/>
    <w:rsid w:val="00FF16FE"/>
    <w:rsid w:val="00FF1A4E"/>
    <w:rsid w:val="00FF4341"/>
    <w:rsid w:val="00FF5132"/>
    <w:rsid w:val="00FF548B"/>
    <w:rsid w:val="00FF609B"/>
    <w:rsid w:val="00FF71B6"/>
    <w:rsid w:val="00FF7D7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4140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locked="1"/>
    <w:lsdException w:name="caption" w:locked="1" w:qFormat="1"/>
    <w:lsdException w:name="footnote reference" w:uiPriority="99"/>
    <w:lsdException w:name="annotation reference" w:uiPriority="99"/>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HTML Preformatted" w:locked="1"/>
    <w:lsdException w:name="Table Grid" w:locked="1" w:semiHidden="0" w:uiPriority="59"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4FC"/>
    <w:pPr>
      <w:widowControl w:val="0"/>
      <w:autoSpaceDE w:val="0"/>
      <w:autoSpaceDN w:val="0"/>
    </w:pPr>
    <w:rPr>
      <w:rFonts w:ascii="Arial" w:hAnsi="Arial" w:cs="Arial"/>
    </w:rPr>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463829"/>
    <w:pPr>
      <w:keepNext/>
      <w:widowControl/>
      <w:numPr>
        <w:numId w:val="4"/>
      </w:numPr>
      <w:jc w:val="center"/>
      <w:outlineLvl w:val="0"/>
    </w:pPr>
    <w:rPr>
      <w:b/>
      <w:bCs/>
      <w:sz w:val="40"/>
      <w:szCs w:val="40"/>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qFormat/>
    <w:rsid w:val="00463829"/>
    <w:pPr>
      <w:keepNext/>
      <w:numPr>
        <w:ilvl w:val="1"/>
        <w:numId w:val="4"/>
      </w:numPr>
      <w:ind w:right="-2"/>
      <w:jc w:val="both"/>
      <w:outlineLvl w:val="1"/>
    </w:pPr>
    <w:rPr>
      <w:sz w:val="24"/>
      <w:szCs w:val="24"/>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qFormat/>
    <w:rsid w:val="00463829"/>
    <w:pPr>
      <w:keepNext/>
      <w:widowControl/>
      <w:numPr>
        <w:ilvl w:val="2"/>
        <w:numId w:val="4"/>
      </w:numPr>
      <w:jc w:val="both"/>
      <w:outlineLvl w:val="2"/>
    </w:pPr>
    <w:rPr>
      <w:b/>
      <w:bCs/>
      <w:sz w:val="24"/>
      <w:szCs w:val="24"/>
      <w:u w:val="single"/>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qFormat/>
    <w:rsid w:val="00463829"/>
    <w:pPr>
      <w:keepNext/>
      <w:widowControl/>
      <w:numPr>
        <w:ilvl w:val="3"/>
        <w:numId w:val="4"/>
      </w:numPr>
      <w:jc w:val="both"/>
      <w:outlineLvl w:val="3"/>
    </w:pPr>
    <w:rPr>
      <w:sz w:val="24"/>
      <w:szCs w:val="24"/>
    </w:rPr>
  </w:style>
  <w:style w:type="paragraph" w:styleId="Cmsor5">
    <w:name w:val="heading 5"/>
    <w:aliases w:val="Okean5,h5"/>
    <w:basedOn w:val="Norml"/>
    <w:next w:val="Norml"/>
    <w:link w:val="Cmsor5Char"/>
    <w:qFormat/>
    <w:rsid w:val="00463829"/>
    <w:pPr>
      <w:keepNext/>
      <w:widowControl/>
      <w:numPr>
        <w:ilvl w:val="4"/>
        <w:numId w:val="4"/>
      </w:numPr>
      <w:jc w:val="center"/>
      <w:outlineLvl w:val="4"/>
    </w:pPr>
    <w:rPr>
      <w:sz w:val="24"/>
      <w:szCs w:val="24"/>
    </w:rPr>
  </w:style>
  <w:style w:type="paragraph" w:styleId="Cmsor6">
    <w:name w:val="heading 6"/>
    <w:aliases w:val="Okean6,h6"/>
    <w:basedOn w:val="Norml"/>
    <w:next w:val="Norml"/>
    <w:link w:val="Cmsor6Char"/>
    <w:qFormat/>
    <w:rsid w:val="00463829"/>
    <w:pPr>
      <w:keepNext/>
      <w:widowControl/>
      <w:numPr>
        <w:ilvl w:val="5"/>
        <w:numId w:val="4"/>
      </w:numPr>
      <w:jc w:val="both"/>
      <w:outlineLvl w:val="5"/>
    </w:pPr>
    <w:rPr>
      <w:b/>
      <w:bCs/>
      <w:sz w:val="24"/>
      <w:szCs w:val="24"/>
    </w:rPr>
  </w:style>
  <w:style w:type="paragraph" w:styleId="Cmsor7">
    <w:name w:val="heading 7"/>
    <w:aliases w:val="Okean7,h7"/>
    <w:basedOn w:val="Norml"/>
    <w:next w:val="Norml"/>
    <w:link w:val="Cmsor7Char"/>
    <w:qFormat/>
    <w:rsid w:val="00463829"/>
    <w:pPr>
      <w:keepNext/>
      <w:widowControl/>
      <w:numPr>
        <w:ilvl w:val="6"/>
        <w:numId w:val="4"/>
      </w:numPr>
      <w:jc w:val="both"/>
      <w:outlineLvl w:val="6"/>
    </w:pPr>
    <w:rPr>
      <w:sz w:val="24"/>
      <w:szCs w:val="24"/>
    </w:rPr>
  </w:style>
  <w:style w:type="paragraph" w:styleId="Cmsor8">
    <w:name w:val="heading 8"/>
    <w:aliases w:val="Okean8,h8"/>
    <w:basedOn w:val="Norml"/>
    <w:next w:val="Norml"/>
    <w:link w:val="Cmsor8Char"/>
    <w:qFormat/>
    <w:rsid w:val="00463829"/>
    <w:pPr>
      <w:keepNext/>
      <w:widowControl/>
      <w:numPr>
        <w:ilvl w:val="7"/>
        <w:numId w:val="4"/>
      </w:numPr>
      <w:jc w:val="center"/>
      <w:outlineLvl w:val="7"/>
    </w:pPr>
    <w:rPr>
      <w:b/>
      <w:bCs/>
      <w:sz w:val="24"/>
      <w:szCs w:val="24"/>
    </w:rPr>
  </w:style>
  <w:style w:type="paragraph" w:styleId="Cmsor9">
    <w:name w:val="heading 9"/>
    <w:aliases w:val="h9"/>
    <w:basedOn w:val="Norml"/>
    <w:next w:val="Norml"/>
    <w:link w:val="Cmsor9Char"/>
    <w:qFormat/>
    <w:rsid w:val="00463829"/>
    <w:pPr>
      <w:keepNext/>
      <w:widowControl/>
      <w:numPr>
        <w:ilvl w:val="8"/>
        <w:numId w:val="4"/>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63829"/>
    <w:pPr>
      <w:widowControl/>
      <w:jc w:val="both"/>
    </w:pPr>
    <w:rPr>
      <w:sz w:val="24"/>
      <w:szCs w:val="24"/>
    </w:rPr>
  </w:style>
  <w:style w:type="paragraph" w:styleId="lfej">
    <w:name w:val="header"/>
    <w:aliases w:val="Sidhuvud rad 1,3,4"/>
    <w:basedOn w:val="Norml"/>
    <w:link w:val="lfejChar"/>
    <w:rsid w:val="00463829"/>
    <w:pPr>
      <w:tabs>
        <w:tab w:val="center" w:pos="4536"/>
        <w:tab w:val="right" w:pos="9072"/>
      </w:tabs>
    </w:pPr>
    <w:rPr>
      <w:rFonts w:cs="Times New Roman"/>
    </w:rPr>
  </w:style>
  <w:style w:type="paragraph" w:styleId="llb">
    <w:name w:val="footer"/>
    <w:aliases w:val="Footer1"/>
    <w:basedOn w:val="Norml"/>
    <w:link w:val="llbChar"/>
    <w:rsid w:val="00463829"/>
    <w:pPr>
      <w:tabs>
        <w:tab w:val="center" w:pos="4536"/>
        <w:tab w:val="right" w:pos="9072"/>
      </w:tabs>
    </w:pPr>
    <w:rPr>
      <w:rFonts w:cs="Times New Roman"/>
    </w:rPr>
  </w:style>
  <w:style w:type="paragraph" w:styleId="Szvegtrzsbehzssal">
    <w:name w:val="Body Text Indent"/>
    <w:basedOn w:val="Norml"/>
    <w:link w:val="SzvegtrzsbehzssalChar"/>
    <w:rsid w:val="00463829"/>
    <w:pPr>
      <w:widowControl/>
      <w:jc w:val="both"/>
    </w:pPr>
    <w:rPr>
      <w:b/>
      <w:bCs/>
      <w:i/>
      <w:iCs/>
      <w:sz w:val="24"/>
      <w:szCs w:val="24"/>
    </w:rPr>
  </w:style>
  <w:style w:type="paragraph" w:styleId="Szvegtrzs3">
    <w:name w:val="Body Text 3"/>
    <w:basedOn w:val="Norml"/>
    <w:link w:val="Szvegtrzs3Char"/>
    <w:rsid w:val="00463829"/>
    <w:pPr>
      <w:widowControl/>
      <w:spacing w:before="38"/>
      <w:jc w:val="center"/>
    </w:pPr>
    <w:rPr>
      <w:b/>
      <w:bCs/>
      <w:sz w:val="28"/>
      <w:szCs w:val="28"/>
    </w:rPr>
  </w:style>
  <w:style w:type="paragraph" w:styleId="Szvegblokk">
    <w:name w:val="Block Text"/>
    <w:basedOn w:val="Norml"/>
    <w:rsid w:val="00463829"/>
    <w:pPr>
      <w:widowControl/>
      <w:ind w:left="284" w:right="566" w:hanging="284"/>
      <w:jc w:val="both"/>
    </w:pPr>
    <w:rPr>
      <w:sz w:val="24"/>
      <w:szCs w:val="24"/>
    </w:rPr>
  </w:style>
  <w:style w:type="paragraph" w:styleId="Szvegtrzsbehzssal2">
    <w:name w:val="Body Text Indent 2"/>
    <w:basedOn w:val="Norml"/>
    <w:link w:val="Szvegtrzsbehzssal2Char"/>
    <w:rsid w:val="00463829"/>
    <w:pPr>
      <w:widowControl/>
      <w:ind w:left="720"/>
      <w:jc w:val="both"/>
    </w:pPr>
    <w:rPr>
      <w:sz w:val="24"/>
      <w:szCs w:val="24"/>
    </w:rPr>
  </w:style>
  <w:style w:type="paragraph" w:styleId="Szvegtrzsbehzssal3">
    <w:name w:val="Body Text Indent 3"/>
    <w:basedOn w:val="Norml"/>
    <w:link w:val="Szvegtrzsbehzssal3Char"/>
    <w:rsid w:val="00463829"/>
    <w:pPr>
      <w:widowControl/>
      <w:spacing w:before="72"/>
      <w:ind w:left="1440"/>
      <w:jc w:val="both"/>
    </w:pPr>
    <w:rPr>
      <w:sz w:val="24"/>
      <w:szCs w:val="24"/>
    </w:rPr>
  </w:style>
  <w:style w:type="character" w:styleId="Oldalszm">
    <w:name w:val="page number"/>
    <w:rsid w:val="00463829"/>
    <w:rPr>
      <w:rFonts w:cs="Times New Roman"/>
    </w:rPr>
  </w:style>
  <w:style w:type="paragraph" w:styleId="Cm">
    <w:name w:val="Title"/>
    <w:basedOn w:val="Norml"/>
    <w:link w:val="CmChar"/>
    <w:qFormat/>
    <w:rsid w:val="00463829"/>
    <w:pPr>
      <w:widowControl/>
      <w:autoSpaceDE/>
      <w:autoSpaceDN/>
      <w:jc w:val="center"/>
    </w:pPr>
    <w:rPr>
      <w:rFonts w:ascii="Times New Roman" w:hAnsi="Times New Roman" w:cs="Times New Roman"/>
      <w:b/>
      <w:bCs/>
      <w:sz w:val="24"/>
      <w:szCs w:val="24"/>
    </w:rPr>
  </w:style>
  <w:style w:type="paragraph" w:styleId="Szvegtrzs2">
    <w:name w:val="Body Text 2"/>
    <w:aliases w:val="Szövegtörzs 2 Okean"/>
    <w:basedOn w:val="Norml"/>
    <w:link w:val="Szvegtrzs2Char"/>
    <w:rsid w:val="00463829"/>
    <w:pPr>
      <w:tabs>
        <w:tab w:val="left" w:pos="6300"/>
      </w:tabs>
      <w:jc w:val="center"/>
    </w:pPr>
    <w:rPr>
      <w:rFonts w:ascii="Times New Roman" w:hAnsi="Times New Roman" w:cs="Times New Roman"/>
      <w:b/>
      <w:bCs/>
      <w:sz w:val="32"/>
      <w:szCs w:val="32"/>
    </w:rPr>
  </w:style>
  <w:style w:type="paragraph" w:customStyle="1" w:styleId="Rub4">
    <w:name w:val="Rub4"/>
    <w:basedOn w:val="Norml"/>
    <w:next w:val="Norml"/>
    <w:rsid w:val="00463829"/>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2800C3"/>
    <w:pPr>
      <w:widowControl/>
      <w:autoSpaceDE/>
      <w:autoSpaceDN/>
      <w:spacing w:before="120" w:after="120" w:line="360" w:lineRule="exact"/>
      <w:ind w:left="567"/>
      <w:jc w:val="both"/>
    </w:pPr>
    <w:rPr>
      <w:b/>
      <w:iCs/>
      <w:sz w:val="22"/>
      <w:szCs w:val="24"/>
    </w:rPr>
  </w:style>
  <w:style w:type="character" w:styleId="Jegyzethivatkozs">
    <w:name w:val="annotation reference"/>
    <w:uiPriority w:val="99"/>
    <w:rsid w:val="00AE570C"/>
    <w:rPr>
      <w:sz w:val="16"/>
    </w:rPr>
  </w:style>
  <w:style w:type="paragraph" w:customStyle="1" w:styleId="rub3">
    <w:name w:val="rub3"/>
    <w:basedOn w:val="Norml"/>
    <w:rsid w:val="00AB736E"/>
    <w:pPr>
      <w:widowControl/>
      <w:autoSpaceDE/>
      <w:autoSpaceDN/>
      <w:jc w:val="both"/>
    </w:pPr>
    <w:rPr>
      <w:rFonts w:ascii="&amp;#39" w:hAnsi="&amp;#39" w:cs="Times New Roman"/>
      <w:b/>
      <w:bCs/>
      <w:i/>
      <w:iCs/>
      <w:sz w:val="24"/>
      <w:szCs w:val="24"/>
    </w:rPr>
  </w:style>
  <w:style w:type="paragraph" w:customStyle="1" w:styleId="rub2">
    <w:name w:val="rub2"/>
    <w:basedOn w:val="Norml"/>
    <w:rsid w:val="00AB736E"/>
    <w:pPr>
      <w:widowControl/>
      <w:autoSpaceDE/>
      <w:autoSpaceDN/>
      <w:ind w:right="-458"/>
    </w:pPr>
    <w:rPr>
      <w:rFonts w:ascii="&amp;#39" w:hAnsi="&amp;#39" w:cs="Times New Roman"/>
      <w:smallCaps/>
      <w:sz w:val="24"/>
      <w:szCs w:val="24"/>
    </w:rPr>
  </w:style>
  <w:style w:type="paragraph" w:customStyle="1" w:styleId="zu">
    <w:name w:val="zu"/>
    <w:basedOn w:val="Norml"/>
    <w:rsid w:val="00AB736E"/>
    <w:pPr>
      <w:widowControl/>
      <w:autoSpaceDE/>
      <w:autoSpaceDN/>
    </w:pPr>
    <w:rPr>
      <w:b/>
      <w:bCs/>
      <w:sz w:val="24"/>
      <w:szCs w:val="24"/>
    </w:rPr>
  </w:style>
  <w:style w:type="paragraph" w:customStyle="1" w:styleId="rub1">
    <w:name w:val="rub1"/>
    <w:basedOn w:val="Norml"/>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rsid w:val="00AB736E"/>
    <w:pPr>
      <w:widowControl/>
      <w:autoSpaceDE/>
      <w:autoSpaceDN/>
    </w:pPr>
    <w:rPr>
      <w:rFonts w:ascii="&amp;#39" w:hAnsi="&amp;#39" w:cs="Times New Roman"/>
      <w:sz w:val="24"/>
      <w:szCs w:val="24"/>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color w:val="344356"/>
      <w:sz w:val="15"/>
      <w:u w:val="single"/>
    </w:rPr>
  </w:style>
  <w:style w:type="paragraph" w:customStyle="1" w:styleId="heading8">
    <w:name w:val="heading8"/>
    <w:basedOn w:val="Norml"/>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rsid w:val="006E2C70"/>
    <w:rPr>
      <w:rFonts w:ascii="Tahoma" w:hAnsi="Tahoma" w:cs="Tahoma"/>
      <w:sz w:val="16"/>
      <w:szCs w:val="16"/>
    </w:rPr>
  </w:style>
  <w:style w:type="paragraph" w:styleId="Lbjegyzetszveg">
    <w:name w:val="footnote text"/>
    <w:aliases w:val="Footnote Text Char"/>
    <w:basedOn w:val="Norml"/>
    <w:link w:val="LbjegyzetszvegChar"/>
    <w:rsid w:val="00182847"/>
    <w:rPr>
      <w:rFonts w:cs="Times New Roman"/>
    </w:rPr>
  </w:style>
  <w:style w:type="character" w:styleId="Lbjegyzet-hivatkozs">
    <w:name w:val="footnote reference"/>
    <w:aliases w:val="BVI fnr,Footnote symbol,Times 10 Point,Exposant 3 Point,Footnote Reference Number"/>
    <w:uiPriority w:val="99"/>
    <w:rsid w:val="00182847"/>
    <w:rPr>
      <w:vertAlign w:val="superscript"/>
    </w:rPr>
  </w:style>
  <w:style w:type="paragraph" w:styleId="z-Akrdvteteje">
    <w:name w:val="HTML Top of Form"/>
    <w:basedOn w:val="Norml"/>
    <w:next w:val="Norml"/>
    <w:link w:val="z-AkrdvtetejeChar"/>
    <w:hidden/>
    <w:rsid w:val="002F3FCC"/>
    <w:pPr>
      <w:widowControl/>
      <w:pBdr>
        <w:bottom w:val="single" w:sz="6" w:space="1" w:color="auto"/>
      </w:pBdr>
      <w:autoSpaceDE/>
      <w:autoSpaceDN/>
      <w:jc w:val="center"/>
    </w:pPr>
    <w:rPr>
      <w:vanish/>
      <w:sz w:val="16"/>
      <w:szCs w:val="16"/>
    </w:rPr>
  </w:style>
  <w:style w:type="paragraph" w:styleId="z-Akrdvalja">
    <w:name w:val="HTML Bottom of Form"/>
    <w:basedOn w:val="Norml"/>
    <w:next w:val="Norml"/>
    <w:link w:val="z-AkrdvaljaChar"/>
    <w:hidden/>
    <w:rsid w:val="002F3FCC"/>
    <w:pPr>
      <w:widowControl/>
      <w:pBdr>
        <w:top w:val="single" w:sz="6" w:space="1" w:color="auto"/>
      </w:pBdr>
      <w:autoSpaceDE/>
      <w:autoSpaceDN/>
      <w:jc w:val="center"/>
    </w:pPr>
    <w:rPr>
      <w:vanish/>
      <w:sz w:val="16"/>
      <w:szCs w:val="16"/>
    </w:rPr>
  </w:style>
  <w:style w:type="character" w:customStyle="1" w:styleId="lfejChar">
    <w:name w:val="Élőfej Char"/>
    <w:aliases w:val="Sidhuvud rad 1 Char,3 Char,4 Char"/>
    <w:link w:val="lfej"/>
    <w:locked/>
    <w:rsid w:val="004B541D"/>
    <w:rPr>
      <w:rFonts w:ascii="Arial" w:hAnsi="Arial"/>
    </w:rPr>
  </w:style>
  <w:style w:type="paragraph" w:customStyle="1" w:styleId="Listaszerbekezds1">
    <w:name w:val="Listaszerű bekezdés1"/>
    <w:basedOn w:val="Norml"/>
    <w:rsid w:val="00EF4488"/>
    <w:pPr>
      <w:widowControl/>
      <w:autoSpaceDE/>
      <w:autoSpaceDN/>
      <w:ind w:left="708"/>
    </w:pPr>
    <w:rPr>
      <w:rFonts w:ascii="Times New Roman" w:hAnsi="Times New Roman" w:cs="Times New Roman"/>
      <w:sz w:val="24"/>
    </w:rPr>
  </w:style>
  <w:style w:type="character" w:customStyle="1" w:styleId="llbChar">
    <w:name w:val="Élőláb Char"/>
    <w:aliases w:val="Footer1 Char"/>
    <w:link w:val="llb"/>
    <w:uiPriority w:val="99"/>
    <w:locked/>
    <w:rsid w:val="0019426C"/>
    <w:rPr>
      <w:rFonts w:ascii="Arial" w:hAnsi="Arial"/>
    </w:rPr>
  </w:style>
  <w:style w:type="paragraph" w:customStyle="1" w:styleId="OkeanBehuzas">
    <w:name w:val="Okean_Behuzas"/>
    <w:basedOn w:val="Szvegtrzs3"/>
    <w:rsid w:val="00D14FE5"/>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rsid w:val="00D14FE5"/>
    <w:pPr>
      <w:numPr>
        <w:numId w:val="6"/>
      </w:numPr>
      <w:autoSpaceDE/>
      <w:autoSpaceDN/>
      <w:spacing w:before="0" w:after="120" w:line="320" w:lineRule="exact"/>
      <w:jc w:val="both"/>
    </w:pPr>
    <w:rPr>
      <w:b w:val="0"/>
      <w:bCs w:val="0"/>
      <w:sz w:val="22"/>
      <w:szCs w:val="20"/>
    </w:rPr>
  </w:style>
  <w:style w:type="paragraph" w:customStyle="1" w:styleId="Section">
    <w:name w:val="Section"/>
    <w:basedOn w:val="Norml"/>
    <w:rsid w:val="00D14FE5"/>
    <w:pPr>
      <w:autoSpaceDE/>
      <w:autoSpaceDN/>
      <w:spacing w:line="-360" w:lineRule="auto"/>
      <w:jc w:val="center"/>
    </w:pPr>
    <w:rPr>
      <w:rFonts w:ascii="Times New Roman" w:hAnsi="Times New Roman" w:cs="Times New Roman"/>
      <w:b/>
      <w:sz w:val="32"/>
      <w:lang w:val="cs-CZ"/>
    </w:rPr>
  </w:style>
  <w:style w:type="paragraph" w:customStyle="1" w:styleId="tabulka">
    <w:name w:val="tabulka"/>
    <w:basedOn w:val="Norml"/>
    <w:rsid w:val="00D14FE5"/>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rsid w:val="000D3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rPr>
  </w:style>
  <w:style w:type="character" w:customStyle="1" w:styleId="HTML-kntformzottChar">
    <w:name w:val="HTML-ként formázott Char"/>
    <w:link w:val="HTML-kntformzott"/>
    <w:locked/>
    <w:rsid w:val="000D3CF3"/>
    <w:rPr>
      <w:rFonts w:ascii="Courier New" w:hAnsi="Courier New"/>
    </w:rPr>
  </w:style>
  <w:style w:type="paragraph" w:customStyle="1" w:styleId="tblcm">
    <w:name w:val="táblcím"/>
    <w:basedOn w:val="Norml"/>
    <w:rsid w:val="008E4319"/>
    <w:pPr>
      <w:widowControl/>
      <w:autoSpaceDE/>
      <w:autoSpaceDN/>
      <w:jc w:val="center"/>
    </w:pPr>
    <w:rPr>
      <w:rFonts w:ascii="Times New Roman" w:hAnsi="Times New Roman" w:cs="Times New Roman"/>
      <w:b/>
      <w:sz w:val="24"/>
    </w:rPr>
  </w:style>
  <w:style w:type="paragraph" w:customStyle="1" w:styleId="kati">
    <w:name w:val="kati"/>
    <w:rsid w:val="00514516"/>
    <w:pPr>
      <w:jc w:val="both"/>
    </w:pPr>
    <w:rPr>
      <w:rFonts w:ascii="Lucida Grande" w:hAnsi="Lucida Grande"/>
      <w:color w:val="000000"/>
      <w:sz w:val="24"/>
      <w:lang w:val="en-GB"/>
    </w:rPr>
  </w:style>
  <w:style w:type="character" w:customStyle="1" w:styleId="LbjegyzetszvegChar">
    <w:name w:val="Lábjegyzetszöveg Char"/>
    <w:aliases w:val="Footnote Text Char Char"/>
    <w:link w:val="Lbjegyzetszveg"/>
    <w:locked/>
    <w:rsid w:val="00FE14FB"/>
    <w:rPr>
      <w:rFonts w:ascii="Arial" w:hAnsi="Arial"/>
    </w:rPr>
  </w:style>
  <w:style w:type="paragraph" w:customStyle="1" w:styleId="Szvegtrzs211">
    <w:name w:val="Szövegtörzs 211"/>
    <w:basedOn w:val="Norml"/>
    <w:rsid w:val="007B4B53"/>
    <w:pPr>
      <w:widowControl/>
      <w:autoSpaceDE/>
      <w:autoSpaceDN/>
      <w:ind w:left="1560" w:hanging="142"/>
    </w:pPr>
    <w:rPr>
      <w:rFonts w:ascii="Times New Roman" w:hAnsi="Times New Roman" w:cs="Times New Roman"/>
      <w:sz w:val="24"/>
    </w:rPr>
  </w:style>
  <w:style w:type="character" w:customStyle="1" w:styleId="standardChar">
    <w:name w:val="standard Char"/>
    <w:link w:val="standard"/>
    <w:uiPriority w:val="99"/>
    <w:locked/>
    <w:rsid w:val="007B4B53"/>
    <w:rPr>
      <w:rFonts w:ascii="&amp;#39" w:hAnsi="&amp;#39"/>
      <w:sz w:val="24"/>
    </w:rPr>
  </w:style>
  <w:style w:type="table" w:styleId="Rcsostblzat">
    <w:name w:val="Table Grid"/>
    <w:basedOn w:val="Normltblzat"/>
    <w:uiPriority w:val="59"/>
    <w:rsid w:val="00EC32A0"/>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Jegyzetszveg">
    <w:name w:val="annotation text"/>
    <w:aliases w:val=" Char1,Char1"/>
    <w:basedOn w:val="Norml"/>
    <w:link w:val="JegyzetszvegChar"/>
    <w:uiPriority w:val="99"/>
    <w:rsid w:val="001F7738"/>
    <w:rPr>
      <w:rFonts w:cs="Times New Roman"/>
    </w:rPr>
  </w:style>
  <w:style w:type="character" w:customStyle="1" w:styleId="JegyzetszvegChar">
    <w:name w:val="Jegyzetszöveg Char"/>
    <w:aliases w:val=" Char1 Char,Char1 Char"/>
    <w:link w:val="Jegyzetszveg"/>
    <w:uiPriority w:val="99"/>
    <w:locked/>
    <w:rsid w:val="001F7738"/>
    <w:rPr>
      <w:rFonts w:ascii="Arial" w:hAnsi="Arial"/>
    </w:rPr>
  </w:style>
  <w:style w:type="paragraph" w:styleId="Megjegyzstrgya">
    <w:name w:val="annotation subject"/>
    <w:basedOn w:val="Jegyzetszveg"/>
    <w:next w:val="Jegyzetszveg"/>
    <w:link w:val="MegjegyzstrgyaChar"/>
    <w:rsid w:val="001F7738"/>
    <w:rPr>
      <w:b/>
      <w:bCs/>
    </w:rPr>
  </w:style>
  <w:style w:type="character" w:customStyle="1" w:styleId="MegjegyzstrgyaChar">
    <w:name w:val="Megjegyzés tárgya Char"/>
    <w:link w:val="Megjegyzstrgya"/>
    <w:locked/>
    <w:rsid w:val="001F7738"/>
    <w:rPr>
      <w:rFonts w:ascii="Arial" w:hAnsi="Arial"/>
      <w:b/>
    </w:rPr>
  </w:style>
  <w:style w:type="character" w:customStyle="1" w:styleId="CmChar">
    <w:name w:val="Cím Char"/>
    <w:link w:val="Cm"/>
    <w:locked/>
    <w:rsid w:val="00C06BF2"/>
    <w:rPr>
      <w:b/>
      <w:sz w:val="24"/>
    </w:rPr>
  </w:style>
  <w:style w:type="paragraph" w:customStyle="1" w:styleId="oddl-nadpis">
    <w:name w:val="oddíl-nadpis"/>
    <w:basedOn w:val="Norml"/>
    <w:rsid w:val="004737F2"/>
    <w:pPr>
      <w:keepNext/>
      <w:tabs>
        <w:tab w:val="left" w:pos="567"/>
      </w:tabs>
      <w:autoSpaceDE/>
      <w:autoSpaceDN/>
      <w:spacing w:before="240" w:line="-240" w:lineRule="auto"/>
    </w:pPr>
    <w:rPr>
      <w:rFonts w:cs="Times New Roman"/>
      <w:b/>
      <w:sz w:val="24"/>
      <w:lang w:val="cs-CZ" w:eastAsia="en-US"/>
    </w:rPr>
  </w:style>
  <w:style w:type="character" w:customStyle="1" w:styleId="hafrazsolt">
    <w:name w:val="hafra.zsolt"/>
    <w:semiHidden/>
    <w:rsid w:val="00C93FE0"/>
    <w:rPr>
      <w:rFonts w:ascii="Arial" w:hAnsi="Arial"/>
      <w:color w:val="auto"/>
      <w:sz w:val="20"/>
    </w:rPr>
  </w:style>
  <w:style w:type="character" w:customStyle="1" w:styleId="Szvegtrzs2Char">
    <w:name w:val="Szövegtörzs 2 Char"/>
    <w:aliases w:val="Szövegtörzs 2 Okean Char"/>
    <w:link w:val="Szvegtrzs2"/>
    <w:locked/>
    <w:rsid w:val="00C93FE0"/>
    <w:rPr>
      <w:b/>
      <w:sz w:val="32"/>
    </w:rPr>
  </w:style>
  <w:style w:type="paragraph" w:customStyle="1" w:styleId="B">
    <w:name w:val="B"/>
    <w:rsid w:val="009A66DC"/>
    <w:pPr>
      <w:spacing w:before="240" w:line="240" w:lineRule="exact"/>
      <w:ind w:left="720"/>
      <w:jc w:val="both"/>
    </w:pPr>
    <w:rPr>
      <w:rFonts w:ascii="Tms Rmn" w:hAnsi="Tms Rmn"/>
      <w:sz w:val="24"/>
      <w:lang w:val="en-GB"/>
    </w:rPr>
  </w:style>
  <w:style w:type="paragraph" w:customStyle="1" w:styleId="Vltozat1">
    <w:name w:val="Változat1"/>
    <w:hidden/>
    <w:semiHidden/>
    <w:rsid w:val="00B76F14"/>
    <w:rPr>
      <w:rFonts w:ascii="Arial" w:hAnsi="Arial" w:cs="Arial"/>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link w:val="Cmsor4"/>
    <w:locked/>
    <w:rsid w:val="009A4770"/>
    <w:rPr>
      <w:rFonts w:ascii="Arial" w:hAnsi="Arial" w:cs="Arial"/>
      <w:sz w:val="24"/>
      <w:szCs w:val="24"/>
    </w:rPr>
  </w:style>
  <w:style w:type="table" w:customStyle="1" w:styleId="Rcsostblzat1">
    <w:name w:val="Rácsos táblázat1"/>
    <w:rsid w:val="003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sid w:val="009D5C63"/>
    <w:rPr>
      <w:color w:val="800080"/>
      <w:u w:val="single"/>
    </w:rPr>
  </w:style>
  <w:style w:type="paragraph" w:styleId="Listaszerbekezds">
    <w:name w:val="List Paragraph"/>
    <w:basedOn w:val="Norml"/>
    <w:uiPriority w:val="99"/>
    <w:qFormat/>
    <w:rsid w:val="00820036"/>
    <w:pPr>
      <w:ind w:left="708"/>
    </w:pPr>
  </w:style>
  <w:style w:type="paragraph" w:customStyle="1" w:styleId="StlusTimesNewRomanSorkizrt">
    <w:name w:val="Stílus Times New Roman Sorkizárt"/>
    <w:basedOn w:val="Norml"/>
    <w:rsid w:val="00311A7C"/>
    <w:pPr>
      <w:widowControl/>
      <w:autoSpaceDE/>
      <w:autoSpaceDN/>
      <w:jc w:val="both"/>
    </w:pPr>
    <w:rPr>
      <w:rFonts w:ascii="Times New Roman" w:hAnsi="Times New Roman" w:cs="Times New Roman"/>
      <w:sz w:val="24"/>
    </w:rPr>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link w:val="Cmsor1"/>
    <w:rsid w:val="00E10436"/>
    <w:rPr>
      <w:rFonts w:ascii="Arial" w:hAnsi="Arial" w:cs="Arial"/>
      <w:b/>
      <w:bCs/>
      <w:sz w:val="40"/>
      <w:szCs w:val="40"/>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link w:val="Cmsor2"/>
    <w:rsid w:val="00E10436"/>
    <w:rPr>
      <w:rFonts w:ascii="Arial" w:hAnsi="Arial" w:cs="Arial"/>
      <w:sz w:val="24"/>
      <w:szCs w:val="24"/>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link w:val="Cmsor3"/>
    <w:rsid w:val="00E10436"/>
    <w:rPr>
      <w:rFonts w:ascii="Arial" w:hAnsi="Arial" w:cs="Arial"/>
      <w:b/>
      <w:bCs/>
      <w:sz w:val="24"/>
      <w:szCs w:val="24"/>
      <w:u w:val="single"/>
    </w:rPr>
  </w:style>
  <w:style w:type="character" w:customStyle="1" w:styleId="Cmsor5Char">
    <w:name w:val="Címsor 5 Char"/>
    <w:aliases w:val="Okean5 Char,h5 Char"/>
    <w:link w:val="Cmsor5"/>
    <w:rsid w:val="00E10436"/>
    <w:rPr>
      <w:rFonts w:ascii="Arial" w:hAnsi="Arial" w:cs="Arial"/>
      <w:sz w:val="24"/>
      <w:szCs w:val="24"/>
    </w:rPr>
  </w:style>
  <w:style w:type="character" w:customStyle="1" w:styleId="Cmsor6Char">
    <w:name w:val="Címsor 6 Char"/>
    <w:aliases w:val="Okean6 Char,h6 Char"/>
    <w:link w:val="Cmsor6"/>
    <w:rsid w:val="00E10436"/>
    <w:rPr>
      <w:rFonts w:ascii="Arial" w:hAnsi="Arial" w:cs="Arial"/>
      <w:b/>
      <w:bCs/>
      <w:sz w:val="24"/>
      <w:szCs w:val="24"/>
    </w:rPr>
  </w:style>
  <w:style w:type="character" w:customStyle="1" w:styleId="Cmsor7Char">
    <w:name w:val="Címsor 7 Char"/>
    <w:aliases w:val="Okean7 Char,h7 Char"/>
    <w:link w:val="Cmsor7"/>
    <w:rsid w:val="00E10436"/>
    <w:rPr>
      <w:rFonts w:ascii="Arial" w:hAnsi="Arial" w:cs="Arial"/>
      <w:sz w:val="24"/>
      <w:szCs w:val="24"/>
    </w:rPr>
  </w:style>
  <w:style w:type="character" w:customStyle="1" w:styleId="Cmsor8Char">
    <w:name w:val="Címsor 8 Char"/>
    <w:aliases w:val="Okean8 Char,h8 Char"/>
    <w:link w:val="Cmsor8"/>
    <w:rsid w:val="00E10436"/>
    <w:rPr>
      <w:rFonts w:ascii="Arial" w:hAnsi="Arial" w:cs="Arial"/>
      <w:b/>
      <w:bCs/>
      <w:sz w:val="24"/>
      <w:szCs w:val="24"/>
    </w:rPr>
  </w:style>
  <w:style w:type="character" w:customStyle="1" w:styleId="Cmsor9Char">
    <w:name w:val="Címsor 9 Char"/>
    <w:aliases w:val="h9 Char"/>
    <w:link w:val="Cmsor9"/>
    <w:rsid w:val="00E10436"/>
    <w:rPr>
      <w:rFonts w:ascii="Arial" w:hAnsi="Arial" w:cs="Arial"/>
      <w:sz w:val="28"/>
      <w:szCs w:val="28"/>
    </w:rPr>
  </w:style>
  <w:style w:type="character" w:customStyle="1" w:styleId="SzvegtrzsChar">
    <w:name w:val="Szövegtörzs Char"/>
    <w:link w:val="Szvegtrzs"/>
    <w:rsid w:val="00E10436"/>
    <w:rPr>
      <w:rFonts w:ascii="Arial" w:hAnsi="Arial" w:cs="Arial"/>
      <w:sz w:val="24"/>
      <w:szCs w:val="24"/>
    </w:rPr>
  </w:style>
  <w:style w:type="character" w:customStyle="1" w:styleId="SzvegtrzsbehzssalChar">
    <w:name w:val="Szövegtörzs behúzással Char"/>
    <w:link w:val="Szvegtrzsbehzssal"/>
    <w:rsid w:val="00E10436"/>
    <w:rPr>
      <w:rFonts w:ascii="Arial" w:hAnsi="Arial" w:cs="Arial"/>
      <w:b/>
      <w:bCs/>
      <w:i/>
      <w:iCs/>
      <w:sz w:val="24"/>
      <w:szCs w:val="24"/>
    </w:rPr>
  </w:style>
  <w:style w:type="character" w:customStyle="1" w:styleId="Szvegtrzs3Char">
    <w:name w:val="Szövegtörzs 3 Char"/>
    <w:link w:val="Szvegtrzs3"/>
    <w:rsid w:val="00E10436"/>
    <w:rPr>
      <w:rFonts w:ascii="Arial" w:hAnsi="Arial" w:cs="Arial"/>
      <w:b/>
      <w:bCs/>
      <w:sz w:val="28"/>
      <w:szCs w:val="28"/>
    </w:rPr>
  </w:style>
  <w:style w:type="character" w:customStyle="1" w:styleId="Szvegtrzsbehzssal2Char">
    <w:name w:val="Szövegtörzs behúzással 2 Char"/>
    <w:link w:val="Szvegtrzsbehzssal2"/>
    <w:rsid w:val="00E10436"/>
    <w:rPr>
      <w:rFonts w:ascii="Arial" w:hAnsi="Arial" w:cs="Arial"/>
      <w:sz w:val="24"/>
      <w:szCs w:val="24"/>
    </w:rPr>
  </w:style>
  <w:style w:type="character" w:customStyle="1" w:styleId="Szvegtrzsbehzssal3Char">
    <w:name w:val="Szövegtörzs behúzással 3 Char"/>
    <w:link w:val="Szvegtrzsbehzssal3"/>
    <w:rsid w:val="00E10436"/>
    <w:rPr>
      <w:rFonts w:ascii="Arial" w:hAnsi="Arial" w:cs="Arial"/>
      <w:sz w:val="24"/>
      <w:szCs w:val="24"/>
    </w:rPr>
  </w:style>
  <w:style w:type="character" w:customStyle="1" w:styleId="BuborkszvegChar">
    <w:name w:val="Buborékszöveg Char"/>
    <w:link w:val="Buborkszveg"/>
    <w:rsid w:val="00E10436"/>
    <w:rPr>
      <w:rFonts w:ascii="Tahoma" w:hAnsi="Tahoma" w:cs="Tahoma"/>
      <w:sz w:val="16"/>
      <w:szCs w:val="16"/>
    </w:rPr>
  </w:style>
  <w:style w:type="character" w:customStyle="1" w:styleId="z-AkrdvtetejeChar">
    <w:name w:val="z-A kérdőív teteje Char"/>
    <w:link w:val="z-Akrdvteteje"/>
    <w:rsid w:val="00E10436"/>
    <w:rPr>
      <w:rFonts w:ascii="Arial" w:hAnsi="Arial" w:cs="Arial"/>
      <w:vanish/>
      <w:sz w:val="16"/>
      <w:szCs w:val="16"/>
    </w:rPr>
  </w:style>
  <w:style w:type="character" w:customStyle="1" w:styleId="z-AkrdvaljaChar">
    <w:name w:val="z-A kérdőív alja Char"/>
    <w:link w:val="z-Akrdvalja"/>
    <w:rsid w:val="00E10436"/>
    <w:rPr>
      <w:rFonts w:ascii="Arial" w:hAnsi="Arial" w:cs="Arial"/>
      <w:vanish/>
      <w:sz w:val="16"/>
      <w:szCs w:val="16"/>
    </w:rPr>
  </w:style>
  <w:style w:type="character" w:styleId="Helyrzszveg">
    <w:name w:val="Placeholder Text"/>
    <w:semiHidden/>
    <w:rsid w:val="00E10436"/>
    <w:rPr>
      <w:color w:val="808080"/>
    </w:rPr>
  </w:style>
  <w:style w:type="paragraph" w:styleId="Vltozat">
    <w:name w:val="Revision"/>
    <w:hidden/>
    <w:uiPriority w:val="99"/>
    <w:semiHidden/>
    <w:rsid w:val="00E10436"/>
    <w:rPr>
      <w:rFonts w:ascii="Arial" w:hAnsi="Arial" w:cs="Arial"/>
    </w:rPr>
  </w:style>
  <w:style w:type="paragraph" w:customStyle="1" w:styleId="Szvegtrzs22">
    <w:name w:val="Szövegtörzs 22"/>
    <w:basedOn w:val="Norml"/>
    <w:rsid w:val="00E10436"/>
    <w:pPr>
      <w:overflowPunct w:val="0"/>
      <w:adjustRightInd w:val="0"/>
      <w:ind w:left="284" w:hanging="284"/>
      <w:jc w:val="both"/>
      <w:textAlignment w:val="baseline"/>
    </w:pPr>
    <w:rPr>
      <w:rFonts w:ascii="Times New Roman" w:hAnsi="Times New Roman" w:cs="Times New Roman"/>
      <w:sz w:val="22"/>
    </w:rPr>
  </w:style>
  <w:style w:type="paragraph" w:customStyle="1" w:styleId="Standard0">
    <w:name w:val="Standard"/>
    <w:rsid w:val="00E10436"/>
    <w:pPr>
      <w:widowControl w:val="0"/>
      <w:overflowPunct w:val="0"/>
      <w:autoSpaceDE w:val="0"/>
      <w:autoSpaceDN w:val="0"/>
      <w:adjustRightInd w:val="0"/>
      <w:textAlignment w:val="baseline"/>
    </w:pPr>
    <w:rPr>
      <w:sz w:val="24"/>
    </w:rPr>
  </w:style>
  <w:style w:type="paragraph" w:customStyle="1" w:styleId="Style17">
    <w:name w:val="Style17"/>
    <w:rsid w:val="00E10436"/>
    <w:rPr>
      <w:rFonts w:ascii="MS Sans Serif" w:hAnsi="MS Sans Serif"/>
      <w:snapToGrid w:val="0"/>
      <w:sz w:val="24"/>
    </w:rPr>
  </w:style>
  <w:style w:type="paragraph" w:customStyle="1" w:styleId="Client">
    <w:name w:val="Client"/>
    <w:basedOn w:val="Norml"/>
    <w:rsid w:val="00E10436"/>
    <w:pPr>
      <w:widowControl/>
      <w:autoSpaceDE/>
      <w:autoSpaceDN/>
      <w:spacing w:line="216" w:lineRule="auto"/>
    </w:pPr>
    <w:rPr>
      <w:rFonts w:cs="Times New Roman"/>
      <w:sz w:val="30"/>
      <w:lang w:val="en-GB"/>
    </w:rPr>
  </w:style>
  <w:style w:type="paragraph" w:styleId="Nincstrkz">
    <w:name w:val="No Spacing"/>
    <w:link w:val="NincstrkzChar"/>
    <w:uiPriority w:val="99"/>
    <w:qFormat/>
    <w:rsid w:val="00E10436"/>
    <w:rPr>
      <w:rFonts w:eastAsia="Calibri" w:cs="Calibri"/>
      <w:sz w:val="24"/>
      <w:szCs w:val="22"/>
      <w:lang w:eastAsia="en-US"/>
    </w:rPr>
  </w:style>
  <w:style w:type="character" w:customStyle="1" w:styleId="NincstrkzChar">
    <w:name w:val="Nincs térköz Char"/>
    <w:link w:val="Nincstrkz"/>
    <w:uiPriority w:val="1"/>
    <w:locked/>
    <w:rsid w:val="00E10436"/>
    <w:rPr>
      <w:rFonts w:eastAsia="Calibri" w:cs="Calibri"/>
      <w:sz w:val="24"/>
      <w:szCs w:val="22"/>
      <w:lang w:eastAsia="en-US"/>
    </w:rPr>
  </w:style>
  <w:style w:type="paragraph" w:styleId="Alcm">
    <w:name w:val="Subtitle"/>
    <w:basedOn w:val="Norml"/>
    <w:link w:val="AlcmChar"/>
    <w:qFormat/>
    <w:locked/>
    <w:rsid w:val="00E10436"/>
    <w:pPr>
      <w:widowControl/>
      <w:autoSpaceDE/>
      <w:autoSpaceDN/>
      <w:spacing w:before="120" w:after="60"/>
      <w:jc w:val="center"/>
      <w:outlineLvl w:val="1"/>
    </w:pPr>
    <w:rPr>
      <w:rFonts w:cs="Times New Roman"/>
      <w:sz w:val="24"/>
      <w:szCs w:val="24"/>
    </w:rPr>
  </w:style>
  <w:style w:type="character" w:customStyle="1" w:styleId="AlcmChar">
    <w:name w:val="Alcím Char"/>
    <w:link w:val="Alcm"/>
    <w:rsid w:val="00E10436"/>
    <w:rPr>
      <w:rFonts w:ascii="Arial" w:hAnsi="Arial"/>
      <w:sz w:val="24"/>
      <w:szCs w:val="24"/>
    </w:rPr>
  </w:style>
  <w:style w:type="paragraph" w:customStyle="1" w:styleId="Stlus2">
    <w:name w:val="Stílus2"/>
    <w:basedOn w:val="Alcm"/>
    <w:next w:val="Alcm"/>
    <w:link w:val="Stlus2Char"/>
    <w:rsid w:val="00E10436"/>
    <w:pPr>
      <w:spacing w:after="240"/>
    </w:pPr>
    <w:rPr>
      <w:rFonts w:ascii="Times New Roman" w:hAnsi="Times New Roman"/>
      <w:b/>
      <w:sz w:val="36"/>
      <w:szCs w:val="36"/>
    </w:rPr>
  </w:style>
  <w:style w:type="paragraph" w:styleId="Kpalrs">
    <w:name w:val="caption"/>
    <w:basedOn w:val="Norml"/>
    <w:next w:val="Szvegtrzs"/>
    <w:qFormat/>
    <w:locked/>
    <w:rsid w:val="00E10436"/>
    <w:pPr>
      <w:keepNext/>
      <w:widowControl/>
      <w:autoSpaceDE/>
      <w:autoSpaceDN/>
      <w:spacing w:before="60" w:after="240" w:line="220" w:lineRule="atLeast"/>
      <w:ind w:left="1920" w:hanging="120"/>
      <w:jc w:val="both"/>
    </w:pPr>
    <w:rPr>
      <w:rFonts w:ascii="Arial Narrow" w:hAnsi="Arial Narrow" w:cs="Times New Roman"/>
      <w:sz w:val="18"/>
    </w:rPr>
  </w:style>
  <w:style w:type="paragraph" w:customStyle="1" w:styleId="Default">
    <w:name w:val="Default"/>
    <w:rsid w:val="00E10436"/>
    <w:pPr>
      <w:autoSpaceDE w:val="0"/>
      <w:autoSpaceDN w:val="0"/>
      <w:adjustRightInd w:val="0"/>
    </w:pPr>
    <w:rPr>
      <w:color w:val="000000"/>
      <w:sz w:val="24"/>
      <w:szCs w:val="24"/>
    </w:rPr>
  </w:style>
  <w:style w:type="paragraph" w:customStyle="1" w:styleId="OkeanmagyarazatbekezdesCharChar1">
    <w:name w:val="Okean_magyarazat_bekezdes Char Char1"/>
    <w:basedOn w:val="Norml"/>
    <w:link w:val="OkeanmagyarazatbekezdesCharChar1Char1"/>
    <w:qFormat/>
    <w:rsid w:val="00E10436"/>
    <w:pPr>
      <w:keepNext/>
      <w:widowControl/>
      <w:pBdr>
        <w:left w:val="single" w:sz="4" w:space="4" w:color="auto"/>
      </w:pBdr>
      <w:shd w:val="clear" w:color="auto" w:fill="FFFFFF"/>
      <w:tabs>
        <w:tab w:val="num" w:pos="1271"/>
      </w:tabs>
      <w:autoSpaceDE/>
      <w:autoSpaceDN/>
      <w:spacing w:before="120" w:after="120" w:line="280" w:lineRule="exact"/>
      <w:ind w:left="1271" w:hanging="397"/>
      <w:jc w:val="both"/>
    </w:pPr>
    <w:rPr>
      <w:rFonts w:ascii="Verdana" w:hAnsi="Verdana" w:cs="Times New Roman"/>
    </w:rPr>
  </w:style>
  <w:style w:type="character" w:customStyle="1" w:styleId="OkeanmagyarazatbekezdesCharChar1Char1">
    <w:name w:val="Okean_magyarazat_bekezdes Char Char1 Char1"/>
    <w:link w:val="OkeanmagyarazatbekezdesCharChar1"/>
    <w:rsid w:val="00E10436"/>
    <w:rPr>
      <w:rFonts w:ascii="Verdana" w:hAnsi="Verdana"/>
      <w:shd w:val="clear" w:color="auto" w:fill="FFFFFF"/>
    </w:rPr>
  </w:style>
  <w:style w:type="character" w:customStyle="1" w:styleId="Stlus2Char">
    <w:name w:val="Stílus2 Char"/>
    <w:link w:val="Stlus2"/>
    <w:rsid w:val="00E10436"/>
    <w:rPr>
      <w:b/>
      <w:sz w:val="36"/>
      <w:szCs w:val="36"/>
    </w:rPr>
  </w:style>
  <w:style w:type="paragraph" w:customStyle="1" w:styleId="StlusSorkizrt">
    <w:name w:val="Stílus Sorkizárt"/>
    <w:basedOn w:val="Norml"/>
    <w:rsid w:val="00E10436"/>
    <w:pPr>
      <w:autoSpaceDE/>
      <w:autoSpaceDN/>
      <w:spacing w:before="120" w:line="360" w:lineRule="auto"/>
      <w:jc w:val="both"/>
    </w:pPr>
    <w:rPr>
      <w:rFonts w:ascii="Times New Roman" w:hAnsi="Times New Roman" w:cs="Times New Roman"/>
      <w:sz w:val="24"/>
    </w:rPr>
  </w:style>
  <w:style w:type="paragraph" w:customStyle="1" w:styleId="Szvegtrzs23">
    <w:name w:val="Szövegtörzs 23"/>
    <w:basedOn w:val="Norml"/>
    <w:rsid w:val="00A1646E"/>
    <w:pPr>
      <w:widowControl/>
      <w:autoSpaceDE/>
      <w:autoSpaceDN/>
      <w:ind w:left="1560" w:hanging="142"/>
    </w:pPr>
    <w:rPr>
      <w:rFonts w:ascii="Times New Roman" w:hAnsi="Times New Roman" w:cs="Times New Roman"/>
      <w:sz w:val="24"/>
    </w:rPr>
  </w:style>
  <w:style w:type="paragraph" w:customStyle="1" w:styleId="Cm2">
    <w:name w:val="Cím2"/>
    <w:basedOn w:val="Norml"/>
    <w:rsid w:val="00A1646E"/>
    <w:pPr>
      <w:widowControl/>
      <w:autoSpaceDE/>
      <w:autoSpaceDN/>
      <w:jc w:val="center"/>
    </w:pPr>
    <w:rPr>
      <w:rFonts w:ascii="Goudy Old Style ATT" w:hAnsi="Goudy Old Style ATT" w:cs="Times New Roman"/>
      <w:b/>
      <w:sz w:val="28"/>
    </w:rPr>
  </w:style>
  <w:style w:type="paragraph" w:customStyle="1" w:styleId="Szvegtrzs20">
    <w:name w:val="Szövegtörzs2"/>
    <w:basedOn w:val="Norml"/>
    <w:rsid w:val="00A1646E"/>
    <w:pPr>
      <w:widowControl/>
      <w:autoSpaceDE/>
      <w:autoSpaceDN/>
      <w:jc w:val="both"/>
    </w:pPr>
    <w:rPr>
      <w:rFonts w:ascii="Goudy Old Style ATT" w:hAnsi="Goudy Old Style ATT" w:cs="Times New Roman"/>
      <w:sz w:val="24"/>
    </w:rPr>
  </w:style>
  <w:style w:type="paragraph" w:customStyle="1" w:styleId="Char">
    <w:name w:val="Char"/>
    <w:basedOn w:val="Norml"/>
    <w:rsid w:val="00A1646E"/>
    <w:pPr>
      <w:widowControl/>
      <w:autoSpaceDE/>
      <w:autoSpaceDN/>
      <w:spacing w:after="160" w:line="240" w:lineRule="exact"/>
    </w:pPr>
    <w:rPr>
      <w:rFonts w:ascii="Verdana" w:hAnsi="Verdana" w:cs="Times New Roman"/>
      <w:lang w:val="en-US" w:eastAsia="en-US"/>
    </w:rPr>
  </w:style>
  <w:style w:type="paragraph" w:customStyle="1" w:styleId="Norml1">
    <w:name w:val="Normál1"/>
    <w:uiPriority w:val="99"/>
    <w:rsid w:val="00A1646E"/>
    <w:pPr>
      <w:suppressAutoHyphens/>
    </w:pPr>
    <w:rPr>
      <w:rFonts w:eastAsia="ヒラギノ角ゴ Pro W3"/>
      <w:color w:val="000000"/>
      <w:lang w:val="de-DE" w:eastAsia="ar-SA"/>
    </w:rPr>
  </w:style>
  <w:style w:type="paragraph" w:styleId="Tartalomjegyzkcmsora">
    <w:name w:val="TOC Heading"/>
    <w:basedOn w:val="Cmsor1"/>
    <w:next w:val="Norml"/>
    <w:uiPriority w:val="39"/>
    <w:semiHidden/>
    <w:unhideWhenUsed/>
    <w:qFormat/>
    <w:rsid w:val="00A1646E"/>
    <w:pPr>
      <w:widowControl w:val="0"/>
      <w:numPr>
        <w:numId w:val="0"/>
      </w:numPr>
      <w:spacing w:before="240" w:after="60"/>
      <w:jc w:val="left"/>
      <w:outlineLvl w:val="9"/>
    </w:pPr>
    <w:rPr>
      <w:rFonts w:ascii="Cambria" w:hAnsi="Cambria" w:cs="Times New Roman"/>
      <w:kern w:val="32"/>
      <w:sz w:val="32"/>
      <w:szCs w:val="32"/>
    </w:rPr>
  </w:style>
  <w:style w:type="numbering" w:customStyle="1" w:styleId="Nemlista1">
    <w:name w:val="Nem lista1"/>
    <w:next w:val="Nemlista"/>
    <w:uiPriority w:val="99"/>
    <w:semiHidden/>
    <w:unhideWhenUsed/>
    <w:rsid w:val="00A1646E"/>
  </w:style>
  <w:style w:type="paragraph" w:styleId="TJ1">
    <w:name w:val="toc 1"/>
    <w:aliases w:val="OkeanTJ1"/>
    <w:basedOn w:val="Norml"/>
    <w:next w:val="Norml"/>
    <w:autoRedefine/>
    <w:uiPriority w:val="39"/>
    <w:qFormat/>
    <w:rsid w:val="00A1646E"/>
    <w:pPr>
      <w:widowControl/>
      <w:tabs>
        <w:tab w:val="left" w:pos="709"/>
        <w:tab w:val="right" w:leader="dot" w:pos="9062"/>
      </w:tabs>
      <w:autoSpaceDE/>
      <w:autoSpaceDN/>
      <w:spacing w:after="240" w:line="360" w:lineRule="auto"/>
      <w:jc w:val="both"/>
    </w:pPr>
    <w:rPr>
      <w:rFonts w:cs="Times New Roman"/>
      <w:noProof/>
    </w:rPr>
  </w:style>
  <w:style w:type="paragraph" w:customStyle="1" w:styleId="OkeanDolt">
    <w:name w:val="Okean_Dolt"/>
    <w:basedOn w:val="Norml"/>
    <w:rsid w:val="00A1646E"/>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rsid w:val="00A1646E"/>
    <w:pPr>
      <w:numPr>
        <w:numId w:val="10"/>
      </w:numPr>
      <w:autoSpaceDE/>
      <w:autoSpaceDN/>
      <w:spacing w:before="120" w:after="120"/>
      <w:jc w:val="both"/>
    </w:pPr>
    <w:rPr>
      <w:b w:val="0"/>
      <w:bCs w:val="0"/>
      <w:sz w:val="22"/>
      <w:szCs w:val="20"/>
    </w:rPr>
  </w:style>
  <w:style w:type="paragraph" w:styleId="TJ2">
    <w:name w:val="toc 2"/>
    <w:aliases w:val="OkeanTJ2"/>
    <w:basedOn w:val="Norml"/>
    <w:next w:val="Norml"/>
    <w:autoRedefine/>
    <w:uiPriority w:val="39"/>
    <w:qFormat/>
    <w:rsid w:val="00A1646E"/>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uiPriority w:val="39"/>
    <w:qFormat/>
    <w:rsid w:val="00A1646E"/>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uiPriority w:val="39"/>
    <w:rsid w:val="00A1646E"/>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uiPriority w:val="39"/>
    <w:rsid w:val="00A1646E"/>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uiPriority w:val="39"/>
    <w:rsid w:val="00A1646E"/>
    <w:pPr>
      <w:widowControl/>
      <w:autoSpaceDE/>
      <w:autoSpaceDN/>
      <w:spacing w:after="240"/>
      <w:ind w:left="1000"/>
      <w:jc w:val="both"/>
    </w:pPr>
    <w:rPr>
      <w:rFonts w:cs="Times New Roman"/>
      <w:sz w:val="22"/>
      <w:szCs w:val="24"/>
    </w:rPr>
  </w:style>
  <w:style w:type="paragraph" w:styleId="TJ7">
    <w:name w:val="toc 7"/>
    <w:basedOn w:val="Norml"/>
    <w:next w:val="Norml"/>
    <w:autoRedefine/>
    <w:uiPriority w:val="39"/>
    <w:rsid w:val="00A1646E"/>
    <w:pPr>
      <w:widowControl/>
      <w:autoSpaceDE/>
      <w:autoSpaceDN/>
      <w:spacing w:after="240"/>
      <w:ind w:left="1200"/>
      <w:jc w:val="both"/>
    </w:pPr>
    <w:rPr>
      <w:rFonts w:cs="Times New Roman"/>
      <w:sz w:val="22"/>
      <w:szCs w:val="24"/>
    </w:rPr>
  </w:style>
  <w:style w:type="paragraph" w:styleId="TJ8">
    <w:name w:val="toc 8"/>
    <w:basedOn w:val="Norml"/>
    <w:next w:val="Norml"/>
    <w:autoRedefine/>
    <w:uiPriority w:val="39"/>
    <w:rsid w:val="00A1646E"/>
    <w:pPr>
      <w:widowControl/>
      <w:autoSpaceDE/>
      <w:autoSpaceDN/>
      <w:spacing w:after="240"/>
      <w:ind w:left="1400"/>
      <w:jc w:val="both"/>
    </w:pPr>
    <w:rPr>
      <w:rFonts w:cs="Times New Roman"/>
      <w:sz w:val="22"/>
      <w:szCs w:val="24"/>
    </w:rPr>
  </w:style>
  <w:style w:type="paragraph" w:styleId="TJ9">
    <w:name w:val="toc 9"/>
    <w:basedOn w:val="Norml"/>
    <w:next w:val="Norml"/>
    <w:autoRedefine/>
    <w:uiPriority w:val="39"/>
    <w:rsid w:val="00A1646E"/>
    <w:pPr>
      <w:widowControl/>
      <w:autoSpaceDE/>
      <w:autoSpaceDN/>
      <w:spacing w:after="240"/>
      <w:ind w:left="1600"/>
      <w:jc w:val="both"/>
    </w:pPr>
    <w:rPr>
      <w:rFonts w:cs="Times New Roman"/>
      <w:sz w:val="22"/>
      <w:szCs w:val="24"/>
    </w:rPr>
  </w:style>
  <w:style w:type="paragraph" w:customStyle="1" w:styleId="Blockquote">
    <w:name w:val="Blockquote"/>
    <w:basedOn w:val="Norml"/>
    <w:rsid w:val="00A1646E"/>
    <w:pPr>
      <w:autoSpaceDE/>
      <w:autoSpaceDN/>
      <w:spacing w:before="100" w:after="100"/>
      <w:ind w:left="360" w:right="360"/>
    </w:pPr>
    <w:rPr>
      <w:lang w:val="en-US" w:eastAsia="en-US"/>
    </w:rPr>
  </w:style>
  <w:style w:type="paragraph" w:styleId="Felsorols">
    <w:name w:val="List Bullet"/>
    <w:basedOn w:val="Norml"/>
    <w:autoRedefine/>
    <w:rsid w:val="00A1646E"/>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rsid w:val="00A1646E"/>
    <w:pPr>
      <w:widowControl/>
      <w:numPr>
        <w:numId w:val="9"/>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A1646E"/>
    <w:pPr>
      <w:widowControl/>
      <w:tabs>
        <w:tab w:val="left" w:pos="2161"/>
      </w:tabs>
      <w:autoSpaceDE/>
      <w:autoSpaceDN/>
      <w:spacing w:after="240"/>
      <w:ind w:left="1202"/>
      <w:jc w:val="both"/>
    </w:pPr>
    <w:rPr>
      <w:lang w:val="en-GB"/>
    </w:rPr>
  </w:style>
  <w:style w:type="paragraph" w:customStyle="1" w:styleId="Nadia">
    <w:name w:val="Nadia"/>
    <w:basedOn w:val="Norml"/>
    <w:rsid w:val="00A1646E"/>
    <w:pPr>
      <w:widowControl/>
      <w:autoSpaceDE/>
      <w:autoSpaceDN/>
      <w:spacing w:after="240"/>
      <w:jc w:val="both"/>
    </w:pPr>
    <w:rPr>
      <w:sz w:val="22"/>
      <w:szCs w:val="22"/>
      <w:lang w:val="en-GB" w:eastAsia="en-US"/>
    </w:rPr>
  </w:style>
  <w:style w:type="paragraph" w:styleId="Felsorols2">
    <w:name w:val="List Bullet 2"/>
    <w:basedOn w:val="Norml"/>
    <w:autoRedefine/>
    <w:rsid w:val="00A1646E"/>
    <w:pPr>
      <w:widowControl/>
      <w:numPr>
        <w:ilvl w:val="1"/>
        <w:numId w:val="11"/>
      </w:numPr>
      <w:autoSpaceDE/>
      <w:autoSpaceDN/>
      <w:spacing w:after="240"/>
      <w:jc w:val="both"/>
    </w:pPr>
    <w:rPr>
      <w:rFonts w:cs="Times New Roman"/>
      <w:sz w:val="22"/>
      <w:szCs w:val="24"/>
    </w:rPr>
  </w:style>
  <w:style w:type="paragraph" w:customStyle="1" w:styleId="1">
    <w:name w:val="1"/>
    <w:basedOn w:val="Norml"/>
    <w:rsid w:val="00A1646E"/>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rsid w:val="00A1646E"/>
    <w:pPr>
      <w:overflowPunct w:val="0"/>
      <w:adjustRightInd w:val="0"/>
      <w:spacing w:before="120" w:after="120" w:line="360" w:lineRule="atLeast"/>
      <w:ind w:left="425"/>
      <w:jc w:val="both"/>
      <w:textAlignment w:val="baseline"/>
    </w:pPr>
  </w:style>
  <w:style w:type="paragraph" w:customStyle="1" w:styleId="NormlZala">
    <w:name w:val="NormálZala"/>
    <w:basedOn w:val="Norml"/>
    <w:rsid w:val="00A1646E"/>
    <w:pPr>
      <w:widowControl/>
      <w:autoSpaceDE/>
      <w:autoSpaceDN/>
      <w:spacing w:before="120" w:after="120"/>
      <w:ind w:left="357"/>
      <w:jc w:val="both"/>
    </w:pPr>
    <w:rPr>
      <w:rFonts w:ascii="Garamond" w:hAnsi="Garamond" w:cs="Times New Roman"/>
      <w:noProof/>
      <w:snapToGrid w:val="0"/>
      <w:sz w:val="24"/>
      <w:szCs w:val="22"/>
    </w:rPr>
  </w:style>
  <w:style w:type="paragraph" w:customStyle="1" w:styleId="Okeanlevel5">
    <w:name w:val="Okean_level_5"/>
    <w:basedOn w:val="Norml"/>
    <w:autoRedefine/>
    <w:rsid w:val="00A1646E"/>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rsid w:val="00A1646E"/>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rsid w:val="00A1646E"/>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paragraph" w:customStyle="1" w:styleId="CharCharCharChar">
    <w:name w:val="Char Char Char Char"/>
    <w:basedOn w:val="Norml"/>
    <w:semiHidden/>
    <w:rsid w:val="00A1646E"/>
    <w:pPr>
      <w:widowControl/>
      <w:suppressAutoHyphens/>
      <w:autoSpaceDE/>
      <w:autoSpaceDN/>
    </w:pPr>
    <w:rPr>
      <w:rFonts w:cs="Times New Roman"/>
      <w:kern w:val="1"/>
      <w:sz w:val="24"/>
      <w:lang w:val="en-US" w:eastAsia="en-US"/>
    </w:rPr>
  </w:style>
  <w:style w:type="paragraph" w:customStyle="1" w:styleId="Tblzattartalom">
    <w:name w:val="Táblázattartalom"/>
    <w:basedOn w:val="Norml"/>
    <w:rsid w:val="00A1646E"/>
    <w:pPr>
      <w:widowControl/>
      <w:suppressLineNumbers/>
      <w:suppressAutoHyphens/>
      <w:autoSpaceDE/>
      <w:autoSpaceDN/>
    </w:pPr>
    <w:rPr>
      <w:rFonts w:ascii="Times New Roman" w:hAnsi="Times New Roman" w:cs="Times New Roman"/>
      <w:kern w:val="1"/>
      <w:sz w:val="24"/>
      <w:szCs w:val="24"/>
    </w:rPr>
  </w:style>
  <w:style w:type="paragraph" w:customStyle="1" w:styleId="kossztrzs">
    <w:name w:val="Ákos sztörzs"/>
    <w:basedOn w:val="Szvegtrzs"/>
    <w:rsid w:val="00A1646E"/>
    <w:pPr>
      <w:autoSpaceDE/>
      <w:autoSpaceDN/>
      <w:spacing w:before="240" w:after="120"/>
    </w:pPr>
    <w:rPr>
      <w:rFonts w:ascii="Times New Roman" w:eastAsia="Calibri" w:hAnsi="Times New Roman" w:cs="Times New Roman"/>
    </w:rPr>
  </w:style>
  <w:style w:type="paragraph" w:customStyle="1" w:styleId="cm0">
    <w:name w:val="cím"/>
    <w:basedOn w:val="Norml"/>
    <w:rsid w:val="00A1646E"/>
    <w:pPr>
      <w:tabs>
        <w:tab w:val="left" w:pos="1800"/>
        <w:tab w:val="left" w:leader="underscore" w:pos="5760"/>
      </w:tabs>
      <w:suppressAutoHyphens/>
      <w:overflowPunct w:val="0"/>
      <w:adjustRightInd w:val="0"/>
      <w:spacing w:line="360" w:lineRule="auto"/>
      <w:jc w:val="both"/>
      <w:textAlignment w:val="baseline"/>
    </w:pPr>
    <w:rPr>
      <w:rFonts w:ascii="CG Times" w:hAnsi="CG Times" w:cs="Times New Roman"/>
      <w:sz w:val="24"/>
      <w:lang w:val="en-GB"/>
    </w:rPr>
  </w:style>
  <w:style w:type="paragraph" w:customStyle="1" w:styleId="Szvegtrzs31">
    <w:name w:val="Szövegtörzs 31"/>
    <w:basedOn w:val="Norml"/>
    <w:rsid w:val="00A1646E"/>
    <w:pPr>
      <w:suppressAutoHyphens/>
      <w:overflowPunct w:val="0"/>
      <w:adjustRightInd w:val="0"/>
      <w:ind w:right="283"/>
      <w:jc w:val="both"/>
      <w:textAlignment w:val="baseline"/>
    </w:pPr>
    <w:rPr>
      <w:rFonts w:ascii="Times New Roman" w:hAnsi="Times New Roman" w:cs="Times New Roman"/>
      <w:color w:val="000000"/>
      <w:sz w:val="24"/>
    </w:rPr>
  </w:style>
  <w:style w:type="paragraph" w:customStyle="1" w:styleId="WW-Szvegblokk">
    <w:name w:val="WW-Szövegblokk"/>
    <w:basedOn w:val="Norml"/>
    <w:rsid w:val="00A1646E"/>
    <w:pPr>
      <w:widowControl/>
      <w:numPr>
        <w:numId w:val="3"/>
      </w:numPr>
      <w:suppressAutoHyphens/>
      <w:autoSpaceDE/>
      <w:autoSpaceDN/>
      <w:ind w:left="-2836" w:right="424" w:firstLine="0"/>
      <w:jc w:val="both"/>
    </w:pPr>
    <w:rPr>
      <w:rFonts w:ascii="Times New Roman" w:hAnsi="Times New Roman" w:cs="Times New Roman"/>
      <w:sz w:val="24"/>
      <w:lang w:eastAsia="ar-SA"/>
    </w:rPr>
  </w:style>
  <w:style w:type="paragraph" w:customStyle="1" w:styleId="WW-NormlWeb">
    <w:name w:val="WW-Normál (Web)"/>
    <w:basedOn w:val="Norml"/>
    <w:rsid w:val="00A1646E"/>
    <w:pPr>
      <w:suppressAutoHyphens/>
      <w:autoSpaceDE/>
      <w:autoSpaceDN/>
      <w:spacing w:before="280" w:after="280"/>
    </w:pPr>
    <w:rPr>
      <w:rFonts w:ascii="Times New Roman" w:hAnsi="Times New Roman" w:cs="Times New Roman"/>
      <w:sz w:val="24"/>
      <w:szCs w:val="24"/>
      <w:lang w:eastAsia="ar-SA"/>
    </w:rPr>
  </w:style>
  <w:style w:type="table" w:customStyle="1" w:styleId="Rcsostblzat2">
    <w:name w:val="Rácsos táblázat2"/>
    <w:basedOn w:val="Normltblzat"/>
    <w:next w:val="Rcsostblzat"/>
    <w:uiPriority w:val="99"/>
    <w:rsid w:val="0084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A90198"/>
  </w:style>
  <w:style w:type="paragraph" w:customStyle="1" w:styleId="BodyTextIndent4">
    <w:name w:val="Body Text Indent 4"/>
    <w:basedOn w:val="HouseStyleBase"/>
    <w:rsid w:val="00A90198"/>
    <w:pPr>
      <w:ind w:left="2880"/>
    </w:pPr>
  </w:style>
  <w:style w:type="paragraph" w:customStyle="1" w:styleId="BodyTextIndent5">
    <w:name w:val="Body Text Indent 5"/>
    <w:basedOn w:val="HouseStyleBase"/>
    <w:rsid w:val="00A90198"/>
    <w:pPr>
      <w:ind w:left="3600"/>
    </w:pPr>
  </w:style>
  <w:style w:type="paragraph" w:customStyle="1" w:styleId="MarginText">
    <w:name w:val="Margin Text"/>
    <w:basedOn w:val="HouseStyleBase"/>
    <w:link w:val="MarginTextChar"/>
    <w:rsid w:val="00A90198"/>
  </w:style>
  <w:style w:type="paragraph" w:customStyle="1" w:styleId="BodyTextIndent6">
    <w:name w:val="Body Text Indent 6"/>
    <w:basedOn w:val="HouseStyleBase"/>
    <w:rsid w:val="00A90198"/>
    <w:pPr>
      <w:ind w:left="4320"/>
    </w:pPr>
  </w:style>
  <w:style w:type="paragraph" w:customStyle="1" w:styleId="BodyTextIndent7">
    <w:name w:val="Body Text Indent 7"/>
    <w:basedOn w:val="HouseStyleBase"/>
    <w:rsid w:val="00A90198"/>
    <w:pPr>
      <w:ind w:left="5040"/>
    </w:pPr>
  </w:style>
  <w:style w:type="paragraph" w:customStyle="1" w:styleId="SchHead">
    <w:name w:val="SchHead"/>
    <w:basedOn w:val="HouseStyleBaseCentred"/>
    <w:next w:val="SchPart"/>
    <w:rsid w:val="00A90198"/>
    <w:pPr>
      <w:keepNext/>
      <w:numPr>
        <w:numId w:val="16"/>
      </w:numPr>
      <w:jc w:val="center"/>
      <w:outlineLvl w:val="0"/>
    </w:pPr>
    <w:rPr>
      <w:b/>
      <w:caps/>
    </w:rPr>
  </w:style>
  <w:style w:type="paragraph" w:customStyle="1" w:styleId="ScheduleL1">
    <w:name w:val="Schedule L1"/>
    <w:basedOn w:val="HouseStyleBase"/>
    <w:rsid w:val="00A90198"/>
    <w:pPr>
      <w:numPr>
        <w:numId w:val="17"/>
      </w:numPr>
      <w:tabs>
        <w:tab w:val="clear" w:pos="720"/>
        <w:tab w:val="num" w:pos="862"/>
      </w:tabs>
      <w:ind w:left="862"/>
      <w:outlineLvl w:val="0"/>
    </w:pPr>
  </w:style>
  <w:style w:type="paragraph" w:styleId="Hivatkozsjegyzk-fej">
    <w:name w:val="toa heading"/>
    <w:basedOn w:val="Norml"/>
    <w:next w:val="Norml"/>
    <w:semiHidden/>
    <w:rsid w:val="00A90198"/>
    <w:pPr>
      <w:widowControl/>
      <w:autoSpaceDE/>
      <w:autoSpaceDN/>
      <w:spacing w:before="120"/>
    </w:pPr>
    <w:rPr>
      <w:rFonts w:ascii="Bookman Old Style" w:hAnsi="Bookman Old Style" w:cs="Times New Roman"/>
      <w:b/>
      <w:sz w:val="22"/>
      <w:szCs w:val="24"/>
    </w:rPr>
  </w:style>
  <w:style w:type="paragraph" w:customStyle="1" w:styleId="HouseStyleBase">
    <w:name w:val="House Style Base"/>
    <w:link w:val="HouseStyleBaseChar"/>
    <w:rsid w:val="00A90198"/>
    <w:pPr>
      <w:adjustRightInd w:val="0"/>
      <w:spacing w:after="240"/>
      <w:jc w:val="both"/>
    </w:pPr>
    <w:rPr>
      <w:rFonts w:eastAsia="STZhongsong"/>
      <w:sz w:val="22"/>
      <w:lang w:val="en-GB" w:eastAsia="zh-CN"/>
    </w:rPr>
  </w:style>
  <w:style w:type="numbering" w:styleId="111111">
    <w:name w:val="Outline List 2"/>
    <w:basedOn w:val="Nemlista"/>
    <w:rsid w:val="00A90198"/>
    <w:pPr>
      <w:numPr>
        <w:numId w:val="14"/>
      </w:numPr>
    </w:pPr>
  </w:style>
  <w:style w:type="paragraph" w:customStyle="1" w:styleId="HouseStyleBaseCentred">
    <w:name w:val="House Style Base Centred"/>
    <w:rsid w:val="00A90198"/>
    <w:pPr>
      <w:adjustRightInd w:val="0"/>
      <w:spacing w:after="240"/>
    </w:pPr>
    <w:rPr>
      <w:rFonts w:eastAsia="STZhongsong"/>
      <w:sz w:val="22"/>
      <w:lang w:val="en-GB" w:eastAsia="zh-CN"/>
    </w:rPr>
  </w:style>
  <w:style w:type="paragraph" w:styleId="Vgjegyzetszvege">
    <w:name w:val="endnote text"/>
    <w:basedOn w:val="HouseStyleBase"/>
    <w:link w:val="VgjegyzetszvegeChar"/>
    <w:semiHidden/>
    <w:rsid w:val="00A90198"/>
    <w:pPr>
      <w:spacing w:after="120"/>
      <w:ind w:left="720" w:hanging="720"/>
    </w:pPr>
    <w:rPr>
      <w:sz w:val="18"/>
    </w:rPr>
  </w:style>
  <w:style w:type="character" w:customStyle="1" w:styleId="VgjegyzetszvegeChar">
    <w:name w:val="Végjegyzet szövege Char"/>
    <w:basedOn w:val="Bekezdsalapbettpusa"/>
    <w:link w:val="Vgjegyzetszvege"/>
    <w:semiHidden/>
    <w:rsid w:val="00A90198"/>
    <w:rPr>
      <w:rFonts w:eastAsia="STZhongsong"/>
      <w:sz w:val="18"/>
      <w:lang w:val="en-GB" w:eastAsia="zh-CN"/>
    </w:rPr>
  </w:style>
  <w:style w:type="character" w:styleId="Vgjegyzet-hivatkozs">
    <w:name w:val="endnote reference"/>
    <w:semiHidden/>
    <w:rsid w:val="00A9019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table" w:customStyle="1" w:styleId="Rcsostblzat3">
    <w:name w:val="Rácsos táblázat3"/>
    <w:basedOn w:val="Normltblzat"/>
    <w:next w:val="Rcsostblzat"/>
    <w:rsid w:val="00A9019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A90198"/>
    <w:pPr>
      <w:keepNext/>
      <w:jc w:val="center"/>
    </w:pPr>
    <w:rPr>
      <w:b/>
      <w:caps/>
    </w:rPr>
  </w:style>
  <w:style w:type="paragraph" w:customStyle="1" w:styleId="AppHead">
    <w:name w:val="AppHead"/>
    <w:basedOn w:val="HouseStyleBaseCentred"/>
    <w:rsid w:val="00A90198"/>
    <w:pPr>
      <w:numPr>
        <w:numId w:val="15"/>
      </w:numPr>
      <w:jc w:val="center"/>
      <w:outlineLvl w:val="0"/>
    </w:pPr>
    <w:rPr>
      <w:b/>
      <w:caps/>
    </w:rPr>
  </w:style>
  <w:style w:type="paragraph" w:customStyle="1" w:styleId="RecitalNumbering">
    <w:name w:val="Recital Numbering"/>
    <w:basedOn w:val="HouseStyleBase"/>
    <w:rsid w:val="00A90198"/>
    <w:pPr>
      <w:numPr>
        <w:numId w:val="18"/>
      </w:numPr>
      <w:tabs>
        <w:tab w:val="clear" w:pos="720"/>
        <w:tab w:val="num" w:pos="567"/>
      </w:tabs>
      <w:ind w:left="567" w:hanging="397"/>
      <w:outlineLvl w:val="0"/>
    </w:pPr>
  </w:style>
  <w:style w:type="paragraph" w:customStyle="1" w:styleId="DefinitionNumbering1">
    <w:name w:val="Definition Numbering 1"/>
    <w:basedOn w:val="HouseStyleBase"/>
    <w:rsid w:val="00A90198"/>
    <w:pPr>
      <w:tabs>
        <w:tab w:val="num" w:pos="786"/>
      </w:tabs>
      <w:ind w:left="786" w:hanging="360"/>
      <w:outlineLvl w:val="0"/>
    </w:pPr>
  </w:style>
  <w:style w:type="paragraph" w:customStyle="1" w:styleId="DefinitionNumbering2">
    <w:name w:val="Definition Numbering 2"/>
    <w:basedOn w:val="HouseStyleBase"/>
    <w:rsid w:val="00A90198"/>
    <w:pPr>
      <w:tabs>
        <w:tab w:val="num" w:pos="786"/>
      </w:tabs>
      <w:ind w:left="786" w:hanging="360"/>
      <w:outlineLvl w:val="1"/>
    </w:pPr>
  </w:style>
  <w:style w:type="paragraph" w:customStyle="1" w:styleId="DefinitionNumbering3">
    <w:name w:val="Definition Numbering 3"/>
    <w:basedOn w:val="HouseStyleBase"/>
    <w:rsid w:val="00A90198"/>
    <w:pPr>
      <w:tabs>
        <w:tab w:val="num" w:pos="786"/>
      </w:tabs>
      <w:ind w:left="786" w:hanging="360"/>
      <w:outlineLvl w:val="2"/>
    </w:pPr>
  </w:style>
  <w:style w:type="paragraph" w:customStyle="1" w:styleId="DefinitionNumbering4">
    <w:name w:val="Definition Numbering 4"/>
    <w:basedOn w:val="HouseStyleBase"/>
    <w:rsid w:val="00A90198"/>
    <w:pPr>
      <w:tabs>
        <w:tab w:val="num" w:pos="786"/>
      </w:tabs>
      <w:ind w:left="786" w:hanging="360"/>
      <w:outlineLvl w:val="3"/>
    </w:pPr>
  </w:style>
  <w:style w:type="paragraph" w:customStyle="1" w:styleId="DefinitionNumbering5">
    <w:name w:val="Definition Numbering 5"/>
    <w:basedOn w:val="HouseStyleBase"/>
    <w:rsid w:val="00A90198"/>
    <w:pPr>
      <w:tabs>
        <w:tab w:val="num" w:pos="786"/>
      </w:tabs>
      <w:ind w:left="786" w:hanging="360"/>
      <w:outlineLvl w:val="4"/>
    </w:pPr>
  </w:style>
  <w:style w:type="paragraph" w:customStyle="1" w:styleId="DefinitionNumbering6">
    <w:name w:val="Definition Numbering 6"/>
    <w:basedOn w:val="HouseStyleBase"/>
    <w:rsid w:val="00A90198"/>
    <w:pPr>
      <w:tabs>
        <w:tab w:val="num" w:pos="786"/>
      </w:tabs>
      <w:ind w:left="786" w:hanging="360"/>
      <w:outlineLvl w:val="5"/>
    </w:pPr>
  </w:style>
  <w:style w:type="paragraph" w:customStyle="1" w:styleId="DefinitionNumbering7">
    <w:name w:val="Definition Numbering 7"/>
    <w:basedOn w:val="HouseStyleBase"/>
    <w:rsid w:val="00A90198"/>
    <w:pPr>
      <w:tabs>
        <w:tab w:val="num" w:pos="786"/>
      </w:tabs>
      <w:ind w:left="786" w:hanging="360"/>
      <w:outlineLvl w:val="6"/>
    </w:pPr>
  </w:style>
  <w:style w:type="paragraph" w:customStyle="1" w:styleId="DefinitionNumbering8">
    <w:name w:val="Definition Numbering 8"/>
    <w:basedOn w:val="HouseStyleBase"/>
    <w:rsid w:val="00A90198"/>
    <w:pPr>
      <w:outlineLvl w:val="7"/>
    </w:pPr>
  </w:style>
  <w:style w:type="paragraph" w:customStyle="1" w:styleId="DefinitionNumbering9">
    <w:name w:val="Definition Numbering 9"/>
    <w:basedOn w:val="HouseStyleBase"/>
    <w:rsid w:val="00A90198"/>
    <w:pPr>
      <w:outlineLvl w:val="8"/>
    </w:pPr>
  </w:style>
  <w:style w:type="paragraph" w:customStyle="1" w:styleId="ListBullet1">
    <w:name w:val="List Bullet 1"/>
    <w:basedOn w:val="HouseStyleBase"/>
    <w:rsid w:val="00A90198"/>
    <w:pPr>
      <w:tabs>
        <w:tab w:val="num" w:pos="928"/>
      </w:tabs>
      <w:ind w:left="928" w:hanging="360"/>
    </w:pPr>
  </w:style>
  <w:style w:type="paragraph" w:styleId="Felsorols3">
    <w:name w:val="List Bullet 3"/>
    <w:basedOn w:val="HouseStyleBase"/>
    <w:rsid w:val="00A90198"/>
    <w:pPr>
      <w:ind w:left="1212" w:hanging="720"/>
    </w:pPr>
  </w:style>
  <w:style w:type="paragraph" w:styleId="Felsorols4">
    <w:name w:val="List Bullet 4"/>
    <w:basedOn w:val="HouseStyleBase"/>
    <w:rsid w:val="00A90198"/>
    <w:pPr>
      <w:ind w:left="1638" w:hanging="1080"/>
    </w:pPr>
  </w:style>
  <w:style w:type="paragraph" w:styleId="Felsorols5">
    <w:name w:val="List Bullet 5"/>
    <w:basedOn w:val="HouseStyleBase"/>
    <w:rsid w:val="00A90198"/>
    <w:pPr>
      <w:ind w:left="1704" w:hanging="1080"/>
    </w:pPr>
  </w:style>
  <w:style w:type="paragraph" w:customStyle="1" w:styleId="ListBullet6">
    <w:name w:val="List Bullet 6"/>
    <w:basedOn w:val="HouseStyleBase"/>
    <w:rsid w:val="00A90198"/>
    <w:pPr>
      <w:ind w:left="2130" w:hanging="1440"/>
    </w:pPr>
  </w:style>
  <w:style w:type="paragraph" w:customStyle="1" w:styleId="ListBullet7">
    <w:name w:val="List Bullet 7"/>
    <w:basedOn w:val="HouseStyleBase"/>
    <w:rsid w:val="00A90198"/>
    <w:pPr>
      <w:ind w:left="2196" w:hanging="1440"/>
    </w:pPr>
  </w:style>
  <w:style w:type="paragraph" w:customStyle="1" w:styleId="ListBullet8">
    <w:name w:val="List Bullet 8"/>
    <w:basedOn w:val="HouseStyleBase"/>
    <w:rsid w:val="00A90198"/>
    <w:pPr>
      <w:ind w:left="2622" w:hanging="1800"/>
    </w:pPr>
  </w:style>
  <w:style w:type="paragraph" w:customStyle="1" w:styleId="ListBullet9">
    <w:name w:val="List Bullet 9"/>
    <w:basedOn w:val="HouseStyleBase"/>
    <w:rsid w:val="00A90198"/>
    <w:pPr>
      <w:ind w:left="3048" w:hanging="2160"/>
    </w:pPr>
  </w:style>
  <w:style w:type="paragraph" w:customStyle="1" w:styleId="SchPart">
    <w:name w:val="SchPart"/>
    <w:basedOn w:val="HouseStyleBaseCentred"/>
    <w:next w:val="MarginText"/>
    <w:rsid w:val="00A90198"/>
    <w:pPr>
      <w:keepNext/>
      <w:numPr>
        <w:ilvl w:val="1"/>
        <w:numId w:val="16"/>
      </w:numPr>
      <w:jc w:val="center"/>
      <w:outlineLvl w:val="1"/>
    </w:pPr>
    <w:rPr>
      <w:b/>
    </w:rPr>
  </w:style>
  <w:style w:type="paragraph" w:customStyle="1" w:styleId="ScheduleL2">
    <w:name w:val="Schedule L2"/>
    <w:basedOn w:val="HouseStyleBase"/>
    <w:rsid w:val="00A90198"/>
    <w:pPr>
      <w:numPr>
        <w:ilvl w:val="1"/>
        <w:numId w:val="17"/>
      </w:numPr>
      <w:tabs>
        <w:tab w:val="clear" w:pos="720"/>
        <w:tab w:val="num" w:pos="1440"/>
      </w:tabs>
      <w:ind w:left="1440" w:hanging="360"/>
      <w:outlineLvl w:val="1"/>
    </w:pPr>
  </w:style>
  <w:style w:type="paragraph" w:customStyle="1" w:styleId="ScheduleL3">
    <w:name w:val="Schedule L3"/>
    <w:basedOn w:val="HouseStyleBase"/>
    <w:rsid w:val="00A90198"/>
    <w:pPr>
      <w:numPr>
        <w:ilvl w:val="2"/>
        <w:numId w:val="17"/>
      </w:numPr>
      <w:tabs>
        <w:tab w:val="clear" w:pos="1800"/>
        <w:tab w:val="num" w:pos="2160"/>
      </w:tabs>
      <w:ind w:left="2160" w:hanging="180"/>
      <w:outlineLvl w:val="2"/>
    </w:pPr>
  </w:style>
  <w:style w:type="paragraph" w:customStyle="1" w:styleId="ScheduleL4">
    <w:name w:val="Schedule L4"/>
    <w:basedOn w:val="HouseStyleBase"/>
    <w:rsid w:val="00A90198"/>
    <w:pPr>
      <w:numPr>
        <w:ilvl w:val="3"/>
        <w:numId w:val="17"/>
      </w:numPr>
      <w:ind w:hanging="360"/>
      <w:outlineLvl w:val="3"/>
    </w:pPr>
  </w:style>
  <w:style w:type="paragraph" w:customStyle="1" w:styleId="ScheduleL5">
    <w:name w:val="Schedule L5"/>
    <w:basedOn w:val="HouseStyleBase"/>
    <w:rsid w:val="00A90198"/>
    <w:pPr>
      <w:numPr>
        <w:ilvl w:val="4"/>
        <w:numId w:val="17"/>
      </w:numPr>
      <w:ind w:hanging="360"/>
      <w:outlineLvl w:val="4"/>
    </w:pPr>
  </w:style>
  <w:style w:type="paragraph" w:customStyle="1" w:styleId="ScheduleL6">
    <w:name w:val="Schedule L6"/>
    <w:basedOn w:val="HouseStyleBase"/>
    <w:rsid w:val="00A90198"/>
    <w:pPr>
      <w:numPr>
        <w:ilvl w:val="5"/>
        <w:numId w:val="17"/>
      </w:numPr>
      <w:ind w:hanging="180"/>
      <w:outlineLvl w:val="5"/>
    </w:pPr>
  </w:style>
  <w:style w:type="paragraph" w:customStyle="1" w:styleId="ScheduleL7">
    <w:name w:val="Schedule L7"/>
    <w:basedOn w:val="HouseStyleBase"/>
    <w:rsid w:val="00A90198"/>
    <w:pPr>
      <w:numPr>
        <w:ilvl w:val="6"/>
        <w:numId w:val="17"/>
      </w:numPr>
      <w:ind w:hanging="360"/>
      <w:outlineLvl w:val="6"/>
    </w:pPr>
  </w:style>
  <w:style w:type="paragraph" w:customStyle="1" w:styleId="ScheduleL8">
    <w:name w:val="Schedule L8"/>
    <w:basedOn w:val="HouseStyleBase"/>
    <w:rsid w:val="00A90198"/>
    <w:pPr>
      <w:numPr>
        <w:ilvl w:val="7"/>
        <w:numId w:val="17"/>
      </w:numPr>
      <w:tabs>
        <w:tab w:val="clear" w:pos="5040"/>
        <w:tab w:val="num" w:pos="5760"/>
      </w:tabs>
      <w:ind w:left="5760" w:hanging="360"/>
      <w:outlineLvl w:val="7"/>
    </w:pPr>
  </w:style>
  <w:style w:type="paragraph" w:customStyle="1" w:styleId="ScheduleL9">
    <w:name w:val="Schedule L9"/>
    <w:basedOn w:val="HouseStyleBase"/>
    <w:rsid w:val="00A90198"/>
    <w:pPr>
      <w:numPr>
        <w:ilvl w:val="8"/>
        <w:numId w:val="17"/>
      </w:numPr>
      <w:tabs>
        <w:tab w:val="clear" w:pos="5040"/>
        <w:tab w:val="num" w:pos="6480"/>
      </w:tabs>
      <w:ind w:left="6480" w:hanging="180"/>
      <w:outlineLvl w:val="8"/>
    </w:pPr>
  </w:style>
  <w:style w:type="paragraph" w:customStyle="1" w:styleId="SchSection">
    <w:name w:val="SchSection"/>
    <w:basedOn w:val="HouseStyleBaseCentred"/>
    <w:next w:val="MarginText"/>
    <w:rsid w:val="00A90198"/>
    <w:pPr>
      <w:keepNext/>
      <w:numPr>
        <w:ilvl w:val="2"/>
        <w:numId w:val="16"/>
      </w:numPr>
      <w:jc w:val="center"/>
      <w:outlineLvl w:val="2"/>
    </w:pPr>
    <w:rPr>
      <w:b/>
    </w:rPr>
  </w:style>
  <w:style w:type="paragraph" w:customStyle="1" w:styleId="Table-followingparagraph">
    <w:name w:val="Table - following paragraph"/>
    <w:basedOn w:val="HouseStyleBase"/>
    <w:next w:val="MarginText"/>
    <w:rsid w:val="00A90198"/>
    <w:pPr>
      <w:spacing w:after="0"/>
    </w:pPr>
  </w:style>
  <w:style w:type="paragraph" w:customStyle="1" w:styleId="Table-Text">
    <w:name w:val="Table - Text"/>
    <w:basedOn w:val="HouseStyleBase"/>
    <w:rsid w:val="00A90198"/>
    <w:pPr>
      <w:spacing w:before="120" w:after="120"/>
      <w:jc w:val="left"/>
    </w:pPr>
  </w:style>
  <w:style w:type="paragraph" w:customStyle="1" w:styleId="AppPart">
    <w:name w:val="AppPart"/>
    <w:basedOn w:val="HouseStyleBaseCentred"/>
    <w:rsid w:val="00A90198"/>
    <w:pPr>
      <w:numPr>
        <w:ilvl w:val="1"/>
        <w:numId w:val="15"/>
      </w:numPr>
      <w:jc w:val="center"/>
      <w:outlineLvl w:val="1"/>
    </w:pPr>
    <w:rPr>
      <w:b/>
    </w:rPr>
  </w:style>
  <w:style w:type="paragraph" w:customStyle="1" w:styleId="RecitalNumbering2">
    <w:name w:val="Recital Numbering 2"/>
    <w:basedOn w:val="HouseStyleBase"/>
    <w:rsid w:val="00A90198"/>
    <w:pPr>
      <w:numPr>
        <w:ilvl w:val="1"/>
        <w:numId w:val="18"/>
      </w:numPr>
      <w:tabs>
        <w:tab w:val="clear" w:pos="1800"/>
        <w:tab w:val="num" w:pos="1440"/>
      </w:tabs>
      <w:overflowPunct w:val="0"/>
      <w:autoSpaceDE w:val="0"/>
      <w:autoSpaceDN w:val="0"/>
      <w:ind w:left="1440" w:hanging="360"/>
      <w:textAlignment w:val="baseline"/>
    </w:pPr>
  </w:style>
  <w:style w:type="paragraph" w:customStyle="1" w:styleId="RecitalNumbering3">
    <w:name w:val="Recital Numbering 3"/>
    <w:basedOn w:val="HouseStyleBase"/>
    <w:rsid w:val="00A90198"/>
    <w:pPr>
      <w:numPr>
        <w:ilvl w:val="2"/>
        <w:numId w:val="18"/>
      </w:numPr>
      <w:tabs>
        <w:tab w:val="clear" w:pos="2880"/>
        <w:tab w:val="num" w:pos="2160"/>
      </w:tabs>
      <w:overflowPunct w:val="0"/>
      <w:autoSpaceDE w:val="0"/>
      <w:autoSpaceDN w:val="0"/>
      <w:ind w:left="2160" w:hanging="360"/>
      <w:textAlignment w:val="baseline"/>
    </w:pPr>
  </w:style>
  <w:style w:type="paragraph" w:customStyle="1" w:styleId="Tblzatrcsos21">
    <w:name w:val="Táblázat (rácsos) 21"/>
    <w:basedOn w:val="Norml"/>
    <w:next w:val="Norml"/>
    <w:uiPriority w:val="37"/>
    <w:semiHidden/>
    <w:unhideWhenUsed/>
    <w:rsid w:val="00A90198"/>
    <w:pPr>
      <w:widowControl/>
      <w:autoSpaceDE/>
      <w:autoSpaceDN/>
    </w:pPr>
    <w:rPr>
      <w:rFonts w:ascii="Bookman Old Style" w:hAnsi="Bookman Old Style" w:cs="Times New Roman"/>
      <w:sz w:val="22"/>
      <w:szCs w:val="24"/>
    </w:rPr>
  </w:style>
  <w:style w:type="paragraph" w:styleId="Szvegtrzselssora">
    <w:name w:val="Body Text First Indent"/>
    <w:basedOn w:val="Szvegtrzs"/>
    <w:link w:val="SzvegtrzselssoraChar"/>
    <w:rsid w:val="00A90198"/>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rsid w:val="00A90198"/>
    <w:rPr>
      <w:rFonts w:ascii="Arial" w:hAnsi="Arial" w:cs="Arial"/>
      <w:sz w:val="22"/>
      <w:szCs w:val="24"/>
      <w:lang w:val="en-GB" w:eastAsia="en-US"/>
    </w:rPr>
  </w:style>
  <w:style w:type="paragraph" w:styleId="Szvegtrzselssora2">
    <w:name w:val="Body Text First Indent 2"/>
    <w:basedOn w:val="Szvegtrzsbehzssal"/>
    <w:link w:val="Szvegtrzselssora2Char"/>
    <w:rsid w:val="00A90198"/>
    <w:pPr>
      <w:overflowPunct w:val="0"/>
      <w:adjustRightInd w:val="0"/>
      <w:spacing w:after="120" w:line="360" w:lineRule="auto"/>
      <w:ind w:left="283" w:firstLine="210"/>
      <w:textAlignment w:val="baseline"/>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rsid w:val="00A90198"/>
    <w:rPr>
      <w:rFonts w:ascii="Arial" w:eastAsia="STZhongsong" w:hAnsi="Arial" w:cs="Arial"/>
      <w:b w:val="0"/>
      <w:bCs w:val="0"/>
      <w:i w:val="0"/>
      <w:iCs w:val="0"/>
      <w:sz w:val="22"/>
      <w:szCs w:val="24"/>
      <w:lang w:val="en-GB" w:eastAsia="en-US"/>
    </w:rPr>
  </w:style>
  <w:style w:type="character" w:customStyle="1" w:styleId="HouseStyleBaseChar">
    <w:name w:val="House Style Base Char"/>
    <w:link w:val="HouseStyleBase"/>
    <w:rsid w:val="00A90198"/>
    <w:rPr>
      <w:rFonts w:eastAsia="STZhongsong"/>
      <w:sz w:val="22"/>
      <w:lang w:val="en-GB" w:eastAsia="zh-CN"/>
    </w:rPr>
  </w:style>
  <w:style w:type="character" w:customStyle="1" w:styleId="Tblzatrcsos1vilgos1">
    <w:name w:val="Táblázat (rácsos) 1 – világos1"/>
    <w:uiPriority w:val="33"/>
    <w:qFormat/>
    <w:rsid w:val="00A90198"/>
    <w:rPr>
      <w:b/>
      <w:bCs/>
      <w:smallCaps/>
      <w:spacing w:val="5"/>
    </w:rPr>
  </w:style>
  <w:style w:type="paragraph" w:styleId="Befejezs">
    <w:name w:val="Closing"/>
    <w:basedOn w:val="Norml"/>
    <w:link w:val="BefejezsChar"/>
    <w:rsid w:val="00A90198"/>
    <w:pPr>
      <w:widowControl/>
      <w:autoSpaceDE/>
      <w:autoSpaceDN/>
      <w:ind w:left="4252"/>
    </w:pPr>
    <w:rPr>
      <w:rFonts w:ascii="Times New Roman" w:hAnsi="Times New Roman" w:cs="Times New Roman"/>
      <w:sz w:val="22"/>
      <w:lang w:val="en-GB" w:eastAsia="en-US"/>
    </w:rPr>
  </w:style>
  <w:style w:type="character" w:customStyle="1" w:styleId="BefejezsChar">
    <w:name w:val="Befejezés Char"/>
    <w:basedOn w:val="Bekezdsalapbettpusa"/>
    <w:link w:val="Befejezs"/>
    <w:rsid w:val="00A90198"/>
    <w:rPr>
      <w:sz w:val="22"/>
      <w:lang w:val="en-GB" w:eastAsia="en-US"/>
    </w:rPr>
  </w:style>
  <w:style w:type="table" w:customStyle="1" w:styleId="ColorfulGrid1">
    <w:name w:val="Colorful Grid1"/>
    <w:basedOn w:val="Normltblzat"/>
    <w:uiPriority w:val="73"/>
    <w:rsid w:val="00A9019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zepesrcs22jellszn">
    <w:name w:val="Medium Grid 2 Accent 2"/>
    <w:basedOn w:val="Normltblzat"/>
    <w:uiPriority w:val="73"/>
    <w:rsid w:val="00A9019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23jellszn">
    <w:name w:val="Medium Grid 2 Accent 3"/>
    <w:basedOn w:val="Normltblzat"/>
    <w:uiPriority w:val="73"/>
    <w:rsid w:val="00A9019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24jellszn">
    <w:name w:val="Medium Grid 2 Accent 4"/>
    <w:basedOn w:val="Normltblzat"/>
    <w:uiPriority w:val="73"/>
    <w:rsid w:val="00A9019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25jellszn">
    <w:name w:val="Medium Grid 2 Accent 5"/>
    <w:basedOn w:val="Normltblzat"/>
    <w:uiPriority w:val="73"/>
    <w:rsid w:val="00A9019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26jellszn">
    <w:name w:val="Medium Grid 2 Accent 6"/>
    <w:basedOn w:val="Normltblzat"/>
    <w:uiPriority w:val="73"/>
    <w:rsid w:val="00A9019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blzategyszer21">
    <w:name w:val="Táblázat (egyszerű) 21"/>
    <w:basedOn w:val="Normltblzat"/>
    <w:uiPriority w:val="73"/>
    <w:rsid w:val="00A9019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A9019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zepesrcs12jellszn">
    <w:name w:val="Medium Grid 1 Accent 2"/>
    <w:basedOn w:val="Normltblzat"/>
    <w:uiPriority w:val="72"/>
    <w:rsid w:val="00A9019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13jellszn">
    <w:name w:val="Medium Grid 1 Accent 3"/>
    <w:basedOn w:val="Normltblzat"/>
    <w:uiPriority w:val="72"/>
    <w:rsid w:val="00A9019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14jellszn">
    <w:name w:val="Medium Grid 1 Accent 4"/>
    <w:basedOn w:val="Normltblzat"/>
    <w:uiPriority w:val="72"/>
    <w:rsid w:val="00A9019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15jellszn">
    <w:name w:val="Medium Grid 1 Accent 5"/>
    <w:basedOn w:val="Normltblzat"/>
    <w:uiPriority w:val="72"/>
    <w:rsid w:val="00A9019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16jellszn">
    <w:name w:val="Medium Grid 1 Accent 6"/>
    <w:basedOn w:val="Normltblzat"/>
    <w:uiPriority w:val="72"/>
    <w:rsid w:val="00A9019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Tblzategyszer11">
    <w:name w:val="Táblázat (egyszerű) 11"/>
    <w:basedOn w:val="Normltblzat"/>
    <w:uiPriority w:val="72"/>
    <w:rsid w:val="00A9019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A9019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zepeslista22jellszn">
    <w:name w:val="Medium List 2 Accent 2"/>
    <w:basedOn w:val="Normltblzat"/>
    <w:uiPriority w:val="71"/>
    <w:rsid w:val="00A9019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lista23jellszn">
    <w:name w:val="Medium List 2 Accent 3"/>
    <w:basedOn w:val="Normltblzat"/>
    <w:uiPriority w:val="71"/>
    <w:rsid w:val="00A9019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lista24jellszn">
    <w:name w:val="Medium List 2 Accent 4"/>
    <w:basedOn w:val="Normltblzat"/>
    <w:uiPriority w:val="71"/>
    <w:rsid w:val="00A9019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lista25jellszn">
    <w:name w:val="Medium List 2 Accent 5"/>
    <w:basedOn w:val="Normltblzat"/>
    <w:uiPriority w:val="71"/>
    <w:rsid w:val="00A9019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lista26jellszn">
    <w:name w:val="Medium List 2 Accent 6"/>
    <w:basedOn w:val="Normltblzat"/>
    <w:uiPriority w:val="71"/>
    <w:rsid w:val="00A9019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A9019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A9019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zepeslista12jellszn">
    <w:name w:val="Medium List 1 Accent 2"/>
    <w:basedOn w:val="Normltblzat"/>
    <w:uiPriority w:val="70"/>
    <w:rsid w:val="00A9019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13jellszn">
    <w:name w:val="Medium List 1 Accent 3"/>
    <w:basedOn w:val="Normltblzat"/>
    <w:uiPriority w:val="70"/>
    <w:rsid w:val="00A9019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14jellszn">
    <w:name w:val="Medium List 1 Accent 4"/>
    <w:basedOn w:val="Normltblzat"/>
    <w:uiPriority w:val="70"/>
    <w:rsid w:val="00A9019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15jellszn">
    <w:name w:val="Medium List 1 Accent 5"/>
    <w:basedOn w:val="Normltblzat"/>
    <w:uiPriority w:val="70"/>
    <w:rsid w:val="00A9019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16jellszn">
    <w:name w:val="Medium List 1 Accent 6"/>
    <w:basedOn w:val="Normltblzat"/>
    <w:uiPriority w:val="70"/>
    <w:rsid w:val="00A9019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Irodalomjegyzk1">
    <w:name w:val="Irodalomjegyzék1"/>
    <w:basedOn w:val="Normltblzat"/>
    <w:uiPriority w:val="70"/>
    <w:rsid w:val="00A9019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tum">
    <w:name w:val="Date"/>
    <w:basedOn w:val="Norml"/>
    <w:next w:val="Norml"/>
    <w:link w:val="DtumChar"/>
    <w:rsid w:val="00A90198"/>
    <w:pPr>
      <w:widowControl/>
      <w:autoSpaceDE/>
      <w:autoSpaceDN/>
    </w:pPr>
    <w:rPr>
      <w:rFonts w:ascii="Times New Roman" w:hAnsi="Times New Roman" w:cs="Times New Roman"/>
      <w:sz w:val="22"/>
      <w:lang w:val="en-GB" w:eastAsia="en-US"/>
    </w:rPr>
  </w:style>
  <w:style w:type="character" w:customStyle="1" w:styleId="DtumChar">
    <w:name w:val="Dátum Char"/>
    <w:basedOn w:val="Bekezdsalapbettpusa"/>
    <w:link w:val="Dtum"/>
    <w:rsid w:val="00A90198"/>
    <w:rPr>
      <w:sz w:val="22"/>
      <w:lang w:val="en-GB" w:eastAsia="en-US"/>
    </w:rPr>
  </w:style>
  <w:style w:type="paragraph" w:styleId="Dokumentumtrkp">
    <w:name w:val="Document Map"/>
    <w:basedOn w:val="Norml"/>
    <w:link w:val="DokumentumtrkpChar"/>
    <w:rsid w:val="00A90198"/>
    <w:pPr>
      <w:widowControl/>
      <w:autoSpaceDE/>
      <w:autoSpaceDN/>
    </w:pPr>
    <w:rPr>
      <w:rFonts w:ascii="Tahoma" w:hAnsi="Tahoma" w:cs="Times New Roman"/>
      <w:sz w:val="16"/>
      <w:szCs w:val="16"/>
      <w:lang w:val="en-GB" w:eastAsia="en-US"/>
    </w:rPr>
  </w:style>
  <w:style w:type="character" w:customStyle="1" w:styleId="DokumentumtrkpChar">
    <w:name w:val="Dokumentumtérkép Char"/>
    <w:basedOn w:val="Bekezdsalapbettpusa"/>
    <w:link w:val="Dokumentumtrkp"/>
    <w:rsid w:val="00A90198"/>
    <w:rPr>
      <w:rFonts w:ascii="Tahoma" w:hAnsi="Tahoma"/>
      <w:sz w:val="16"/>
      <w:szCs w:val="16"/>
      <w:lang w:val="en-GB" w:eastAsia="en-US"/>
    </w:rPr>
  </w:style>
  <w:style w:type="paragraph" w:styleId="E-mailalrsa">
    <w:name w:val="E-mail Signature"/>
    <w:basedOn w:val="Norml"/>
    <w:link w:val="E-mailalrsaChar"/>
    <w:rsid w:val="00A90198"/>
    <w:pPr>
      <w:widowControl/>
      <w:autoSpaceDE/>
      <w:autoSpaceDN/>
    </w:pPr>
    <w:rPr>
      <w:rFonts w:ascii="Times New Roman" w:hAnsi="Times New Roman" w:cs="Times New Roman"/>
      <w:sz w:val="22"/>
      <w:lang w:val="en-GB" w:eastAsia="en-US"/>
    </w:rPr>
  </w:style>
  <w:style w:type="character" w:customStyle="1" w:styleId="E-mailalrsaChar">
    <w:name w:val="E-mail aláírása Char"/>
    <w:basedOn w:val="Bekezdsalapbettpusa"/>
    <w:link w:val="E-mailalrsa"/>
    <w:rsid w:val="00A90198"/>
    <w:rPr>
      <w:sz w:val="22"/>
      <w:lang w:val="en-GB" w:eastAsia="en-US"/>
    </w:rPr>
  </w:style>
  <w:style w:type="character" w:styleId="Kiemels">
    <w:name w:val="Emphasis"/>
    <w:qFormat/>
    <w:locked/>
    <w:rsid w:val="00A90198"/>
    <w:rPr>
      <w:i/>
      <w:iCs/>
    </w:rPr>
  </w:style>
  <w:style w:type="paragraph" w:styleId="Bortkcm">
    <w:name w:val="envelope address"/>
    <w:basedOn w:val="Norml"/>
    <w:rsid w:val="00A90198"/>
    <w:pPr>
      <w:framePr w:w="7920" w:h="1980" w:hRule="exact" w:hSpace="141" w:wrap="auto" w:hAnchor="page" w:xAlign="center" w:yAlign="bottom"/>
      <w:widowControl/>
      <w:autoSpaceDE/>
      <w:autoSpaceDN/>
      <w:ind w:left="2880"/>
    </w:pPr>
    <w:rPr>
      <w:rFonts w:ascii="Cambria" w:hAnsi="Cambria" w:cs="Times New Roman"/>
      <w:sz w:val="24"/>
      <w:szCs w:val="24"/>
    </w:rPr>
  </w:style>
  <w:style w:type="paragraph" w:styleId="Feladcmebortkon">
    <w:name w:val="envelope return"/>
    <w:basedOn w:val="Norml"/>
    <w:rsid w:val="00A90198"/>
    <w:pPr>
      <w:widowControl/>
      <w:autoSpaceDE/>
      <w:autoSpaceDN/>
    </w:pPr>
    <w:rPr>
      <w:rFonts w:ascii="Cambria" w:hAnsi="Cambria" w:cs="Times New Roman"/>
      <w:szCs w:val="24"/>
    </w:rPr>
  </w:style>
  <w:style w:type="character" w:styleId="HTML-mozaiksz">
    <w:name w:val="HTML Acronym"/>
    <w:rsid w:val="00A90198"/>
  </w:style>
  <w:style w:type="paragraph" w:styleId="HTML-cm">
    <w:name w:val="HTML Address"/>
    <w:basedOn w:val="Norml"/>
    <w:link w:val="HTML-cmChar"/>
    <w:rsid w:val="00A90198"/>
    <w:pPr>
      <w:widowControl/>
      <w:autoSpaceDE/>
      <w:autoSpaceDN/>
    </w:pPr>
    <w:rPr>
      <w:rFonts w:ascii="Times New Roman" w:hAnsi="Times New Roman" w:cs="Times New Roman"/>
      <w:i/>
      <w:iCs/>
      <w:sz w:val="22"/>
      <w:lang w:val="en-GB" w:eastAsia="en-US"/>
    </w:rPr>
  </w:style>
  <w:style w:type="character" w:customStyle="1" w:styleId="HTML-cmChar">
    <w:name w:val="HTML-cím Char"/>
    <w:basedOn w:val="Bekezdsalapbettpusa"/>
    <w:link w:val="HTML-cm"/>
    <w:rsid w:val="00A90198"/>
    <w:rPr>
      <w:i/>
      <w:iCs/>
      <w:sz w:val="22"/>
      <w:lang w:val="en-GB" w:eastAsia="en-US"/>
    </w:rPr>
  </w:style>
  <w:style w:type="character" w:styleId="HTML-idzet">
    <w:name w:val="HTML Cite"/>
    <w:rsid w:val="00A90198"/>
    <w:rPr>
      <w:i/>
      <w:iCs/>
    </w:rPr>
  </w:style>
  <w:style w:type="character" w:styleId="HTML-kd">
    <w:name w:val="HTML Code"/>
    <w:rsid w:val="00A90198"/>
    <w:rPr>
      <w:rFonts w:ascii="Courier New" w:hAnsi="Courier New" w:cs="Courier New"/>
      <w:sz w:val="20"/>
      <w:szCs w:val="20"/>
    </w:rPr>
  </w:style>
  <w:style w:type="character" w:styleId="HTML-definci">
    <w:name w:val="HTML Definition"/>
    <w:rsid w:val="00A90198"/>
    <w:rPr>
      <w:i/>
      <w:iCs/>
    </w:rPr>
  </w:style>
  <w:style w:type="character" w:styleId="HTML-billentyzet">
    <w:name w:val="HTML Keyboard"/>
    <w:rsid w:val="00A90198"/>
    <w:rPr>
      <w:rFonts w:ascii="Courier New" w:hAnsi="Courier New" w:cs="Courier New"/>
      <w:sz w:val="20"/>
      <w:szCs w:val="20"/>
    </w:rPr>
  </w:style>
  <w:style w:type="character" w:styleId="HTML-minta">
    <w:name w:val="HTML Sample"/>
    <w:rsid w:val="00A90198"/>
    <w:rPr>
      <w:rFonts w:ascii="Courier New" w:hAnsi="Courier New" w:cs="Courier New"/>
    </w:rPr>
  </w:style>
  <w:style w:type="character" w:styleId="HTML-rgp">
    <w:name w:val="HTML Typewriter"/>
    <w:rsid w:val="00A90198"/>
    <w:rPr>
      <w:rFonts w:ascii="Courier New" w:hAnsi="Courier New" w:cs="Courier New"/>
      <w:sz w:val="20"/>
      <w:szCs w:val="20"/>
    </w:rPr>
  </w:style>
  <w:style w:type="character" w:styleId="HTML-vltoz">
    <w:name w:val="HTML Variable"/>
    <w:rsid w:val="00A90198"/>
    <w:rPr>
      <w:i/>
      <w:iCs/>
    </w:rPr>
  </w:style>
  <w:style w:type="paragraph" w:styleId="Trgymutat1">
    <w:name w:val="index 1"/>
    <w:basedOn w:val="Norml"/>
    <w:next w:val="Norml"/>
    <w:autoRedefine/>
    <w:rsid w:val="00A90198"/>
    <w:pPr>
      <w:widowControl/>
      <w:autoSpaceDE/>
      <w:autoSpaceDN/>
      <w:ind w:left="220" w:hanging="220"/>
    </w:pPr>
    <w:rPr>
      <w:rFonts w:ascii="Bookman Old Style" w:hAnsi="Bookman Old Style" w:cs="Times New Roman"/>
      <w:sz w:val="22"/>
      <w:szCs w:val="24"/>
    </w:rPr>
  </w:style>
  <w:style w:type="paragraph" w:styleId="Trgymutat2">
    <w:name w:val="index 2"/>
    <w:basedOn w:val="Norml"/>
    <w:next w:val="Norml"/>
    <w:autoRedefine/>
    <w:rsid w:val="00A90198"/>
    <w:pPr>
      <w:widowControl/>
      <w:autoSpaceDE/>
      <w:autoSpaceDN/>
      <w:ind w:left="440" w:hanging="220"/>
    </w:pPr>
    <w:rPr>
      <w:rFonts w:ascii="Bookman Old Style" w:hAnsi="Bookman Old Style" w:cs="Times New Roman"/>
      <w:sz w:val="22"/>
      <w:szCs w:val="24"/>
    </w:rPr>
  </w:style>
  <w:style w:type="paragraph" w:styleId="Trgymutat3">
    <w:name w:val="index 3"/>
    <w:basedOn w:val="Norml"/>
    <w:next w:val="Norml"/>
    <w:autoRedefine/>
    <w:rsid w:val="00A90198"/>
    <w:pPr>
      <w:widowControl/>
      <w:autoSpaceDE/>
      <w:autoSpaceDN/>
      <w:ind w:left="660" w:hanging="220"/>
    </w:pPr>
    <w:rPr>
      <w:rFonts w:ascii="Bookman Old Style" w:hAnsi="Bookman Old Style" w:cs="Times New Roman"/>
      <w:sz w:val="22"/>
      <w:szCs w:val="24"/>
    </w:rPr>
  </w:style>
  <w:style w:type="paragraph" w:styleId="Trgymutat4">
    <w:name w:val="index 4"/>
    <w:basedOn w:val="Norml"/>
    <w:next w:val="Norml"/>
    <w:autoRedefine/>
    <w:rsid w:val="00A90198"/>
    <w:pPr>
      <w:widowControl/>
      <w:autoSpaceDE/>
      <w:autoSpaceDN/>
      <w:ind w:left="880" w:hanging="220"/>
    </w:pPr>
    <w:rPr>
      <w:rFonts w:ascii="Bookman Old Style" w:hAnsi="Bookman Old Style" w:cs="Times New Roman"/>
      <w:sz w:val="22"/>
      <w:szCs w:val="24"/>
    </w:rPr>
  </w:style>
  <w:style w:type="paragraph" w:styleId="Trgymutat5">
    <w:name w:val="index 5"/>
    <w:basedOn w:val="Norml"/>
    <w:next w:val="Norml"/>
    <w:autoRedefine/>
    <w:rsid w:val="00A90198"/>
    <w:pPr>
      <w:widowControl/>
      <w:autoSpaceDE/>
      <w:autoSpaceDN/>
      <w:ind w:left="1100" w:hanging="220"/>
    </w:pPr>
    <w:rPr>
      <w:rFonts w:ascii="Bookman Old Style" w:hAnsi="Bookman Old Style" w:cs="Times New Roman"/>
      <w:sz w:val="22"/>
      <w:szCs w:val="24"/>
    </w:rPr>
  </w:style>
  <w:style w:type="paragraph" w:styleId="Trgymutat6">
    <w:name w:val="index 6"/>
    <w:basedOn w:val="Norml"/>
    <w:next w:val="Norml"/>
    <w:autoRedefine/>
    <w:rsid w:val="00A90198"/>
    <w:pPr>
      <w:widowControl/>
      <w:autoSpaceDE/>
      <w:autoSpaceDN/>
      <w:ind w:left="1320" w:hanging="220"/>
    </w:pPr>
    <w:rPr>
      <w:rFonts w:ascii="Bookman Old Style" w:hAnsi="Bookman Old Style" w:cs="Times New Roman"/>
      <w:sz w:val="22"/>
      <w:szCs w:val="24"/>
    </w:rPr>
  </w:style>
  <w:style w:type="paragraph" w:styleId="Trgymutat7">
    <w:name w:val="index 7"/>
    <w:basedOn w:val="Norml"/>
    <w:next w:val="Norml"/>
    <w:autoRedefine/>
    <w:rsid w:val="00A90198"/>
    <w:pPr>
      <w:widowControl/>
      <w:autoSpaceDE/>
      <w:autoSpaceDN/>
      <w:ind w:left="1540" w:hanging="220"/>
    </w:pPr>
    <w:rPr>
      <w:rFonts w:ascii="Bookman Old Style" w:hAnsi="Bookman Old Style" w:cs="Times New Roman"/>
      <w:sz w:val="22"/>
      <w:szCs w:val="24"/>
    </w:rPr>
  </w:style>
  <w:style w:type="paragraph" w:styleId="Trgymutat8">
    <w:name w:val="index 8"/>
    <w:basedOn w:val="Norml"/>
    <w:next w:val="Norml"/>
    <w:autoRedefine/>
    <w:rsid w:val="00A90198"/>
    <w:pPr>
      <w:widowControl/>
      <w:autoSpaceDE/>
      <w:autoSpaceDN/>
      <w:ind w:left="1760" w:hanging="220"/>
    </w:pPr>
    <w:rPr>
      <w:rFonts w:ascii="Bookman Old Style" w:hAnsi="Bookman Old Style" w:cs="Times New Roman"/>
      <w:sz w:val="22"/>
      <w:szCs w:val="24"/>
    </w:rPr>
  </w:style>
  <w:style w:type="paragraph" w:styleId="Trgymutat9">
    <w:name w:val="index 9"/>
    <w:basedOn w:val="Norml"/>
    <w:next w:val="Norml"/>
    <w:autoRedefine/>
    <w:rsid w:val="00A90198"/>
    <w:pPr>
      <w:widowControl/>
      <w:autoSpaceDE/>
      <w:autoSpaceDN/>
      <w:ind w:left="1980" w:hanging="220"/>
    </w:pPr>
    <w:rPr>
      <w:rFonts w:ascii="Bookman Old Style" w:hAnsi="Bookman Old Style" w:cs="Times New Roman"/>
      <w:sz w:val="22"/>
      <w:szCs w:val="24"/>
    </w:rPr>
  </w:style>
  <w:style w:type="paragraph" w:styleId="Trgymutatcm">
    <w:name w:val="index heading"/>
    <w:basedOn w:val="Norml"/>
    <w:next w:val="Trgymutat1"/>
    <w:rsid w:val="00A90198"/>
    <w:pPr>
      <w:widowControl/>
      <w:autoSpaceDE/>
      <w:autoSpaceDN/>
    </w:pPr>
    <w:rPr>
      <w:rFonts w:ascii="Cambria" w:hAnsi="Cambria" w:cs="Times New Roman"/>
      <w:b/>
      <w:bCs/>
      <w:sz w:val="22"/>
      <w:szCs w:val="24"/>
    </w:rPr>
  </w:style>
  <w:style w:type="character" w:customStyle="1" w:styleId="Tblzategyszer41">
    <w:name w:val="Táblázat (egyszerű) 41"/>
    <w:uiPriority w:val="21"/>
    <w:qFormat/>
    <w:rsid w:val="00A90198"/>
    <w:rPr>
      <w:b/>
      <w:bCs/>
      <w:i/>
      <w:iCs/>
      <w:color w:val="4F81BD"/>
    </w:rPr>
  </w:style>
  <w:style w:type="paragraph" w:customStyle="1" w:styleId="Vilgosrnykols2jellszn1">
    <w:name w:val="Világos árnyékolás – 2. jelölőszín1"/>
    <w:basedOn w:val="Norml"/>
    <w:next w:val="Norml"/>
    <w:link w:val="Vilgosrnykols2jellsznChar"/>
    <w:uiPriority w:val="30"/>
    <w:qFormat/>
    <w:rsid w:val="00A90198"/>
    <w:pPr>
      <w:widowControl/>
      <w:pBdr>
        <w:bottom w:val="single" w:sz="4" w:space="4" w:color="4F81BD"/>
      </w:pBdr>
      <w:autoSpaceDE/>
      <w:autoSpaceDN/>
      <w:spacing w:before="200" w:after="280"/>
      <w:ind w:left="936" w:right="936"/>
    </w:pPr>
    <w:rPr>
      <w:rFonts w:ascii="Times New Roman" w:hAnsi="Times New Roman" w:cs="Times New Roman"/>
      <w:b/>
      <w:bCs/>
      <w:i/>
      <w:iCs/>
      <w:color w:val="4F81BD"/>
      <w:sz w:val="22"/>
      <w:lang w:val="en-GB" w:eastAsia="en-US"/>
    </w:rPr>
  </w:style>
  <w:style w:type="character" w:customStyle="1" w:styleId="Vilgosrnykols2jellsznChar">
    <w:name w:val="Világos árnyékolás – 2. jelölőszín Char"/>
    <w:link w:val="Vilgosrnykols2jellszn1"/>
    <w:uiPriority w:val="30"/>
    <w:rsid w:val="00A90198"/>
    <w:rPr>
      <w:b/>
      <w:bCs/>
      <w:i/>
      <w:iCs/>
      <w:color w:val="4F81BD"/>
      <w:sz w:val="22"/>
      <w:lang w:val="en-GB" w:eastAsia="en-US"/>
    </w:rPr>
  </w:style>
  <w:style w:type="character" w:customStyle="1" w:styleId="Tblzatrcsosvilgos1">
    <w:name w:val="Táblázat (rácsos) – világos1"/>
    <w:uiPriority w:val="32"/>
    <w:qFormat/>
    <w:rsid w:val="00A90198"/>
    <w:rPr>
      <w:b/>
      <w:bCs/>
      <w:smallCaps/>
      <w:color w:val="C0504D"/>
      <w:spacing w:val="5"/>
      <w:u w:val="single"/>
    </w:rPr>
  </w:style>
  <w:style w:type="table" w:customStyle="1" w:styleId="LightGrid1">
    <w:name w:val="Light Grid1"/>
    <w:basedOn w:val="Normltblzat"/>
    <w:uiPriority w:val="62"/>
    <w:rsid w:val="00A9019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A901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znesrnykols2jellszn">
    <w:name w:val="Colorful Shading Accent 2"/>
    <w:basedOn w:val="Normltblzat"/>
    <w:uiPriority w:val="62"/>
    <w:rsid w:val="00A9019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rnykols3jellszn">
    <w:name w:val="Colorful Shading Accent 3"/>
    <w:basedOn w:val="Normltblzat"/>
    <w:uiPriority w:val="62"/>
    <w:rsid w:val="00A9019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rnykols4jellszn">
    <w:name w:val="Colorful Shading Accent 4"/>
    <w:basedOn w:val="Normltblzat"/>
    <w:uiPriority w:val="62"/>
    <w:rsid w:val="00A9019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rnykols5jellszn">
    <w:name w:val="Colorful Shading Accent 5"/>
    <w:basedOn w:val="Normltblzat"/>
    <w:uiPriority w:val="62"/>
    <w:rsid w:val="00A9019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rnykols6jellszn">
    <w:name w:val="Colorful Shading Accent 6"/>
    <w:basedOn w:val="Normltblzat"/>
    <w:uiPriority w:val="62"/>
    <w:rsid w:val="00A9019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Normltblzat"/>
    <w:uiPriority w:val="61"/>
    <w:rsid w:val="00A9019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A9019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ttlista2jellszn">
    <w:name w:val="Dark List Accent 2"/>
    <w:basedOn w:val="Normltblzat"/>
    <w:uiPriority w:val="61"/>
    <w:rsid w:val="00A9019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ttlista3jellszn">
    <w:name w:val="Dark List Accent 3"/>
    <w:basedOn w:val="Normltblzat"/>
    <w:uiPriority w:val="61"/>
    <w:rsid w:val="00A9019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ttlista4jellszn">
    <w:name w:val="Dark List Accent 4"/>
    <w:basedOn w:val="Normltblzat"/>
    <w:uiPriority w:val="61"/>
    <w:rsid w:val="00A9019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ttlista5jellszn">
    <w:name w:val="Dark List Accent 5"/>
    <w:basedOn w:val="Normltblzat"/>
    <w:uiPriority w:val="61"/>
    <w:rsid w:val="00A9019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ttlista6jellszn">
    <w:name w:val="Dark List Accent 6"/>
    <w:basedOn w:val="Normltblzat"/>
    <w:uiPriority w:val="61"/>
    <w:rsid w:val="00A9019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Normltblzat"/>
    <w:uiPriority w:val="60"/>
    <w:rsid w:val="00A90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A901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Kzepesrcs32jellszn">
    <w:name w:val="Medium Grid 3 Accent 2"/>
    <w:basedOn w:val="Normltblzat"/>
    <w:uiPriority w:val="60"/>
    <w:rsid w:val="00A9019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Kzepesrcs33jellszn">
    <w:name w:val="Medium Grid 3 Accent 3"/>
    <w:basedOn w:val="Normltblzat"/>
    <w:uiPriority w:val="60"/>
    <w:rsid w:val="00A9019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Kzepesrcs34jellszn">
    <w:name w:val="Medium Grid 3 Accent 4"/>
    <w:basedOn w:val="Normltblzat"/>
    <w:uiPriority w:val="60"/>
    <w:rsid w:val="00A9019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Kzepesrcs35jellszn">
    <w:name w:val="Medium Grid 3 Accent 5"/>
    <w:basedOn w:val="Normltblzat"/>
    <w:uiPriority w:val="60"/>
    <w:rsid w:val="00A9019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zepesrcs36jellszn">
    <w:name w:val="Medium Grid 3 Accent 6"/>
    <w:basedOn w:val="Normltblzat"/>
    <w:uiPriority w:val="60"/>
    <w:rsid w:val="00A9019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orszma">
    <w:name w:val="line number"/>
    <w:rsid w:val="00A90198"/>
  </w:style>
  <w:style w:type="paragraph" w:styleId="Lista">
    <w:name w:val="List"/>
    <w:basedOn w:val="Norml"/>
    <w:rsid w:val="00A90198"/>
    <w:pPr>
      <w:widowControl/>
      <w:autoSpaceDE/>
      <w:autoSpaceDN/>
      <w:ind w:left="283" w:hanging="283"/>
      <w:contextualSpacing/>
    </w:pPr>
    <w:rPr>
      <w:rFonts w:ascii="Bookman Old Style" w:hAnsi="Bookman Old Style" w:cs="Times New Roman"/>
      <w:sz w:val="22"/>
      <w:szCs w:val="24"/>
    </w:rPr>
  </w:style>
  <w:style w:type="paragraph" w:styleId="Lista2">
    <w:name w:val="List 2"/>
    <w:basedOn w:val="Norml"/>
    <w:rsid w:val="00A90198"/>
    <w:pPr>
      <w:widowControl/>
      <w:autoSpaceDE/>
      <w:autoSpaceDN/>
      <w:ind w:left="566" w:hanging="283"/>
      <w:contextualSpacing/>
    </w:pPr>
    <w:rPr>
      <w:rFonts w:ascii="Bookman Old Style" w:hAnsi="Bookman Old Style" w:cs="Times New Roman"/>
      <w:sz w:val="22"/>
      <w:szCs w:val="24"/>
    </w:rPr>
  </w:style>
  <w:style w:type="paragraph" w:styleId="Lista3">
    <w:name w:val="List 3"/>
    <w:basedOn w:val="Norml"/>
    <w:rsid w:val="00A90198"/>
    <w:pPr>
      <w:widowControl/>
      <w:autoSpaceDE/>
      <w:autoSpaceDN/>
      <w:ind w:left="849" w:hanging="283"/>
      <w:contextualSpacing/>
    </w:pPr>
    <w:rPr>
      <w:rFonts w:ascii="Bookman Old Style" w:hAnsi="Bookman Old Style" w:cs="Times New Roman"/>
      <w:sz w:val="22"/>
      <w:szCs w:val="24"/>
    </w:rPr>
  </w:style>
  <w:style w:type="paragraph" w:styleId="Lista4">
    <w:name w:val="List 4"/>
    <w:basedOn w:val="Norml"/>
    <w:rsid w:val="00A90198"/>
    <w:pPr>
      <w:widowControl/>
      <w:autoSpaceDE/>
      <w:autoSpaceDN/>
      <w:ind w:left="1132" w:hanging="283"/>
      <w:contextualSpacing/>
    </w:pPr>
    <w:rPr>
      <w:rFonts w:ascii="Bookman Old Style" w:hAnsi="Bookman Old Style" w:cs="Times New Roman"/>
      <w:sz w:val="22"/>
      <w:szCs w:val="24"/>
    </w:rPr>
  </w:style>
  <w:style w:type="paragraph" w:styleId="Lista5">
    <w:name w:val="List 5"/>
    <w:basedOn w:val="Norml"/>
    <w:rsid w:val="00A90198"/>
    <w:pPr>
      <w:widowControl/>
      <w:autoSpaceDE/>
      <w:autoSpaceDN/>
      <w:ind w:left="1415" w:hanging="283"/>
      <w:contextualSpacing/>
    </w:pPr>
    <w:rPr>
      <w:rFonts w:ascii="Bookman Old Style" w:hAnsi="Bookman Old Style" w:cs="Times New Roman"/>
      <w:sz w:val="22"/>
      <w:szCs w:val="24"/>
    </w:rPr>
  </w:style>
  <w:style w:type="paragraph" w:styleId="Listafolytatsa">
    <w:name w:val="List Continue"/>
    <w:basedOn w:val="Norml"/>
    <w:rsid w:val="00A90198"/>
    <w:pPr>
      <w:widowControl/>
      <w:autoSpaceDE/>
      <w:autoSpaceDN/>
      <w:spacing w:after="120"/>
      <w:ind w:left="283"/>
      <w:contextualSpacing/>
    </w:pPr>
    <w:rPr>
      <w:rFonts w:ascii="Bookman Old Style" w:hAnsi="Bookman Old Style" w:cs="Times New Roman"/>
      <w:sz w:val="22"/>
      <w:szCs w:val="24"/>
    </w:rPr>
  </w:style>
  <w:style w:type="paragraph" w:styleId="Listafolytatsa2">
    <w:name w:val="List Continue 2"/>
    <w:basedOn w:val="Norml"/>
    <w:rsid w:val="00A90198"/>
    <w:pPr>
      <w:widowControl/>
      <w:autoSpaceDE/>
      <w:autoSpaceDN/>
      <w:spacing w:after="120"/>
      <w:ind w:left="566"/>
      <w:contextualSpacing/>
    </w:pPr>
    <w:rPr>
      <w:rFonts w:ascii="Bookman Old Style" w:hAnsi="Bookman Old Style" w:cs="Times New Roman"/>
      <w:sz w:val="22"/>
      <w:szCs w:val="24"/>
    </w:rPr>
  </w:style>
  <w:style w:type="paragraph" w:styleId="Listafolytatsa3">
    <w:name w:val="List Continue 3"/>
    <w:basedOn w:val="Norml"/>
    <w:rsid w:val="00A90198"/>
    <w:pPr>
      <w:widowControl/>
      <w:autoSpaceDE/>
      <w:autoSpaceDN/>
      <w:spacing w:after="120"/>
      <w:ind w:left="849"/>
      <w:contextualSpacing/>
    </w:pPr>
    <w:rPr>
      <w:rFonts w:ascii="Bookman Old Style" w:hAnsi="Bookman Old Style" w:cs="Times New Roman"/>
      <w:sz w:val="22"/>
      <w:szCs w:val="24"/>
    </w:rPr>
  </w:style>
  <w:style w:type="paragraph" w:styleId="Listafolytatsa4">
    <w:name w:val="List Continue 4"/>
    <w:basedOn w:val="Norml"/>
    <w:rsid w:val="00A90198"/>
    <w:pPr>
      <w:widowControl/>
      <w:autoSpaceDE/>
      <w:autoSpaceDN/>
      <w:spacing w:after="120"/>
      <w:ind w:left="1132"/>
      <w:contextualSpacing/>
    </w:pPr>
    <w:rPr>
      <w:rFonts w:ascii="Bookman Old Style" w:hAnsi="Bookman Old Style" w:cs="Times New Roman"/>
      <w:sz w:val="22"/>
      <w:szCs w:val="24"/>
    </w:rPr>
  </w:style>
  <w:style w:type="paragraph" w:styleId="Listafolytatsa5">
    <w:name w:val="List Continue 5"/>
    <w:basedOn w:val="Norml"/>
    <w:rsid w:val="00A90198"/>
    <w:pPr>
      <w:widowControl/>
      <w:autoSpaceDE/>
      <w:autoSpaceDN/>
      <w:spacing w:after="120"/>
      <w:ind w:left="1415"/>
      <w:contextualSpacing/>
    </w:pPr>
    <w:rPr>
      <w:rFonts w:ascii="Bookman Old Style" w:hAnsi="Bookman Old Style" w:cs="Times New Roman"/>
      <w:sz w:val="22"/>
      <w:szCs w:val="24"/>
    </w:rPr>
  </w:style>
  <w:style w:type="paragraph" w:styleId="Szmozottlista">
    <w:name w:val="List Number"/>
    <w:basedOn w:val="Norml"/>
    <w:uiPriority w:val="99"/>
    <w:rsid w:val="00A90198"/>
    <w:pPr>
      <w:widowControl/>
      <w:autoSpaceDE/>
      <w:autoSpaceDN/>
      <w:contextualSpacing/>
    </w:pPr>
    <w:rPr>
      <w:rFonts w:ascii="Bookman Old Style" w:hAnsi="Bookman Old Style" w:cs="Times New Roman"/>
      <w:sz w:val="22"/>
      <w:szCs w:val="24"/>
    </w:rPr>
  </w:style>
  <w:style w:type="paragraph" w:styleId="Szmozottlista2">
    <w:name w:val="List Number 2"/>
    <w:basedOn w:val="Norml"/>
    <w:rsid w:val="00A90198"/>
    <w:pPr>
      <w:widowControl/>
      <w:numPr>
        <w:numId w:val="19"/>
      </w:numPr>
      <w:autoSpaceDE/>
      <w:autoSpaceDN/>
      <w:contextualSpacing/>
    </w:pPr>
    <w:rPr>
      <w:rFonts w:ascii="Bookman Old Style" w:hAnsi="Bookman Old Style" w:cs="Times New Roman"/>
      <w:sz w:val="22"/>
      <w:szCs w:val="24"/>
    </w:rPr>
  </w:style>
  <w:style w:type="paragraph" w:styleId="Szmozottlista3">
    <w:name w:val="List Number 3"/>
    <w:basedOn w:val="Norml"/>
    <w:rsid w:val="00A90198"/>
    <w:pPr>
      <w:widowControl/>
      <w:numPr>
        <w:numId w:val="20"/>
      </w:numPr>
      <w:autoSpaceDE/>
      <w:autoSpaceDN/>
      <w:contextualSpacing/>
    </w:pPr>
    <w:rPr>
      <w:rFonts w:ascii="Bookman Old Style" w:hAnsi="Bookman Old Style" w:cs="Times New Roman"/>
      <w:sz w:val="22"/>
      <w:szCs w:val="24"/>
    </w:rPr>
  </w:style>
  <w:style w:type="paragraph" w:styleId="Szmozottlista4">
    <w:name w:val="List Number 4"/>
    <w:basedOn w:val="Norml"/>
    <w:rsid w:val="00A90198"/>
    <w:pPr>
      <w:widowControl/>
      <w:numPr>
        <w:numId w:val="21"/>
      </w:numPr>
      <w:autoSpaceDE/>
      <w:autoSpaceDN/>
      <w:contextualSpacing/>
    </w:pPr>
    <w:rPr>
      <w:rFonts w:ascii="Bookman Old Style" w:hAnsi="Bookman Old Style" w:cs="Times New Roman"/>
      <w:sz w:val="22"/>
      <w:szCs w:val="24"/>
    </w:rPr>
  </w:style>
  <w:style w:type="paragraph" w:styleId="Szmozottlista5">
    <w:name w:val="List Number 5"/>
    <w:basedOn w:val="Norml"/>
    <w:rsid w:val="00A90198"/>
    <w:pPr>
      <w:widowControl/>
      <w:numPr>
        <w:numId w:val="22"/>
      </w:numPr>
      <w:autoSpaceDE/>
      <w:autoSpaceDN/>
      <w:contextualSpacing/>
    </w:pPr>
    <w:rPr>
      <w:rFonts w:ascii="Bookman Old Style" w:hAnsi="Bookman Old Style" w:cs="Times New Roman"/>
      <w:sz w:val="22"/>
      <w:szCs w:val="24"/>
    </w:rPr>
  </w:style>
  <w:style w:type="paragraph" w:customStyle="1" w:styleId="Szneslista1jellszn1">
    <w:name w:val="Színes lista – 1. jelölőszín1"/>
    <w:basedOn w:val="Norml"/>
    <w:uiPriority w:val="99"/>
    <w:qFormat/>
    <w:rsid w:val="00A90198"/>
    <w:pPr>
      <w:widowControl/>
      <w:autoSpaceDE/>
      <w:autoSpaceDN/>
      <w:ind w:left="720"/>
    </w:pPr>
    <w:rPr>
      <w:rFonts w:ascii="Bookman Old Style" w:hAnsi="Bookman Old Style" w:cs="Times New Roman"/>
      <w:sz w:val="22"/>
      <w:szCs w:val="24"/>
    </w:rPr>
  </w:style>
  <w:style w:type="paragraph" w:styleId="Makrszvege">
    <w:name w:val="macro"/>
    <w:link w:val="MakrszvegeChar"/>
    <w:rsid w:val="00A9019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krszvegeChar">
    <w:name w:val="Makró szövege Char"/>
    <w:basedOn w:val="Bekezdsalapbettpusa"/>
    <w:link w:val="Makrszvege"/>
    <w:rsid w:val="00A90198"/>
    <w:rPr>
      <w:rFonts w:ascii="Courier New" w:hAnsi="Courier New" w:cs="Courier New"/>
      <w:lang w:val="en-GB" w:eastAsia="en-US"/>
    </w:rPr>
  </w:style>
  <w:style w:type="table" w:customStyle="1" w:styleId="MediumGrid11">
    <w:name w:val="Medium Grid 11"/>
    <w:basedOn w:val="Normltblzat"/>
    <w:uiPriority w:val="67"/>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Vilgosrcs2jellszn">
    <w:name w:val="Light Grid Accent 2"/>
    <w:basedOn w:val="Normltblzat"/>
    <w:uiPriority w:val="67"/>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Vilgosrcs3jellszn">
    <w:name w:val="Light Grid Accent 3"/>
    <w:basedOn w:val="Normltblzat"/>
    <w:uiPriority w:val="67"/>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Vilgosrcs4jellszn">
    <w:name w:val="Light Grid Accent 4"/>
    <w:basedOn w:val="Normltblzat"/>
    <w:uiPriority w:val="67"/>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Vilgosrcs5jellszn">
    <w:name w:val="Light Grid Accent 5"/>
    <w:basedOn w:val="Normltblzat"/>
    <w:uiPriority w:val="67"/>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Vilgosrcs6jellszn">
    <w:name w:val="Light Grid Accent 6"/>
    <w:basedOn w:val="Normltblzat"/>
    <w:uiPriority w:val="67"/>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Finomhivatkozs1">
    <w:name w:val="Finom hivatkozás1"/>
    <w:basedOn w:val="Normltblzat"/>
    <w:uiPriority w:val="67"/>
    <w:qFormat/>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Kzepesrnykols12jellszn">
    <w:name w:val="Medium Shading 1 Accent 2"/>
    <w:basedOn w:val="Normltblzat"/>
    <w:uiPriority w:val="68"/>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13jellszn">
    <w:name w:val="Medium Shading 1 Accent 3"/>
    <w:basedOn w:val="Normltblzat"/>
    <w:uiPriority w:val="68"/>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14jellszn">
    <w:name w:val="Medium Shading 1 Accent 4"/>
    <w:basedOn w:val="Normltblzat"/>
    <w:uiPriority w:val="68"/>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15jellszn">
    <w:name w:val="Medium Shading 1 Accent 5"/>
    <w:basedOn w:val="Normltblzat"/>
    <w:uiPriority w:val="68"/>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16jellszn">
    <w:name w:val="Medium Shading 1 Accent 6"/>
    <w:basedOn w:val="Normltblzat"/>
    <w:uiPriority w:val="68"/>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Ershivatkozs1">
    <w:name w:val="Erős hivatkozás1"/>
    <w:basedOn w:val="Normltblzat"/>
    <w:uiPriority w:val="68"/>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zepesrnykols22jellszn">
    <w:name w:val="Medium Shading 2 Accent 2"/>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rnykols23jellszn">
    <w:name w:val="Medium Shading 2 Accent 3"/>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rnykols24jellszn">
    <w:name w:val="Medium Shading 2 Accent 4"/>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rnykols25jellszn">
    <w:name w:val="Medium Shading 2 Accent 5"/>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rnykols26jellszn">
    <w:name w:val="Medium Shading 2 Accent 6"/>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Knyvcme1">
    <w:name w:val="Könyv címe1"/>
    <w:basedOn w:val="Normltblzat"/>
    <w:uiPriority w:val="69"/>
    <w:qFormat/>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A90198"/>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A90198"/>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Vilgosrnykols3jellszn">
    <w:name w:val="Light Shading Accent 3"/>
    <w:basedOn w:val="Normltblzat"/>
    <w:uiPriority w:val="65"/>
    <w:rsid w:val="00A90198"/>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rnykols4jellszn">
    <w:name w:val="Light Shading Accent 4"/>
    <w:basedOn w:val="Normltblzat"/>
    <w:uiPriority w:val="65"/>
    <w:rsid w:val="00A90198"/>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rnykols5jellszn">
    <w:name w:val="Light Shading Accent 5"/>
    <w:basedOn w:val="Normltblzat"/>
    <w:uiPriority w:val="65"/>
    <w:rsid w:val="00A90198"/>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rnykols6jellszn">
    <w:name w:val="Light Shading Accent 6"/>
    <w:basedOn w:val="Normltblzat"/>
    <w:uiPriority w:val="65"/>
    <w:rsid w:val="00A90198"/>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Finomkiemels1">
    <w:name w:val="Finom kiemelés1"/>
    <w:basedOn w:val="Normltblzat"/>
    <w:uiPriority w:val="65"/>
    <w:qFormat/>
    <w:rsid w:val="00A90198"/>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Vilgoslista2jellszn">
    <w:name w:val="Light List Accent 2"/>
    <w:basedOn w:val="Normltblzat"/>
    <w:uiPriority w:val="66"/>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lista3jellszn">
    <w:name w:val="Light List Accent 3"/>
    <w:basedOn w:val="Normltblzat"/>
    <w:uiPriority w:val="66"/>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lista4jellszn">
    <w:name w:val="Light List Accent 4"/>
    <w:basedOn w:val="Normltblzat"/>
    <w:uiPriority w:val="66"/>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lista5jellszn">
    <w:name w:val="Light List Accent 5"/>
    <w:basedOn w:val="Normltblzat"/>
    <w:uiPriority w:val="66"/>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lista6jellszn">
    <w:name w:val="Light List Accent 6"/>
    <w:basedOn w:val="Normltblzat"/>
    <w:uiPriority w:val="66"/>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zneslista2jellszn">
    <w:name w:val="Colorful List Accent 2"/>
    <w:basedOn w:val="Normltblzat"/>
    <w:uiPriority w:val="63"/>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lista3jellszn">
    <w:name w:val="Colorful List Accent 3"/>
    <w:basedOn w:val="Normltblzat"/>
    <w:uiPriority w:val="63"/>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lista4jellszn">
    <w:name w:val="Colorful List Accent 4"/>
    <w:basedOn w:val="Normltblzat"/>
    <w:uiPriority w:val="63"/>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lista5jellszn">
    <w:name w:val="Colorful List Accent 5"/>
    <w:basedOn w:val="Normltblzat"/>
    <w:uiPriority w:val="63"/>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lista6jellszn">
    <w:name w:val="Colorful List Accent 6"/>
    <w:basedOn w:val="Normltblzat"/>
    <w:uiPriority w:val="63"/>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2jellszn">
    <w:name w:val="Colorful Grid Accent 2"/>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3jellszn">
    <w:name w:val="Colorful Grid Accent 3"/>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4jellszn">
    <w:name w:val="Colorful Grid Accent 4"/>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5jellszn">
    <w:name w:val="Colorful Grid Accent 5"/>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6jellszn">
    <w:name w:val="Colorful Grid Accent 6"/>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rsid w:val="00A90198"/>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Cambria" w:hAnsi="Cambria" w:cs="Times New Roman"/>
      <w:sz w:val="24"/>
      <w:szCs w:val="24"/>
      <w:lang w:val="en-GB" w:eastAsia="en-US"/>
    </w:rPr>
  </w:style>
  <w:style w:type="character" w:customStyle="1" w:styleId="zenetfejChar">
    <w:name w:val="Üzenetfej Char"/>
    <w:basedOn w:val="Bekezdsalapbettpusa"/>
    <w:link w:val="zenetfej"/>
    <w:rsid w:val="00A90198"/>
    <w:rPr>
      <w:rFonts w:ascii="Cambria" w:hAnsi="Cambria"/>
      <w:sz w:val="24"/>
      <w:szCs w:val="24"/>
      <w:shd w:val="pct20" w:color="auto" w:fill="auto"/>
      <w:lang w:val="en-GB" w:eastAsia="en-US"/>
    </w:rPr>
  </w:style>
  <w:style w:type="paragraph" w:customStyle="1" w:styleId="Kzepesrcs21">
    <w:name w:val="Közepes rács 21"/>
    <w:uiPriority w:val="1"/>
    <w:qFormat/>
    <w:rsid w:val="00A90198"/>
    <w:pPr>
      <w:overflowPunct w:val="0"/>
      <w:autoSpaceDE w:val="0"/>
      <w:autoSpaceDN w:val="0"/>
      <w:adjustRightInd w:val="0"/>
      <w:jc w:val="both"/>
      <w:textAlignment w:val="baseline"/>
    </w:pPr>
    <w:rPr>
      <w:sz w:val="22"/>
      <w:lang w:val="en-GB" w:eastAsia="en-US"/>
    </w:rPr>
  </w:style>
  <w:style w:type="paragraph" w:styleId="Normlbehzs">
    <w:name w:val="Normal Indent"/>
    <w:basedOn w:val="Norml"/>
    <w:rsid w:val="00A90198"/>
    <w:pPr>
      <w:widowControl/>
      <w:autoSpaceDE/>
      <w:autoSpaceDN/>
      <w:ind w:left="720"/>
    </w:pPr>
    <w:rPr>
      <w:rFonts w:ascii="Bookman Old Style" w:hAnsi="Bookman Old Style" w:cs="Times New Roman"/>
      <w:sz w:val="22"/>
      <w:szCs w:val="24"/>
    </w:rPr>
  </w:style>
  <w:style w:type="paragraph" w:styleId="Megjegyzsfej">
    <w:name w:val="Note Heading"/>
    <w:basedOn w:val="Norml"/>
    <w:next w:val="Norml"/>
    <w:link w:val="MegjegyzsfejChar"/>
    <w:rsid w:val="00A90198"/>
    <w:pPr>
      <w:widowControl/>
      <w:autoSpaceDE/>
      <w:autoSpaceDN/>
    </w:pPr>
    <w:rPr>
      <w:rFonts w:ascii="Times New Roman" w:hAnsi="Times New Roman" w:cs="Times New Roman"/>
      <w:sz w:val="22"/>
      <w:lang w:val="en-GB" w:eastAsia="en-US"/>
    </w:rPr>
  </w:style>
  <w:style w:type="character" w:customStyle="1" w:styleId="MegjegyzsfejChar">
    <w:name w:val="Megjegyzésfej Char"/>
    <w:basedOn w:val="Bekezdsalapbettpusa"/>
    <w:link w:val="Megjegyzsfej"/>
    <w:rsid w:val="00A90198"/>
    <w:rPr>
      <w:sz w:val="22"/>
      <w:lang w:val="en-GB" w:eastAsia="en-US"/>
    </w:rPr>
  </w:style>
  <w:style w:type="character" w:customStyle="1" w:styleId="Kzepesrcs11">
    <w:name w:val="Közepes rács 11"/>
    <w:uiPriority w:val="99"/>
    <w:semiHidden/>
    <w:rsid w:val="00A90198"/>
    <w:rPr>
      <w:color w:val="808080"/>
    </w:rPr>
  </w:style>
  <w:style w:type="paragraph" w:styleId="Csakszveg">
    <w:name w:val="Plain Text"/>
    <w:basedOn w:val="Norml"/>
    <w:link w:val="CsakszvegChar"/>
    <w:rsid w:val="00A90198"/>
    <w:pPr>
      <w:widowControl/>
      <w:autoSpaceDE/>
      <w:autoSpaceDN/>
    </w:pPr>
    <w:rPr>
      <w:rFonts w:ascii="Courier New" w:hAnsi="Courier New" w:cs="Times New Roman"/>
      <w:lang w:val="en-GB" w:eastAsia="en-US"/>
    </w:rPr>
  </w:style>
  <w:style w:type="character" w:customStyle="1" w:styleId="CsakszvegChar">
    <w:name w:val="Csak szöveg Char"/>
    <w:basedOn w:val="Bekezdsalapbettpusa"/>
    <w:link w:val="Csakszveg"/>
    <w:rsid w:val="00A90198"/>
    <w:rPr>
      <w:rFonts w:ascii="Courier New" w:hAnsi="Courier New"/>
      <w:lang w:val="en-GB" w:eastAsia="en-US"/>
    </w:rPr>
  </w:style>
  <w:style w:type="paragraph" w:customStyle="1" w:styleId="Sznesrcs1jellszn1">
    <w:name w:val="Színes rács – 1. jelölőszín1"/>
    <w:basedOn w:val="Norml"/>
    <w:next w:val="Norml"/>
    <w:link w:val="Sznesrcs1jellsznChar"/>
    <w:uiPriority w:val="29"/>
    <w:qFormat/>
    <w:rsid w:val="00A90198"/>
    <w:pPr>
      <w:widowControl/>
      <w:autoSpaceDE/>
      <w:autoSpaceDN/>
    </w:pPr>
    <w:rPr>
      <w:rFonts w:ascii="Times New Roman" w:hAnsi="Times New Roman" w:cs="Times New Roman"/>
      <w:i/>
      <w:iCs/>
      <w:color w:val="000000"/>
      <w:sz w:val="22"/>
      <w:lang w:val="en-GB" w:eastAsia="en-US"/>
    </w:rPr>
  </w:style>
  <w:style w:type="character" w:customStyle="1" w:styleId="Sznesrcs1jellsznChar">
    <w:name w:val="Színes rács – 1. jelölőszín Char"/>
    <w:link w:val="Sznesrcs1jellszn1"/>
    <w:uiPriority w:val="29"/>
    <w:rsid w:val="00A90198"/>
    <w:rPr>
      <w:i/>
      <w:iCs/>
      <w:color w:val="000000"/>
      <w:sz w:val="22"/>
      <w:lang w:val="en-GB" w:eastAsia="en-US"/>
    </w:rPr>
  </w:style>
  <w:style w:type="paragraph" w:styleId="Megszlts">
    <w:name w:val="Salutation"/>
    <w:basedOn w:val="Norml"/>
    <w:next w:val="Norml"/>
    <w:link w:val="MegszltsChar"/>
    <w:rsid w:val="00A90198"/>
    <w:pPr>
      <w:widowControl/>
      <w:autoSpaceDE/>
      <w:autoSpaceDN/>
    </w:pPr>
    <w:rPr>
      <w:rFonts w:ascii="Times New Roman" w:hAnsi="Times New Roman" w:cs="Times New Roman"/>
      <w:sz w:val="22"/>
      <w:lang w:val="en-GB" w:eastAsia="en-US"/>
    </w:rPr>
  </w:style>
  <w:style w:type="character" w:customStyle="1" w:styleId="MegszltsChar">
    <w:name w:val="Megszólítás Char"/>
    <w:basedOn w:val="Bekezdsalapbettpusa"/>
    <w:link w:val="Megszlts"/>
    <w:rsid w:val="00A90198"/>
    <w:rPr>
      <w:sz w:val="22"/>
      <w:lang w:val="en-GB" w:eastAsia="en-US"/>
    </w:rPr>
  </w:style>
  <w:style w:type="paragraph" w:styleId="Alrs">
    <w:name w:val="Signature"/>
    <w:basedOn w:val="Norml"/>
    <w:link w:val="AlrsChar"/>
    <w:rsid w:val="00A90198"/>
    <w:pPr>
      <w:widowControl/>
      <w:autoSpaceDE/>
      <w:autoSpaceDN/>
      <w:ind w:left="4252"/>
    </w:pPr>
    <w:rPr>
      <w:rFonts w:ascii="Times New Roman" w:hAnsi="Times New Roman" w:cs="Times New Roman"/>
      <w:sz w:val="22"/>
      <w:lang w:val="en-GB" w:eastAsia="en-US"/>
    </w:rPr>
  </w:style>
  <w:style w:type="character" w:customStyle="1" w:styleId="AlrsChar">
    <w:name w:val="Aláírás Char"/>
    <w:basedOn w:val="Bekezdsalapbettpusa"/>
    <w:link w:val="Alrs"/>
    <w:rsid w:val="00A90198"/>
    <w:rPr>
      <w:sz w:val="22"/>
      <w:lang w:val="en-GB" w:eastAsia="en-US"/>
    </w:rPr>
  </w:style>
  <w:style w:type="character" w:styleId="Kiemels2">
    <w:name w:val="Strong"/>
    <w:qFormat/>
    <w:locked/>
    <w:rsid w:val="00A90198"/>
    <w:rPr>
      <w:b/>
      <w:bCs/>
    </w:rPr>
  </w:style>
  <w:style w:type="character" w:customStyle="1" w:styleId="Tblzategyszer31">
    <w:name w:val="Táblázat (egyszerű) 31"/>
    <w:uiPriority w:val="19"/>
    <w:qFormat/>
    <w:rsid w:val="00A90198"/>
    <w:rPr>
      <w:i/>
      <w:iCs/>
      <w:color w:val="808080"/>
    </w:rPr>
  </w:style>
  <w:style w:type="character" w:customStyle="1" w:styleId="Tblzategyszer51">
    <w:name w:val="Táblázat (egyszerű) 51"/>
    <w:uiPriority w:val="31"/>
    <w:qFormat/>
    <w:rsid w:val="00A90198"/>
    <w:rPr>
      <w:smallCaps/>
      <w:color w:val="C0504D"/>
      <w:u w:val="single"/>
    </w:rPr>
  </w:style>
  <w:style w:type="table" w:styleId="Trhatstblzat1">
    <w:name w:val="Table 3D effects 1"/>
    <w:basedOn w:val="Normltblzat"/>
    <w:rsid w:val="00A9019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A9019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A9019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A9019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A9019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A9019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A9019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A9019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A9019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A9019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A9019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A9019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0">
    <w:name w:val="Table Grid 1"/>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A9019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A9019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A9019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A9019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A9019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rsid w:val="00A90198"/>
    <w:pPr>
      <w:widowControl/>
      <w:autoSpaceDE/>
      <w:autoSpaceDN/>
      <w:ind w:left="220" w:hanging="220"/>
    </w:pPr>
    <w:rPr>
      <w:rFonts w:ascii="Bookman Old Style" w:hAnsi="Bookman Old Style" w:cs="Times New Roman"/>
      <w:sz w:val="22"/>
      <w:szCs w:val="24"/>
    </w:rPr>
  </w:style>
  <w:style w:type="paragraph" w:styleId="brajegyzk">
    <w:name w:val="table of figures"/>
    <w:basedOn w:val="Norml"/>
    <w:next w:val="Norml"/>
    <w:rsid w:val="00A90198"/>
    <w:pPr>
      <w:widowControl/>
      <w:autoSpaceDE/>
      <w:autoSpaceDN/>
    </w:pPr>
    <w:rPr>
      <w:rFonts w:ascii="Bookman Old Style" w:hAnsi="Bookman Old Style" w:cs="Times New Roman"/>
      <w:sz w:val="22"/>
      <w:szCs w:val="24"/>
    </w:rPr>
  </w:style>
  <w:style w:type="table" w:styleId="Profitblzat">
    <w:name w:val="Table Professional"/>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A9019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A9019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A9019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A9019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A9019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A9019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zatrcsos31">
    <w:name w:val="Táblázat (rácsos) 31"/>
    <w:basedOn w:val="Cmsor1"/>
    <w:next w:val="Norml"/>
    <w:uiPriority w:val="39"/>
    <w:semiHidden/>
    <w:unhideWhenUsed/>
    <w:qFormat/>
    <w:rsid w:val="00A90198"/>
    <w:pPr>
      <w:numPr>
        <w:numId w:val="0"/>
      </w:numPr>
      <w:overflowPunct w:val="0"/>
      <w:adjustRightInd w:val="0"/>
      <w:spacing w:before="240" w:after="60" w:line="360" w:lineRule="auto"/>
      <w:jc w:val="both"/>
      <w:textAlignment w:val="baseline"/>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A90198"/>
    <w:rPr>
      <w:rFonts w:ascii="Verdana" w:hAnsi="Verdana"/>
      <w:b/>
      <w:lang w:eastAsia="ar-SA"/>
    </w:rPr>
  </w:style>
  <w:style w:type="paragraph" w:customStyle="1" w:styleId="Normlkiemelt">
    <w:name w:val="Normál kiemelt"/>
    <w:basedOn w:val="Norml"/>
    <w:link w:val="NormlkiemeltChar"/>
    <w:qFormat/>
    <w:rsid w:val="00A90198"/>
    <w:pPr>
      <w:suppressAutoHyphens/>
      <w:overflowPunct w:val="0"/>
      <w:autoSpaceDN/>
      <w:spacing w:before="120" w:after="120" w:line="360" w:lineRule="auto"/>
      <w:jc w:val="both"/>
    </w:pPr>
    <w:rPr>
      <w:rFonts w:ascii="Verdana" w:hAnsi="Verdana" w:cs="Times New Roman"/>
      <w:b/>
      <w:lang w:eastAsia="ar-SA"/>
    </w:rPr>
  </w:style>
  <w:style w:type="paragraph" w:customStyle="1" w:styleId="Sznesrnykols1jellszn1">
    <w:name w:val="Színes árnyékolás – 1. jelölőszín1"/>
    <w:hidden/>
    <w:uiPriority w:val="99"/>
    <w:semiHidden/>
    <w:rsid w:val="00A90198"/>
    <w:rPr>
      <w:rFonts w:ascii="Bookman Old Style" w:hAnsi="Bookman Old Style"/>
      <w:sz w:val="22"/>
      <w:szCs w:val="24"/>
    </w:rPr>
  </w:style>
  <w:style w:type="paragraph" w:customStyle="1" w:styleId="body">
    <w:name w:val="body"/>
    <w:basedOn w:val="Norml"/>
    <w:link w:val="bodyChar"/>
    <w:rsid w:val="00A90198"/>
    <w:pPr>
      <w:widowControl/>
      <w:autoSpaceDE/>
      <w:autoSpaceDN/>
    </w:pPr>
    <w:rPr>
      <w:rFonts w:ascii="Times New Roman" w:eastAsia="SimSun" w:hAnsi="Times New Roman" w:cs="Times New Roman"/>
      <w:sz w:val="22"/>
      <w:szCs w:val="24"/>
    </w:rPr>
  </w:style>
  <w:style w:type="paragraph" w:customStyle="1" w:styleId="bodystrong">
    <w:name w:val="body strong"/>
    <w:basedOn w:val="body"/>
    <w:link w:val="bodystrongChar"/>
    <w:rsid w:val="00A90198"/>
    <w:rPr>
      <w:b/>
    </w:rPr>
  </w:style>
  <w:style w:type="character" w:customStyle="1" w:styleId="bodyChar">
    <w:name w:val="body Char"/>
    <w:link w:val="body"/>
    <w:rsid w:val="00A90198"/>
    <w:rPr>
      <w:rFonts w:eastAsia="SimSun"/>
      <w:sz w:val="22"/>
      <w:szCs w:val="24"/>
    </w:rPr>
  </w:style>
  <w:style w:type="character" w:customStyle="1" w:styleId="bodystrongChar">
    <w:name w:val="body strong Char"/>
    <w:link w:val="bodystrong"/>
    <w:rsid w:val="00A90198"/>
    <w:rPr>
      <w:rFonts w:eastAsia="SimSun"/>
      <w:b/>
      <w:sz w:val="22"/>
      <w:szCs w:val="24"/>
    </w:rPr>
  </w:style>
  <w:style w:type="paragraph" w:customStyle="1" w:styleId="bodystrongcentred">
    <w:name w:val="body strong centred"/>
    <w:basedOn w:val="bodystrong"/>
    <w:rsid w:val="00A90198"/>
    <w:pPr>
      <w:jc w:val="center"/>
    </w:pPr>
    <w:rPr>
      <w:szCs w:val="22"/>
    </w:rPr>
  </w:style>
  <w:style w:type="character" w:customStyle="1" w:styleId="MarginTextChar">
    <w:name w:val="Margin Text Char"/>
    <w:link w:val="MarginText"/>
    <w:rsid w:val="00A90198"/>
    <w:rPr>
      <w:rFonts w:eastAsia="STZhongsong"/>
      <w:sz w:val="22"/>
      <w:lang w:val="en-GB" w:eastAsia="zh-CN"/>
    </w:rPr>
  </w:style>
  <w:style w:type="paragraph" w:customStyle="1" w:styleId="BODYDOCTITLE">
    <w:name w:val="BODY DOC TITLE"/>
    <w:basedOn w:val="Norml"/>
    <w:rsid w:val="00A90198"/>
    <w:pPr>
      <w:widowControl/>
      <w:autoSpaceDE/>
      <w:autoSpaceDN/>
      <w:jc w:val="center"/>
    </w:pPr>
    <w:rPr>
      <w:rFonts w:ascii="Times New Roman" w:eastAsia="SimSun" w:hAnsi="Times New Roman" w:cs="Times New Roman"/>
      <w:b/>
      <w:caps/>
      <w:spacing w:val="-3"/>
      <w:sz w:val="28"/>
      <w:szCs w:val="22"/>
      <w:lang w:val="en-GB" w:eastAsia="en-GB"/>
    </w:rPr>
  </w:style>
  <w:style w:type="character" w:customStyle="1" w:styleId="bodystrongchar0">
    <w:name w:val="body strong char"/>
    <w:qFormat/>
    <w:rsid w:val="00A90198"/>
    <w:rPr>
      <w:rFonts w:eastAsia="SimSun"/>
      <w:b/>
      <w:sz w:val="22"/>
      <w:szCs w:val="24"/>
      <w:lang w:val="hu-HU" w:eastAsia="en-GB" w:bidi="ar-SA"/>
    </w:rPr>
  </w:style>
  <w:style w:type="character" w:customStyle="1" w:styleId="apple-converted-space">
    <w:name w:val="apple-converted-space"/>
    <w:basedOn w:val="Bekezdsalapbettpusa"/>
    <w:rsid w:val="00A90198"/>
  </w:style>
  <w:style w:type="paragraph" w:customStyle="1" w:styleId="PBNormal">
    <w:name w:val="PBNormal"/>
    <w:link w:val="PBNormalChar"/>
    <w:rsid w:val="00A90198"/>
    <w:pPr>
      <w:spacing w:line="260" w:lineRule="atLeast"/>
    </w:pPr>
    <w:rPr>
      <w:sz w:val="22"/>
      <w:szCs w:val="22"/>
      <w:lang w:eastAsia="en-US"/>
    </w:rPr>
  </w:style>
  <w:style w:type="character" w:customStyle="1" w:styleId="PBNormalChar">
    <w:name w:val="PBNormal Char"/>
    <w:link w:val="PBNormal"/>
    <w:locked/>
    <w:rsid w:val="00A90198"/>
    <w:rPr>
      <w:sz w:val="22"/>
      <w:szCs w:val="22"/>
      <w:lang w:eastAsia="en-US"/>
    </w:rPr>
  </w:style>
  <w:style w:type="paragraph" w:customStyle="1" w:styleId="PB1">
    <w:name w:val="PB(1)"/>
    <w:basedOn w:val="Norml"/>
    <w:next w:val="Norml"/>
    <w:rsid w:val="00A90198"/>
    <w:pPr>
      <w:widowControl/>
      <w:numPr>
        <w:numId w:val="23"/>
      </w:numPr>
      <w:autoSpaceDE/>
      <w:autoSpaceDN/>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rsid w:val="00A90198"/>
    <w:pPr>
      <w:widowControl/>
      <w:numPr>
        <w:numId w:val="24"/>
      </w:numPr>
      <w:autoSpaceDE/>
      <w:autoSpaceDN/>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rsid w:val="00A90198"/>
    <w:pPr>
      <w:pageBreakBefore/>
      <w:widowControl/>
      <w:numPr>
        <w:numId w:val="25"/>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rsid w:val="00A90198"/>
    <w:pPr>
      <w:pageBreakBefore w:val="0"/>
      <w:numPr>
        <w:ilvl w:val="1"/>
      </w:numPr>
    </w:pPr>
  </w:style>
  <w:style w:type="paragraph" w:customStyle="1" w:styleId="PBAppHead">
    <w:name w:val="PBAppHead"/>
    <w:basedOn w:val="Norml"/>
    <w:next w:val="Norml"/>
    <w:rsid w:val="00A90198"/>
    <w:pPr>
      <w:pageBreakBefore/>
      <w:widowControl/>
      <w:numPr>
        <w:numId w:val="26"/>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rsid w:val="00A90198"/>
    <w:pPr>
      <w:pageBreakBefore w:val="0"/>
      <w:numPr>
        <w:ilvl w:val="1"/>
      </w:numPr>
    </w:pPr>
  </w:style>
  <w:style w:type="paragraph" w:customStyle="1" w:styleId="PBDocTxtL1">
    <w:name w:val="PBDocTxtL1"/>
    <w:basedOn w:val="Norml"/>
    <w:link w:val="PBDocTxtL1Char"/>
    <w:rsid w:val="00A90198"/>
    <w:pPr>
      <w:widowControl/>
      <w:numPr>
        <w:ilvl w:val="5"/>
        <w:numId w:val="27"/>
      </w:numPr>
      <w:autoSpaceDE/>
      <w:autoSpaceDN/>
      <w:spacing w:before="240" w:line="260" w:lineRule="atLeast"/>
      <w:jc w:val="both"/>
    </w:pPr>
    <w:rPr>
      <w:rFonts w:ascii="Times New Roman" w:hAnsi="Times New Roman" w:cs="Times New Roman"/>
      <w:sz w:val="22"/>
      <w:szCs w:val="22"/>
      <w:lang w:eastAsia="en-US"/>
    </w:rPr>
  </w:style>
  <w:style w:type="character" w:customStyle="1" w:styleId="PBDocTxtL1Char">
    <w:name w:val="PBDocTxtL1 Char"/>
    <w:link w:val="PBDocTxtL1"/>
    <w:locked/>
    <w:rsid w:val="00A90198"/>
    <w:rPr>
      <w:sz w:val="22"/>
      <w:szCs w:val="22"/>
      <w:lang w:eastAsia="en-US"/>
    </w:rPr>
  </w:style>
  <w:style w:type="paragraph" w:customStyle="1" w:styleId="PBDocTxtL2">
    <w:name w:val="PBDocTxtL2"/>
    <w:basedOn w:val="Norml"/>
    <w:rsid w:val="00A90198"/>
    <w:pPr>
      <w:widowControl/>
      <w:numPr>
        <w:ilvl w:val="7"/>
        <w:numId w:val="27"/>
      </w:numPr>
      <w:autoSpaceDE/>
      <w:autoSpaceDN/>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rsid w:val="00A90198"/>
    <w:pPr>
      <w:widowControl/>
      <w:numPr>
        <w:ilvl w:val="8"/>
        <w:numId w:val="27"/>
      </w:numPr>
      <w:autoSpaceDE/>
      <w:autoSpaceDN/>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rsid w:val="00A90198"/>
    <w:pPr>
      <w:widowControl/>
      <w:numPr>
        <w:ilvl w:val="4"/>
        <w:numId w:val="27"/>
      </w:numPr>
      <w:autoSpaceDE/>
      <w:autoSpaceDN/>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rsid w:val="00A90198"/>
    <w:pPr>
      <w:widowControl/>
      <w:numPr>
        <w:ilvl w:val="6"/>
        <w:numId w:val="27"/>
      </w:numPr>
      <w:autoSpaceDE/>
      <w:autoSpaceDN/>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rsid w:val="00A90198"/>
    <w:pPr>
      <w:keepNext/>
      <w:widowControl/>
      <w:numPr>
        <w:ilvl w:val="5"/>
        <w:numId w:val="28"/>
      </w:numPr>
      <w:autoSpaceDE/>
      <w:autoSpaceDN/>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rsid w:val="00A90198"/>
    <w:pPr>
      <w:keepNext/>
      <w:widowControl/>
      <w:numPr>
        <w:ilvl w:val="4"/>
        <w:numId w:val="28"/>
      </w:numPr>
      <w:autoSpaceDE/>
      <w:autoSpaceDN/>
      <w:spacing w:before="240" w:line="260" w:lineRule="atLeast"/>
      <w:jc w:val="both"/>
      <w:outlineLvl w:val="0"/>
    </w:pPr>
    <w:rPr>
      <w:rFonts w:ascii="Times New Roman" w:hAnsi="Times New Roman" w:cs="Times New Roman"/>
      <w:b/>
      <w:bCs/>
      <w:caps/>
      <w:kern w:val="28"/>
      <w:sz w:val="22"/>
      <w:szCs w:val="22"/>
      <w:lang w:eastAsia="en-US"/>
    </w:rPr>
  </w:style>
  <w:style w:type="paragraph" w:customStyle="1" w:styleId="PBHead3">
    <w:name w:val="PBHead3"/>
    <w:basedOn w:val="Norml"/>
    <w:link w:val="PBHead3Char"/>
    <w:rsid w:val="00A90198"/>
    <w:pPr>
      <w:widowControl/>
      <w:numPr>
        <w:ilvl w:val="2"/>
        <w:numId w:val="28"/>
      </w:numPr>
      <w:autoSpaceDE/>
      <w:autoSpaceDN/>
      <w:spacing w:before="240" w:line="260" w:lineRule="atLeast"/>
      <w:jc w:val="both"/>
      <w:outlineLvl w:val="2"/>
    </w:pPr>
    <w:rPr>
      <w:rFonts w:ascii="Times New Roman" w:hAnsi="Times New Roman" w:cs="Times New Roman"/>
      <w:sz w:val="22"/>
      <w:szCs w:val="22"/>
      <w:lang w:eastAsia="en-US"/>
    </w:rPr>
  </w:style>
  <w:style w:type="paragraph" w:customStyle="1" w:styleId="PBAltHead3">
    <w:name w:val="PBAltHead3"/>
    <w:basedOn w:val="PBHead3"/>
    <w:next w:val="PBDocTxtL1"/>
    <w:rsid w:val="00A90198"/>
    <w:pPr>
      <w:numPr>
        <w:ilvl w:val="0"/>
      </w:numPr>
      <w:tabs>
        <w:tab w:val="clear" w:pos="720"/>
      </w:tabs>
      <w:ind w:left="1080"/>
    </w:pPr>
  </w:style>
  <w:style w:type="paragraph" w:customStyle="1" w:styleId="PBHead2">
    <w:name w:val="PBHead2"/>
    <w:basedOn w:val="Norml"/>
    <w:next w:val="PBDocTxtL1"/>
    <w:rsid w:val="00A90198"/>
    <w:pPr>
      <w:keepNext/>
      <w:widowControl/>
      <w:numPr>
        <w:ilvl w:val="1"/>
        <w:numId w:val="28"/>
      </w:numPr>
      <w:autoSpaceDE/>
      <w:autoSpaceDN/>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rsid w:val="00A90198"/>
    <w:pPr>
      <w:keepNext w:val="0"/>
    </w:pPr>
    <w:rPr>
      <w:b w:val="0"/>
      <w:bCs w:val="0"/>
    </w:rPr>
  </w:style>
  <w:style w:type="paragraph" w:customStyle="1" w:styleId="PBHead1">
    <w:name w:val="PBHead1"/>
    <w:basedOn w:val="Norml"/>
    <w:next w:val="PBDocTxtL1"/>
    <w:rsid w:val="00A90198"/>
    <w:pPr>
      <w:keepNext/>
      <w:widowControl/>
      <w:tabs>
        <w:tab w:val="num" w:pos="720"/>
      </w:tabs>
      <w:autoSpaceDE/>
      <w:autoSpaceDN/>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rsid w:val="00A90198"/>
    <w:pPr>
      <w:widowControl/>
      <w:autoSpaceDE/>
      <w:autoSpaceDN/>
      <w:spacing w:after="160" w:line="240" w:lineRule="exact"/>
    </w:pPr>
    <w:rPr>
      <w:rFonts w:ascii="Verdana" w:hAnsi="Verdana" w:cs="Times New Roman"/>
      <w:lang w:val="en-US" w:eastAsia="en-US"/>
    </w:rPr>
  </w:style>
  <w:style w:type="paragraph" w:customStyle="1" w:styleId="szmozott">
    <w:name w:val="számozott"/>
    <w:basedOn w:val="Norml"/>
    <w:uiPriority w:val="99"/>
    <w:rsid w:val="00A90198"/>
    <w:pPr>
      <w:widowControl/>
      <w:overflowPunct w:val="0"/>
      <w:adjustRightInd w:val="0"/>
      <w:spacing w:before="120"/>
      <w:ind w:left="851" w:hanging="851"/>
      <w:jc w:val="both"/>
      <w:textAlignment w:val="baseline"/>
    </w:pPr>
    <w:rPr>
      <w:rFonts w:ascii="HToronto" w:hAnsi="HToronto" w:cs="HToronto"/>
      <w:sz w:val="24"/>
      <w:szCs w:val="24"/>
      <w:lang w:eastAsia="en-US"/>
    </w:rPr>
  </w:style>
  <w:style w:type="character" w:customStyle="1" w:styleId="PBHead3Char">
    <w:name w:val="PBHead3 Char"/>
    <w:link w:val="PBHead3"/>
    <w:locked/>
    <w:rsid w:val="00A90198"/>
    <w:rPr>
      <w:sz w:val="22"/>
      <w:szCs w:val="22"/>
      <w:lang w:eastAsia="en-US"/>
    </w:rPr>
  </w:style>
  <w:style w:type="paragraph" w:customStyle="1" w:styleId="Felsorolasabc">
    <w:name w:val="Felsorolas abc"/>
    <w:basedOn w:val="Norml"/>
    <w:rsid w:val="00F217AF"/>
    <w:pPr>
      <w:widowControl/>
      <w:tabs>
        <w:tab w:val="num" w:pos="720"/>
      </w:tabs>
      <w:autoSpaceDE/>
      <w:autoSpaceDN/>
      <w:spacing w:after="240"/>
      <w:ind w:left="1140" w:hanging="573"/>
      <w:jc w:val="both"/>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locked="1"/>
    <w:lsdException w:name="caption" w:locked="1" w:qFormat="1"/>
    <w:lsdException w:name="footnote reference" w:uiPriority="99"/>
    <w:lsdException w:name="annotation reference" w:uiPriority="99"/>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HTML Preformatted" w:locked="1"/>
    <w:lsdException w:name="Table Grid" w:locked="1" w:semiHidden="0" w:uiPriority="59"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4FC"/>
    <w:pPr>
      <w:widowControl w:val="0"/>
      <w:autoSpaceDE w:val="0"/>
      <w:autoSpaceDN w:val="0"/>
    </w:pPr>
    <w:rPr>
      <w:rFonts w:ascii="Arial" w:hAnsi="Arial" w:cs="Arial"/>
    </w:rPr>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463829"/>
    <w:pPr>
      <w:keepNext/>
      <w:widowControl/>
      <w:numPr>
        <w:numId w:val="4"/>
      </w:numPr>
      <w:jc w:val="center"/>
      <w:outlineLvl w:val="0"/>
    </w:pPr>
    <w:rPr>
      <w:b/>
      <w:bCs/>
      <w:sz w:val="40"/>
      <w:szCs w:val="40"/>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qFormat/>
    <w:rsid w:val="00463829"/>
    <w:pPr>
      <w:keepNext/>
      <w:numPr>
        <w:ilvl w:val="1"/>
        <w:numId w:val="4"/>
      </w:numPr>
      <w:ind w:right="-2"/>
      <w:jc w:val="both"/>
      <w:outlineLvl w:val="1"/>
    </w:pPr>
    <w:rPr>
      <w:sz w:val="24"/>
      <w:szCs w:val="24"/>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qFormat/>
    <w:rsid w:val="00463829"/>
    <w:pPr>
      <w:keepNext/>
      <w:widowControl/>
      <w:numPr>
        <w:ilvl w:val="2"/>
        <w:numId w:val="4"/>
      </w:numPr>
      <w:jc w:val="both"/>
      <w:outlineLvl w:val="2"/>
    </w:pPr>
    <w:rPr>
      <w:b/>
      <w:bCs/>
      <w:sz w:val="24"/>
      <w:szCs w:val="24"/>
      <w:u w:val="single"/>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qFormat/>
    <w:rsid w:val="00463829"/>
    <w:pPr>
      <w:keepNext/>
      <w:widowControl/>
      <w:numPr>
        <w:ilvl w:val="3"/>
        <w:numId w:val="4"/>
      </w:numPr>
      <w:jc w:val="both"/>
      <w:outlineLvl w:val="3"/>
    </w:pPr>
    <w:rPr>
      <w:sz w:val="24"/>
      <w:szCs w:val="24"/>
    </w:rPr>
  </w:style>
  <w:style w:type="paragraph" w:styleId="Cmsor5">
    <w:name w:val="heading 5"/>
    <w:aliases w:val="Okean5,h5"/>
    <w:basedOn w:val="Norml"/>
    <w:next w:val="Norml"/>
    <w:link w:val="Cmsor5Char"/>
    <w:qFormat/>
    <w:rsid w:val="00463829"/>
    <w:pPr>
      <w:keepNext/>
      <w:widowControl/>
      <w:numPr>
        <w:ilvl w:val="4"/>
        <w:numId w:val="4"/>
      </w:numPr>
      <w:jc w:val="center"/>
      <w:outlineLvl w:val="4"/>
    </w:pPr>
    <w:rPr>
      <w:sz w:val="24"/>
      <w:szCs w:val="24"/>
    </w:rPr>
  </w:style>
  <w:style w:type="paragraph" w:styleId="Cmsor6">
    <w:name w:val="heading 6"/>
    <w:aliases w:val="Okean6,h6"/>
    <w:basedOn w:val="Norml"/>
    <w:next w:val="Norml"/>
    <w:link w:val="Cmsor6Char"/>
    <w:qFormat/>
    <w:rsid w:val="00463829"/>
    <w:pPr>
      <w:keepNext/>
      <w:widowControl/>
      <w:numPr>
        <w:ilvl w:val="5"/>
        <w:numId w:val="4"/>
      </w:numPr>
      <w:jc w:val="both"/>
      <w:outlineLvl w:val="5"/>
    </w:pPr>
    <w:rPr>
      <w:b/>
      <w:bCs/>
      <w:sz w:val="24"/>
      <w:szCs w:val="24"/>
    </w:rPr>
  </w:style>
  <w:style w:type="paragraph" w:styleId="Cmsor7">
    <w:name w:val="heading 7"/>
    <w:aliases w:val="Okean7,h7"/>
    <w:basedOn w:val="Norml"/>
    <w:next w:val="Norml"/>
    <w:link w:val="Cmsor7Char"/>
    <w:qFormat/>
    <w:rsid w:val="00463829"/>
    <w:pPr>
      <w:keepNext/>
      <w:widowControl/>
      <w:numPr>
        <w:ilvl w:val="6"/>
        <w:numId w:val="4"/>
      </w:numPr>
      <w:jc w:val="both"/>
      <w:outlineLvl w:val="6"/>
    </w:pPr>
    <w:rPr>
      <w:sz w:val="24"/>
      <w:szCs w:val="24"/>
    </w:rPr>
  </w:style>
  <w:style w:type="paragraph" w:styleId="Cmsor8">
    <w:name w:val="heading 8"/>
    <w:aliases w:val="Okean8,h8"/>
    <w:basedOn w:val="Norml"/>
    <w:next w:val="Norml"/>
    <w:link w:val="Cmsor8Char"/>
    <w:qFormat/>
    <w:rsid w:val="00463829"/>
    <w:pPr>
      <w:keepNext/>
      <w:widowControl/>
      <w:numPr>
        <w:ilvl w:val="7"/>
        <w:numId w:val="4"/>
      </w:numPr>
      <w:jc w:val="center"/>
      <w:outlineLvl w:val="7"/>
    </w:pPr>
    <w:rPr>
      <w:b/>
      <w:bCs/>
      <w:sz w:val="24"/>
      <w:szCs w:val="24"/>
    </w:rPr>
  </w:style>
  <w:style w:type="paragraph" w:styleId="Cmsor9">
    <w:name w:val="heading 9"/>
    <w:aliases w:val="h9"/>
    <w:basedOn w:val="Norml"/>
    <w:next w:val="Norml"/>
    <w:link w:val="Cmsor9Char"/>
    <w:qFormat/>
    <w:rsid w:val="00463829"/>
    <w:pPr>
      <w:keepNext/>
      <w:widowControl/>
      <w:numPr>
        <w:ilvl w:val="8"/>
        <w:numId w:val="4"/>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63829"/>
    <w:pPr>
      <w:widowControl/>
      <w:jc w:val="both"/>
    </w:pPr>
    <w:rPr>
      <w:sz w:val="24"/>
      <w:szCs w:val="24"/>
    </w:rPr>
  </w:style>
  <w:style w:type="paragraph" w:styleId="lfej">
    <w:name w:val="header"/>
    <w:aliases w:val="Sidhuvud rad 1,3,4"/>
    <w:basedOn w:val="Norml"/>
    <w:link w:val="lfejChar"/>
    <w:rsid w:val="00463829"/>
    <w:pPr>
      <w:tabs>
        <w:tab w:val="center" w:pos="4536"/>
        <w:tab w:val="right" w:pos="9072"/>
      </w:tabs>
    </w:pPr>
    <w:rPr>
      <w:rFonts w:cs="Times New Roman"/>
    </w:rPr>
  </w:style>
  <w:style w:type="paragraph" w:styleId="llb">
    <w:name w:val="footer"/>
    <w:aliases w:val="Footer1"/>
    <w:basedOn w:val="Norml"/>
    <w:link w:val="llbChar"/>
    <w:rsid w:val="00463829"/>
    <w:pPr>
      <w:tabs>
        <w:tab w:val="center" w:pos="4536"/>
        <w:tab w:val="right" w:pos="9072"/>
      </w:tabs>
    </w:pPr>
    <w:rPr>
      <w:rFonts w:cs="Times New Roman"/>
    </w:rPr>
  </w:style>
  <w:style w:type="paragraph" w:styleId="Szvegtrzsbehzssal">
    <w:name w:val="Body Text Indent"/>
    <w:basedOn w:val="Norml"/>
    <w:link w:val="SzvegtrzsbehzssalChar"/>
    <w:rsid w:val="00463829"/>
    <w:pPr>
      <w:widowControl/>
      <w:jc w:val="both"/>
    </w:pPr>
    <w:rPr>
      <w:b/>
      <w:bCs/>
      <w:i/>
      <w:iCs/>
      <w:sz w:val="24"/>
      <w:szCs w:val="24"/>
    </w:rPr>
  </w:style>
  <w:style w:type="paragraph" w:styleId="Szvegtrzs3">
    <w:name w:val="Body Text 3"/>
    <w:basedOn w:val="Norml"/>
    <w:link w:val="Szvegtrzs3Char"/>
    <w:rsid w:val="00463829"/>
    <w:pPr>
      <w:widowControl/>
      <w:spacing w:before="38"/>
      <w:jc w:val="center"/>
    </w:pPr>
    <w:rPr>
      <w:b/>
      <w:bCs/>
      <w:sz w:val="28"/>
      <w:szCs w:val="28"/>
    </w:rPr>
  </w:style>
  <w:style w:type="paragraph" w:styleId="Szvegblokk">
    <w:name w:val="Block Text"/>
    <w:basedOn w:val="Norml"/>
    <w:rsid w:val="00463829"/>
    <w:pPr>
      <w:widowControl/>
      <w:ind w:left="284" w:right="566" w:hanging="284"/>
      <w:jc w:val="both"/>
    </w:pPr>
    <w:rPr>
      <w:sz w:val="24"/>
      <w:szCs w:val="24"/>
    </w:rPr>
  </w:style>
  <w:style w:type="paragraph" w:styleId="Szvegtrzsbehzssal2">
    <w:name w:val="Body Text Indent 2"/>
    <w:basedOn w:val="Norml"/>
    <w:link w:val="Szvegtrzsbehzssal2Char"/>
    <w:rsid w:val="00463829"/>
    <w:pPr>
      <w:widowControl/>
      <w:ind w:left="720"/>
      <w:jc w:val="both"/>
    </w:pPr>
    <w:rPr>
      <w:sz w:val="24"/>
      <w:szCs w:val="24"/>
    </w:rPr>
  </w:style>
  <w:style w:type="paragraph" w:styleId="Szvegtrzsbehzssal3">
    <w:name w:val="Body Text Indent 3"/>
    <w:basedOn w:val="Norml"/>
    <w:link w:val="Szvegtrzsbehzssal3Char"/>
    <w:rsid w:val="00463829"/>
    <w:pPr>
      <w:widowControl/>
      <w:spacing w:before="72"/>
      <w:ind w:left="1440"/>
      <w:jc w:val="both"/>
    </w:pPr>
    <w:rPr>
      <w:sz w:val="24"/>
      <w:szCs w:val="24"/>
    </w:rPr>
  </w:style>
  <w:style w:type="character" w:styleId="Oldalszm">
    <w:name w:val="page number"/>
    <w:rsid w:val="00463829"/>
    <w:rPr>
      <w:rFonts w:cs="Times New Roman"/>
    </w:rPr>
  </w:style>
  <w:style w:type="paragraph" w:styleId="Cm">
    <w:name w:val="Title"/>
    <w:basedOn w:val="Norml"/>
    <w:link w:val="CmChar"/>
    <w:qFormat/>
    <w:rsid w:val="00463829"/>
    <w:pPr>
      <w:widowControl/>
      <w:autoSpaceDE/>
      <w:autoSpaceDN/>
      <w:jc w:val="center"/>
    </w:pPr>
    <w:rPr>
      <w:rFonts w:ascii="Times New Roman" w:hAnsi="Times New Roman" w:cs="Times New Roman"/>
      <w:b/>
      <w:bCs/>
      <w:sz w:val="24"/>
      <w:szCs w:val="24"/>
    </w:rPr>
  </w:style>
  <w:style w:type="paragraph" w:styleId="Szvegtrzs2">
    <w:name w:val="Body Text 2"/>
    <w:aliases w:val="Szövegtörzs 2 Okean"/>
    <w:basedOn w:val="Norml"/>
    <w:link w:val="Szvegtrzs2Char"/>
    <w:rsid w:val="00463829"/>
    <w:pPr>
      <w:tabs>
        <w:tab w:val="left" w:pos="6300"/>
      </w:tabs>
      <w:jc w:val="center"/>
    </w:pPr>
    <w:rPr>
      <w:rFonts w:ascii="Times New Roman" w:hAnsi="Times New Roman" w:cs="Times New Roman"/>
      <w:b/>
      <w:bCs/>
      <w:sz w:val="32"/>
      <w:szCs w:val="32"/>
    </w:rPr>
  </w:style>
  <w:style w:type="paragraph" w:customStyle="1" w:styleId="Rub4">
    <w:name w:val="Rub4"/>
    <w:basedOn w:val="Norml"/>
    <w:next w:val="Norml"/>
    <w:rsid w:val="00463829"/>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2800C3"/>
    <w:pPr>
      <w:widowControl/>
      <w:autoSpaceDE/>
      <w:autoSpaceDN/>
      <w:spacing w:before="120" w:after="120" w:line="360" w:lineRule="exact"/>
      <w:ind w:left="567"/>
      <w:jc w:val="both"/>
    </w:pPr>
    <w:rPr>
      <w:b/>
      <w:iCs/>
      <w:sz w:val="22"/>
      <w:szCs w:val="24"/>
    </w:rPr>
  </w:style>
  <w:style w:type="character" w:styleId="Jegyzethivatkozs">
    <w:name w:val="annotation reference"/>
    <w:uiPriority w:val="99"/>
    <w:rsid w:val="00AE570C"/>
    <w:rPr>
      <w:sz w:val="16"/>
    </w:rPr>
  </w:style>
  <w:style w:type="paragraph" w:customStyle="1" w:styleId="rub3">
    <w:name w:val="rub3"/>
    <w:basedOn w:val="Norml"/>
    <w:rsid w:val="00AB736E"/>
    <w:pPr>
      <w:widowControl/>
      <w:autoSpaceDE/>
      <w:autoSpaceDN/>
      <w:jc w:val="both"/>
    </w:pPr>
    <w:rPr>
      <w:rFonts w:ascii="&amp;#39" w:hAnsi="&amp;#39" w:cs="Times New Roman"/>
      <w:b/>
      <w:bCs/>
      <w:i/>
      <w:iCs/>
      <w:sz w:val="24"/>
      <w:szCs w:val="24"/>
    </w:rPr>
  </w:style>
  <w:style w:type="paragraph" w:customStyle="1" w:styleId="rub2">
    <w:name w:val="rub2"/>
    <w:basedOn w:val="Norml"/>
    <w:rsid w:val="00AB736E"/>
    <w:pPr>
      <w:widowControl/>
      <w:autoSpaceDE/>
      <w:autoSpaceDN/>
      <w:ind w:right="-458"/>
    </w:pPr>
    <w:rPr>
      <w:rFonts w:ascii="&amp;#39" w:hAnsi="&amp;#39" w:cs="Times New Roman"/>
      <w:smallCaps/>
      <w:sz w:val="24"/>
      <w:szCs w:val="24"/>
    </w:rPr>
  </w:style>
  <w:style w:type="paragraph" w:customStyle="1" w:styleId="zu">
    <w:name w:val="zu"/>
    <w:basedOn w:val="Norml"/>
    <w:rsid w:val="00AB736E"/>
    <w:pPr>
      <w:widowControl/>
      <w:autoSpaceDE/>
      <w:autoSpaceDN/>
    </w:pPr>
    <w:rPr>
      <w:b/>
      <w:bCs/>
      <w:sz w:val="24"/>
      <w:szCs w:val="24"/>
    </w:rPr>
  </w:style>
  <w:style w:type="paragraph" w:customStyle="1" w:styleId="rub1">
    <w:name w:val="rub1"/>
    <w:basedOn w:val="Norml"/>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rsid w:val="00AB736E"/>
    <w:pPr>
      <w:widowControl/>
      <w:autoSpaceDE/>
      <w:autoSpaceDN/>
    </w:pPr>
    <w:rPr>
      <w:rFonts w:ascii="&amp;#39" w:hAnsi="&amp;#39" w:cs="Times New Roman"/>
      <w:sz w:val="24"/>
      <w:szCs w:val="24"/>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color w:val="344356"/>
      <w:sz w:val="15"/>
      <w:u w:val="single"/>
    </w:rPr>
  </w:style>
  <w:style w:type="paragraph" w:customStyle="1" w:styleId="heading8">
    <w:name w:val="heading8"/>
    <w:basedOn w:val="Norml"/>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rsid w:val="006E2C70"/>
    <w:rPr>
      <w:rFonts w:ascii="Tahoma" w:hAnsi="Tahoma" w:cs="Tahoma"/>
      <w:sz w:val="16"/>
      <w:szCs w:val="16"/>
    </w:rPr>
  </w:style>
  <w:style w:type="paragraph" w:styleId="Lbjegyzetszveg">
    <w:name w:val="footnote text"/>
    <w:aliases w:val="Footnote Text Char"/>
    <w:basedOn w:val="Norml"/>
    <w:link w:val="LbjegyzetszvegChar"/>
    <w:rsid w:val="00182847"/>
    <w:rPr>
      <w:rFonts w:cs="Times New Roman"/>
    </w:rPr>
  </w:style>
  <w:style w:type="character" w:styleId="Lbjegyzet-hivatkozs">
    <w:name w:val="footnote reference"/>
    <w:aliases w:val="BVI fnr,Footnote symbol,Times 10 Point,Exposant 3 Point,Footnote Reference Number"/>
    <w:uiPriority w:val="99"/>
    <w:rsid w:val="00182847"/>
    <w:rPr>
      <w:vertAlign w:val="superscript"/>
    </w:rPr>
  </w:style>
  <w:style w:type="paragraph" w:styleId="z-Akrdvteteje">
    <w:name w:val="HTML Top of Form"/>
    <w:basedOn w:val="Norml"/>
    <w:next w:val="Norml"/>
    <w:link w:val="z-AkrdvtetejeChar"/>
    <w:hidden/>
    <w:rsid w:val="002F3FCC"/>
    <w:pPr>
      <w:widowControl/>
      <w:pBdr>
        <w:bottom w:val="single" w:sz="6" w:space="1" w:color="auto"/>
      </w:pBdr>
      <w:autoSpaceDE/>
      <w:autoSpaceDN/>
      <w:jc w:val="center"/>
    </w:pPr>
    <w:rPr>
      <w:vanish/>
      <w:sz w:val="16"/>
      <w:szCs w:val="16"/>
    </w:rPr>
  </w:style>
  <w:style w:type="paragraph" w:styleId="z-Akrdvalja">
    <w:name w:val="HTML Bottom of Form"/>
    <w:basedOn w:val="Norml"/>
    <w:next w:val="Norml"/>
    <w:link w:val="z-AkrdvaljaChar"/>
    <w:hidden/>
    <w:rsid w:val="002F3FCC"/>
    <w:pPr>
      <w:widowControl/>
      <w:pBdr>
        <w:top w:val="single" w:sz="6" w:space="1" w:color="auto"/>
      </w:pBdr>
      <w:autoSpaceDE/>
      <w:autoSpaceDN/>
      <w:jc w:val="center"/>
    </w:pPr>
    <w:rPr>
      <w:vanish/>
      <w:sz w:val="16"/>
      <w:szCs w:val="16"/>
    </w:rPr>
  </w:style>
  <w:style w:type="character" w:customStyle="1" w:styleId="lfejChar">
    <w:name w:val="Élőfej Char"/>
    <w:aliases w:val="Sidhuvud rad 1 Char,3 Char,4 Char"/>
    <w:link w:val="lfej"/>
    <w:locked/>
    <w:rsid w:val="004B541D"/>
    <w:rPr>
      <w:rFonts w:ascii="Arial" w:hAnsi="Arial"/>
    </w:rPr>
  </w:style>
  <w:style w:type="paragraph" w:customStyle="1" w:styleId="Listaszerbekezds1">
    <w:name w:val="Listaszerű bekezdés1"/>
    <w:basedOn w:val="Norml"/>
    <w:rsid w:val="00EF4488"/>
    <w:pPr>
      <w:widowControl/>
      <w:autoSpaceDE/>
      <w:autoSpaceDN/>
      <w:ind w:left="708"/>
    </w:pPr>
    <w:rPr>
      <w:rFonts w:ascii="Times New Roman" w:hAnsi="Times New Roman" w:cs="Times New Roman"/>
      <w:sz w:val="24"/>
    </w:rPr>
  </w:style>
  <w:style w:type="character" w:customStyle="1" w:styleId="llbChar">
    <w:name w:val="Élőláb Char"/>
    <w:aliases w:val="Footer1 Char"/>
    <w:link w:val="llb"/>
    <w:uiPriority w:val="99"/>
    <w:locked/>
    <w:rsid w:val="0019426C"/>
    <w:rPr>
      <w:rFonts w:ascii="Arial" w:hAnsi="Arial"/>
    </w:rPr>
  </w:style>
  <w:style w:type="paragraph" w:customStyle="1" w:styleId="OkeanBehuzas">
    <w:name w:val="Okean_Behuzas"/>
    <w:basedOn w:val="Szvegtrzs3"/>
    <w:rsid w:val="00D14FE5"/>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rsid w:val="00D14FE5"/>
    <w:pPr>
      <w:numPr>
        <w:numId w:val="6"/>
      </w:numPr>
      <w:autoSpaceDE/>
      <w:autoSpaceDN/>
      <w:spacing w:before="0" w:after="120" w:line="320" w:lineRule="exact"/>
      <w:jc w:val="both"/>
    </w:pPr>
    <w:rPr>
      <w:b w:val="0"/>
      <w:bCs w:val="0"/>
      <w:sz w:val="22"/>
      <w:szCs w:val="20"/>
    </w:rPr>
  </w:style>
  <w:style w:type="paragraph" w:customStyle="1" w:styleId="Section">
    <w:name w:val="Section"/>
    <w:basedOn w:val="Norml"/>
    <w:rsid w:val="00D14FE5"/>
    <w:pPr>
      <w:autoSpaceDE/>
      <w:autoSpaceDN/>
      <w:spacing w:line="-360" w:lineRule="auto"/>
      <w:jc w:val="center"/>
    </w:pPr>
    <w:rPr>
      <w:rFonts w:ascii="Times New Roman" w:hAnsi="Times New Roman" w:cs="Times New Roman"/>
      <w:b/>
      <w:sz w:val="32"/>
      <w:lang w:val="cs-CZ"/>
    </w:rPr>
  </w:style>
  <w:style w:type="paragraph" w:customStyle="1" w:styleId="tabulka">
    <w:name w:val="tabulka"/>
    <w:basedOn w:val="Norml"/>
    <w:rsid w:val="00D14FE5"/>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rsid w:val="000D3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rPr>
  </w:style>
  <w:style w:type="character" w:customStyle="1" w:styleId="HTML-kntformzottChar">
    <w:name w:val="HTML-ként formázott Char"/>
    <w:link w:val="HTML-kntformzott"/>
    <w:locked/>
    <w:rsid w:val="000D3CF3"/>
    <w:rPr>
      <w:rFonts w:ascii="Courier New" w:hAnsi="Courier New"/>
    </w:rPr>
  </w:style>
  <w:style w:type="paragraph" w:customStyle="1" w:styleId="tblcm">
    <w:name w:val="táblcím"/>
    <w:basedOn w:val="Norml"/>
    <w:rsid w:val="008E4319"/>
    <w:pPr>
      <w:widowControl/>
      <w:autoSpaceDE/>
      <w:autoSpaceDN/>
      <w:jc w:val="center"/>
    </w:pPr>
    <w:rPr>
      <w:rFonts w:ascii="Times New Roman" w:hAnsi="Times New Roman" w:cs="Times New Roman"/>
      <w:b/>
      <w:sz w:val="24"/>
    </w:rPr>
  </w:style>
  <w:style w:type="paragraph" w:customStyle="1" w:styleId="kati">
    <w:name w:val="kati"/>
    <w:rsid w:val="00514516"/>
    <w:pPr>
      <w:jc w:val="both"/>
    </w:pPr>
    <w:rPr>
      <w:rFonts w:ascii="Lucida Grande" w:hAnsi="Lucida Grande"/>
      <w:color w:val="000000"/>
      <w:sz w:val="24"/>
      <w:lang w:val="en-GB"/>
    </w:rPr>
  </w:style>
  <w:style w:type="character" w:customStyle="1" w:styleId="LbjegyzetszvegChar">
    <w:name w:val="Lábjegyzetszöveg Char"/>
    <w:aliases w:val="Footnote Text Char Char"/>
    <w:link w:val="Lbjegyzetszveg"/>
    <w:locked/>
    <w:rsid w:val="00FE14FB"/>
    <w:rPr>
      <w:rFonts w:ascii="Arial" w:hAnsi="Arial"/>
    </w:rPr>
  </w:style>
  <w:style w:type="paragraph" w:customStyle="1" w:styleId="Szvegtrzs211">
    <w:name w:val="Szövegtörzs 211"/>
    <w:basedOn w:val="Norml"/>
    <w:rsid w:val="007B4B53"/>
    <w:pPr>
      <w:widowControl/>
      <w:autoSpaceDE/>
      <w:autoSpaceDN/>
      <w:ind w:left="1560" w:hanging="142"/>
    </w:pPr>
    <w:rPr>
      <w:rFonts w:ascii="Times New Roman" w:hAnsi="Times New Roman" w:cs="Times New Roman"/>
      <w:sz w:val="24"/>
    </w:rPr>
  </w:style>
  <w:style w:type="character" w:customStyle="1" w:styleId="standardChar">
    <w:name w:val="standard Char"/>
    <w:link w:val="standard"/>
    <w:uiPriority w:val="99"/>
    <w:locked/>
    <w:rsid w:val="007B4B53"/>
    <w:rPr>
      <w:rFonts w:ascii="&amp;#39" w:hAnsi="&amp;#39"/>
      <w:sz w:val="24"/>
    </w:rPr>
  </w:style>
  <w:style w:type="table" w:styleId="Rcsostblzat">
    <w:name w:val="Table Grid"/>
    <w:basedOn w:val="Normltblzat"/>
    <w:uiPriority w:val="59"/>
    <w:rsid w:val="00EC32A0"/>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Jegyzetszveg">
    <w:name w:val="annotation text"/>
    <w:aliases w:val=" Char1,Char1"/>
    <w:basedOn w:val="Norml"/>
    <w:link w:val="JegyzetszvegChar"/>
    <w:uiPriority w:val="99"/>
    <w:rsid w:val="001F7738"/>
    <w:rPr>
      <w:rFonts w:cs="Times New Roman"/>
    </w:rPr>
  </w:style>
  <w:style w:type="character" w:customStyle="1" w:styleId="JegyzetszvegChar">
    <w:name w:val="Jegyzetszöveg Char"/>
    <w:aliases w:val=" Char1 Char,Char1 Char"/>
    <w:link w:val="Jegyzetszveg"/>
    <w:uiPriority w:val="99"/>
    <w:locked/>
    <w:rsid w:val="001F7738"/>
    <w:rPr>
      <w:rFonts w:ascii="Arial" w:hAnsi="Arial"/>
    </w:rPr>
  </w:style>
  <w:style w:type="paragraph" w:styleId="Megjegyzstrgya">
    <w:name w:val="annotation subject"/>
    <w:basedOn w:val="Jegyzetszveg"/>
    <w:next w:val="Jegyzetszveg"/>
    <w:link w:val="MegjegyzstrgyaChar"/>
    <w:rsid w:val="001F7738"/>
    <w:rPr>
      <w:b/>
      <w:bCs/>
    </w:rPr>
  </w:style>
  <w:style w:type="character" w:customStyle="1" w:styleId="MegjegyzstrgyaChar">
    <w:name w:val="Megjegyzés tárgya Char"/>
    <w:link w:val="Megjegyzstrgya"/>
    <w:locked/>
    <w:rsid w:val="001F7738"/>
    <w:rPr>
      <w:rFonts w:ascii="Arial" w:hAnsi="Arial"/>
      <w:b/>
    </w:rPr>
  </w:style>
  <w:style w:type="character" w:customStyle="1" w:styleId="CmChar">
    <w:name w:val="Cím Char"/>
    <w:link w:val="Cm"/>
    <w:locked/>
    <w:rsid w:val="00C06BF2"/>
    <w:rPr>
      <w:b/>
      <w:sz w:val="24"/>
    </w:rPr>
  </w:style>
  <w:style w:type="paragraph" w:customStyle="1" w:styleId="oddl-nadpis">
    <w:name w:val="oddíl-nadpis"/>
    <w:basedOn w:val="Norml"/>
    <w:rsid w:val="004737F2"/>
    <w:pPr>
      <w:keepNext/>
      <w:tabs>
        <w:tab w:val="left" w:pos="567"/>
      </w:tabs>
      <w:autoSpaceDE/>
      <w:autoSpaceDN/>
      <w:spacing w:before="240" w:line="-240" w:lineRule="auto"/>
    </w:pPr>
    <w:rPr>
      <w:rFonts w:cs="Times New Roman"/>
      <w:b/>
      <w:sz w:val="24"/>
      <w:lang w:val="cs-CZ" w:eastAsia="en-US"/>
    </w:rPr>
  </w:style>
  <w:style w:type="character" w:customStyle="1" w:styleId="hafrazsolt">
    <w:name w:val="hafra.zsolt"/>
    <w:semiHidden/>
    <w:rsid w:val="00C93FE0"/>
    <w:rPr>
      <w:rFonts w:ascii="Arial" w:hAnsi="Arial"/>
      <w:color w:val="auto"/>
      <w:sz w:val="20"/>
    </w:rPr>
  </w:style>
  <w:style w:type="character" w:customStyle="1" w:styleId="Szvegtrzs2Char">
    <w:name w:val="Szövegtörzs 2 Char"/>
    <w:aliases w:val="Szövegtörzs 2 Okean Char"/>
    <w:link w:val="Szvegtrzs2"/>
    <w:locked/>
    <w:rsid w:val="00C93FE0"/>
    <w:rPr>
      <w:b/>
      <w:sz w:val="32"/>
    </w:rPr>
  </w:style>
  <w:style w:type="paragraph" w:customStyle="1" w:styleId="B">
    <w:name w:val="B"/>
    <w:rsid w:val="009A66DC"/>
    <w:pPr>
      <w:spacing w:before="240" w:line="240" w:lineRule="exact"/>
      <w:ind w:left="720"/>
      <w:jc w:val="both"/>
    </w:pPr>
    <w:rPr>
      <w:rFonts w:ascii="Tms Rmn" w:hAnsi="Tms Rmn"/>
      <w:sz w:val="24"/>
      <w:lang w:val="en-GB"/>
    </w:rPr>
  </w:style>
  <w:style w:type="paragraph" w:customStyle="1" w:styleId="Vltozat1">
    <w:name w:val="Változat1"/>
    <w:hidden/>
    <w:semiHidden/>
    <w:rsid w:val="00B76F14"/>
    <w:rPr>
      <w:rFonts w:ascii="Arial" w:hAnsi="Arial" w:cs="Arial"/>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link w:val="Cmsor4"/>
    <w:locked/>
    <w:rsid w:val="009A4770"/>
    <w:rPr>
      <w:rFonts w:ascii="Arial" w:hAnsi="Arial" w:cs="Arial"/>
      <w:sz w:val="24"/>
      <w:szCs w:val="24"/>
    </w:rPr>
  </w:style>
  <w:style w:type="table" w:customStyle="1" w:styleId="Rcsostblzat1">
    <w:name w:val="Rácsos táblázat1"/>
    <w:rsid w:val="003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sid w:val="009D5C63"/>
    <w:rPr>
      <w:color w:val="800080"/>
      <w:u w:val="single"/>
    </w:rPr>
  </w:style>
  <w:style w:type="paragraph" w:styleId="Listaszerbekezds">
    <w:name w:val="List Paragraph"/>
    <w:basedOn w:val="Norml"/>
    <w:uiPriority w:val="99"/>
    <w:qFormat/>
    <w:rsid w:val="00820036"/>
    <w:pPr>
      <w:ind w:left="708"/>
    </w:pPr>
  </w:style>
  <w:style w:type="paragraph" w:customStyle="1" w:styleId="StlusTimesNewRomanSorkizrt">
    <w:name w:val="Stílus Times New Roman Sorkizárt"/>
    <w:basedOn w:val="Norml"/>
    <w:rsid w:val="00311A7C"/>
    <w:pPr>
      <w:widowControl/>
      <w:autoSpaceDE/>
      <w:autoSpaceDN/>
      <w:jc w:val="both"/>
    </w:pPr>
    <w:rPr>
      <w:rFonts w:ascii="Times New Roman" w:hAnsi="Times New Roman" w:cs="Times New Roman"/>
      <w:sz w:val="24"/>
    </w:rPr>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link w:val="Cmsor1"/>
    <w:rsid w:val="00E10436"/>
    <w:rPr>
      <w:rFonts w:ascii="Arial" w:hAnsi="Arial" w:cs="Arial"/>
      <w:b/>
      <w:bCs/>
      <w:sz w:val="40"/>
      <w:szCs w:val="40"/>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link w:val="Cmsor2"/>
    <w:rsid w:val="00E10436"/>
    <w:rPr>
      <w:rFonts w:ascii="Arial" w:hAnsi="Arial" w:cs="Arial"/>
      <w:sz w:val="24"/>
      <w:szCs w:val="24"/>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link w:val="Cmsor3"/>
    <w:rsid w:val="00E10436"/>
    <w:rPr>
      <w:rFonts w:ascii="Arial" w:hAnsi="Arial" w:cs="Arial"/>
      <w:b/>
      <w:bCs/>
      <w:sz w:val="24"/>
      <w:szCs w:val="24"/>
      <w:u w:val="single"/>
    </w:rPr>
  </w:style>
  <w:style w:type="character" w:customStyle="1" w:styleId="Cmsor5Char">
    <w:name w:val="Címsor 5 Char"/>
    <w:aliases w:val="Okean5 Char,h5 Char"/>
    <w:link w:val="Cmsor5"/>
    <w:rsid w:val="00E10436"/>
    <w:rPr>
      <w:rFonts w:ascii="Arial" w:hAnsi="Arial" w:cs="Arial"/>
      <w:sz w:val="24"/>
      <w:szCs w:val="24"/>
    </w:rPr>
  </w:style>
  <w:style w:type="character" w:customStyle="1" w:styleId="Cmsor6Char">
    <w:name w:val="Címsor 6 Char"/>
    <w:aliases w:val="Okean6 Char,h6 Char"/>
    <w:link w:val="Cmsor6"/>
    <w:rsid w:val="00E10436"/>
    <w:rPr>
      <w:rFonts w:ascii="Arial" w:hAnsi="Arial" w:cs="Arial"/>
      <w:b/>
      <w:bCs/>
      <w:sz w:val="24"/>
      <w:szCs w:val="24"/>
    </w:rPr>
  </w:style>
  <w:style w:type="character" w:customStyle="1" w:styleId="Cmsor7Char">
    <w:name w:val="Címsor 7 Char"/>
    <w:aliases w:val="Okean7 Char,h7 Char"/>
    <w:link w:val="Cmsor7"/>
    <w:rsid w:val="00E10436"/>
    <w:rPr>
      <w:rFonts w:ascii="Arial" w:hAnsi="Arial" w:cs="Arial"/>
      <w:sz w:val="24"/>
      <w:szCs w:val="24"/>
    </w:rPr>
  </w:style>
  <w:style w:type="character" w:customStyle="1" w:styleId="Cmsor8Char">
    <w:name w:val="Címsor 8 Char"/>
    <w:aliases w:val="Okean8 Char,h8 Char"/>
    <w:link w:val="Cmsor8"/>
    <w:rsid w:val="00E10436"/>
    <w:rPr>
      <w:rFonts w:ascii="Arial" w:hAnsi="Arial" w:cs="Arial"/>
      <w:b/>
      <w:bCs/>
      <w:sz w:val="24"/>
      <w:szCs w:val="24"/>
    </w:rPr>
  </w:style>
  <w:style w:type="character" w:customStyle="1" w:styleId="Cmsor9Char">
    <w:name w:val="Címsor 9 Char"/>
    <w:aliases w:val="h9 Char"/>
    <w:link w:val="Cmsor9"/>
    <w:rsid w:val="00E10436"/>
    <w:rPr>
      <w:rFonts w:ascii="Arial" w:hAnsi="Arial" w:cs="Arial"/>
      <w:sz w:val="28"/>
      <w:szCs w:val="28"/>
    </w:rPr>
  </w:style>
  <w:style w:type="character" w:customStyle="1" w:styleId="SzvegtrzsChar">
    <w:name w:val="Szövegtörzs Char"/>
    <w:link w:val="Szvegtrzs"/>
    <w:rsid w:val="00E10436"/>
    <w:rPr>
      <w:rFonts w:ascii="Arial" w:hAnsi="Arial" w:cs="Arial"/>
      <w:sz w:val="24"/>
      <w:szCs w:val="24"/>
    </w:rPr>
  </w:style>
  <w:style w:type="character" w:customStyle="1" w:styleId="SzvegtrzsbehzssalChar">
    <w:name w:val="Szövegtörzs behúzással Char"/>
    <w:link w:val="Szvegtrzsbehzssal"/>
    <w:rsid w:val="00E10436"/>
    <w:rPr>
      <w:rFonts w:ascii="Arial" w:hAnsi="Arial" w:cs="Arial"/>
      <w:b/>
      <w:bCs/>
      <w:i/>
      <w:iCs/>
      <w:sz w:val="24"/>
      <w:szCs w:val="24"/>
    </w:rPr>
  </w:style>
  <w:style w:type="character" w:customStyle="1" w:styleId="Szvegtrzs3Char">
    <w:name w:val="Szövegtörzs 3 Char"/>
    <w:link w:val="Szvegtrzs3"/>
    <w:rsid w:val="00E10436"/>
    <w:rPr>
      <w:rFonts w:ascii="Arial" w:hAnsi="Arial" w:cs="Arial"/>
      <w:b/>
      <w:bCs/>
      <w:sz w:val="28"/>
      <w:szCs w:val="28"/>
    </w:rPr>
  </w:style>
  <w:style w:type="character" w:customStyle="1" w:styleId="Szvegtrzsbehzssal2Char">
    <w:name w:val="Szövegtörzs behúzással 2 Char"/>
    <w:link w:val="Szvegtrzsbehzssal2"/>
    <w:rsid w:val="00E10436"/>
    <w:rPr>
      <w:rFonts w:ascii="Arial" w:hAnsi="Arial" w:cs="Arial"/>
      <w:sz w:val="24"/>
      <w:szCs w:val="24"/>
    </w:rPr>
  </w:style>
  <w:style w:type="character" w:customStyle="1" w:styleId="Szvegtrzsbehzssal3Char">
    <w:name w:val="Szövegtörzs behúzással 3 Char"/>
    <w:link w:val="Szvegtrzsbehzssal3"/>
    <w:rsid w:val="00E10436"/>
    <w:rPr>
      <w:rFonts w:ascii="Arial" w:hAnsi="Arial" w:cs="Arial"/>
      <w:sz w:val="24"/>
      <w:szCs w:val="24"/>
    </w:rPr>
  </w:style>
  <w:style w:type="character" w:customStyle="1" w:styleId="BuborkszvegChar">
    <w:name w:val="Buborékszöveg Char"/>
    <w:link w:val="Buborkszveg"/>
    <w:rsid w:val="00E10436"/>
    <w:rPr>
      <w:rFonts w:ascii="Tahoma" w:hAnsi="Tahoma" w:cs="Tahoma"/>
      <w:sz w:val="16"/>
      <w:szCs w:val="16"/>
    </w:rPr>
  </w:style>
  <w:style w:type="character" w:customStyle="1" w:styleId="z-AkrdvtetejeChar">
    <w:name w:val="z-A kérdőív teteje Char"/>
    <w:link w:val="z-Akrdvteteje"/>
    <w:rsid w:val="00E10436"/>
    <w:rPr>
      <w:rFonts w:ascii="Arial" w:hAnsi="Arial" w:cs="Arial"/>
      <w:vanish/>
      <w:sz w:val="16"/>
      <w:szCs w:val="16"/>
    </w:rPr>
  </w:style>
  <w:style w:type="character" w:customStyle="1" w:styleId="z-AkrdvaljaChar">
    <w:name w:val="z-A kérdőív alja Char"/>
    <w:link w:val="z-Akrdvalja"/>
    <w:rsid w:val="00E10436"/>
    <w:rPr>
      <w:rFonts w:ascii="Arial" w:hAnsi="Arial" w:cs="Arial"/>
      <w:vanish/>
      <w:sz w:val="16"/>
      <w:szCs w:val="16"/>
    </w:rPr>
  </w:style>
  <w:style w:type="character" w:styleId="Helyrzszveg">
    <w:name w:val="Placeholder Text"/>
    <w:semiHidden/>
    <w:rsid w:val="00E10436"/>
    <w:rPr>
      <w:color w:val="808080"/>
    </w:rPr>
  </w:style>
  <w:style w:type="paragraph" w:styleId="Vltozat">
    <w:name w:val="Revision"/>
    <w:hidden/>
    <w:uiPriority w:val="99"/>
    <w:semiHidden/>
    <w:rsid w:val="00E10436"/>
    <w:rPr>
      <w:rFonts w:ascii="Arial" w:hAnsi="Arial" w:cs="Arial"/>
    </w:rPr>
  </w:style>
  <w:style w:type="paragraph" w:customStyle="1" w:styleId="Szvegtrzs22">
    <w:name w:val="Szövegtörzs 22"/>
    <w:basedOn w:val="Norml"/>
    <w:rsid w:val="00E10436"/>
    <w:pPr>
      <w:overflowPunct w:val="0"/>
      <w:adjustRightInd w:val="0"/>
      <w:ind w:left="284" w:hanging="284"/>
      <w:jc w:val="both"/>
      <w:textAlignment w:val="baseline"/>
    </w:pPr>
    <w:rPr>
      <w:rFonts w:ascii="Times New Roman" w:hAnsi="Times New Roman" w:cs="Times New Roman"/>
      <w:sz w:val="22"/>
    </w:rPr>
  </w:style>
  <w:style w:type="paragraph" w:customStyle="1" w:styleId="Standard0">
    <w:name w:val="Standard"/>
    <w:rsid w:val="00E10436"/>
    <w:pPr>
      <w:widowControl w:val="0"/>
      <w:overflowPunct w:val="0"/>
      <w:autoSpaceDE w:val="0"/>
      <w:autoSpaceDN w:val="0"/>
      <w:adjustRightInd w:val="0"/>
      <w:textAlignment w:val="baseline"/>
    </w:pPr>
    <w:rPr>
      <w:sz w:val="24"/>
    </w:rPr>
  </w:style>
  <w:style w:type="paragraph" w:customStyle="1" w:styleId="Style17">
    <w:name w:val="Style17"/>
    <w:rsid w:val="00E10436"/>
    <w:rPr>
      <w:rFonts w:ascii="MS Sans Serif" w:hAnsi="MS Sans Serif"/>
      <w:snapToGrid w:val="0"/>
      <w:sz w:val="24"/>
    </w:rPr>
  </w:style>
  <w:style w:type="paragraph" w:customStyle="1" w:styleId="Client">
    <w:name w:val="Client"/>
    <w:basedOn w:val="Norml"/>
    <w:rsid w:val="00E10436"/>
    <w:pPr>
      <w:widowControl/>
      <w:autoSpaceDE/>
      <w:autoSpaceDN/>
      <w:spacing w:line="216" w:lineRule="auto"/>
    </w:pPr>
    <w:rPr>
      <w:rFonts w:cs="Times New Roman"/>
      <w:sz w:val="30"/>
      <w:lang w:val="en-GB"/>
    </w:rPr>
  </w:style>
  <w:style w:type="paragraph" w:styleId="Nincstrkz">
    <w:name w:val="No Spacing"/>
    <w:link w:val="NincstrkzChar"/>
    <w:uiPriority w:val="99"/>
    <w:qFormat/>
    <w:rsid w:val="00E10436"/>
    <w:rPr>
      <w:rFonts w:eastAsia="Calibri" w:cs="Calibri"/>
      <w:sz w:val="24"/>
      <w:szCs w:val="22"/>
      <w:lang w:eastAsia="en-US"/>
    </w:rPr>
  </w:style>
  <w:style w:type="character" w:customStyle="1" w:styleId="NincstrkzChar">
    <w:name w:val="Nincs térköz Char"/>
    <w:link w:val="Nincstrkz"/>
    <w:uiPriority w:val="1"/>
    <w:locked/>
    <w:rsid w:val="00E10436"/>
    <w:rPr>
      <w:rFonts w:eastAsia="Calibri" w:cs="Calibri"/>
      <w:sz w:val="24"/>
      <w:szCs w:val="22"/>
      <w:lang w:eastAsia="en-US"/>
    </w:rPr>
  </w:style>
  <w:style w:type="paragraph" w:styleId="Alcm">
    <w:name w:val="Subtitle"/>
    <w:basedOn w:val="Norml"/>
    <w:link w:val="AlcmChar"/>
    <w:qFormat/>
    <w:locked/>
    <w:rsid w:val="00E10436"/>
    <w:pPr>
      <w:widowControl/>
      <w:autoSpaceDE/>
      <w:autoSpaceDN/>
      <w:spacing w:before="120" w:after="60"/>
      <w:jc w:val="center"/>
      <w:outlineLvl w:val="1"/>
    </w:pPr>
    <w:rPr>
      <w:rFonts w:cs="Times New Roman"/>
      <w:sz w:val="24"/>
      <w:szCs w:val="24"/>
    </w:rPr>
  </w:style>
  <w:style w:type="character" w:customStyle="1" w:styleId="AlcmChar">
    <w:name w:val="Alcím Char"/>
    <w:link w:val="Alcm"/>
    <w:rsid w:val="00E10436"/>
    <w:rPr>
      <w:rFonts w:ascii="Arial" w:hAnsi="Arial"/>
      <w:sz w:val="24"/>
      <w:szCs w:val="24"/>
    </w:rPr>
  </w:style>
  <w:style w:type="paragraph" w:customStyle="1" w:styleId="Stlus2">
    <w:name w:val="Stílus2"/>
    <w:basedOn w:val="Alcm"/>
    <w:next w:val="Alcm"/>
    <w:link w:val="Stlus2Char"/>
    <w:rsid w:val="00E10436"/>
    <w:pPr>
      <w:spacing w:after="240"/>
    </w:pPr>
    <w:rPr>
      <w:rFonts w:ascii="Times New Roman" w:hAnsi="Times New Roman"/>
      <w:b/>
      <w:sz w:val="36"/>
      <w:szCs w:val="36"/>
    </w:rPr>
  </w:style>
  <w:style w:type="paragraph" w:styleId="Kpalrs">
    <w:name w:val="caption"/>
    <w:basedOn w:val="Norml"/>
    <w:next w:val="Szvegtrzs"/>
    <w:qFormat/>
    <w:locked/>
    <w:rsid w:val="00E10436"/>
    <w:pPr>
      <w:keepNext/>
      <w:widowControl/>
      <w:autoSpaceDE/>
      <w:autoSpaceDN/>
      <w:spacing w:before="60" w:after="240" w:line="220" w:lineRule="atLeast"/>
      <w:ind w:left="1920" w:hanging="120"/>
      <w:jc w:val="both"/>
    </w:pPr>
    <w:rPr>
      <w:rFonts w:ascii="Arial Narrow" w:hAnsi="Arial Narrow" w:cs="Times New Roman"/>
      <w:sz w:val="18"/>
    </w:rPr>
  </w:style>
  <w:style w:type="paragraph" w:customStyle="1" w:styleId="Default">
    <w:name w:val="Default"/>
    <w:rsid w:val="00E10436"/>
    <w:pPr>
      <w:autoSpaceDE w:val="0"/>
      <w:autoSpaceDN w:val="0"/>
      <w:adjustRightInd w:val="0"/>
    </w:pPr>
    <w:rPr>
      <w:color w:val="000000"/>
      <w:sz w:val="24"/>
      <w:szCs w:val="24"/>
    </w:rPr>
  </w:style>
  <w:style w:type="paragraph" w:customStyle="1" w:styleId="OkeanmagyarazatbekezdesCharChar1">
    <w:name w:val="Okean_magyarazat_bekezdes Char Char1"/>
    <w:basedOn w:val="Norml"/>
    <w:link w:val="OkeanmagyarazatbekezdesCharChar1Char1"/>
    <w:qFormat/>
    <w:rsid w:val="00E10436"/>
    <w:pPr>
      <w:keepNext/>
      <w:widowControl/>
      <w:pBdr>
        <w:left w:val="single" w:sz="4" w:space="4" w:color="auto"/>
      </w:pBdr>
      <w:shd w:val="clear" w:color="auto" w:fill="FFFFFF"/>
      <w:tabs>
        <w:tab w:val="num" w:pos="1271"/>
      </w:tabs>
      <w:autoSpaceDE/>
      <w:autoSpaceDN/>
      <w:spacing w:before="120" w:after="120" w:line="280" w:lineRule="exact"/>
      <w:ind w:left="1271" w:hanging="397"/>
      <w:jc w:val="both"/>
    </w:pPr>
    <w:rPr>
      <w:rFonts w:ascii="Verdana" w:hAnsi="Verdana" w:cs="Times New Roman"/>
    </w:rPr>
  </w:style>
  <w:style w:type="character" w:customStyle="1" w:styleId="OkeanmagyarazatbekezdesCharChar1Char1">
    <w:name w:val="Okean_magyarazat_bekezdes Char Char1 Char1"/>
    <w:link w:val="OkeanmagyarazatbekezdesCharChar1"/>
    <w:rsid w:val="00E10436"/>
    <w:rPr>
      <w:rFonts w:ascii="Verdana" w:hAnsi="Verdana"/>
      <w:shd w:val="clear" w:color="auto" w:fill="FFFFFF"/>
    </w:rPr>
  </w:style>
  <w:style w:type="character" w:customStyle="1" w:styleId="Stlus2Char">
    <w:name w:val="Stílus2 Char"/>
    <w:link w:val="Stlus2"/>
    <w:rsid w:val="00E10436"/>
    <w:rPr>
      <w:b/>
      <w:sz w:val="36"/>
      <w:szCs w:val="36"/>
    </w:rPr>
  </w:style>
  <w:style w:type="paragraph" w:customStyle="1" w:styleId="StlusSorkizrt">
    <w:name w:val="Stílus Sorkizárt"/>
    <w:basedOn w:val="Norml"/>
    <w:rsid w:val="00E10436"/>
    <w:pPr>
      <w:autoSpaceDE/>
      <w:autoSpaceDN/>
      <w:spacing w:before="120" w:line="360" w:lineRule="auto"/>
      <w:jc w:val="both"/>
    </w:pPr>
    <w:rPr>
      <w:rFonts w:ascii="Times New Roman" w:hAnsi="Times New Roman" w:cs="Times New Roman"/>
      <w:sz w:val="24"/>
    </w:rPr>
  </w:style>
  <w:style w:type="paragraph" w:customStyle="1" w:styleId="Szvegtrzs23">
    <w:name w:val="Szövegtörzs 23"/>
    <w:basedOn w:val="Norml"/>
    <w:rsid w:val="00A1646E"/>
    <w:pPr>
      <w:widowControl/>
      <w:autoSpaceDE/>
      <w:autoSpaceDN/>
      <w:ind w:left="1560" w:hanging="142"/>
    </w:pPr>
    <w:rPr>
      <w:rFonts w:ascii="Times New Roman" w:hAnsi="Times New Roman" w:cs="Times New Roman"/>
      <w:sz w:val="24"/>
    </w:rPr>
  </w:style>
  <w:style w:type="paragraph" w:customStyle="1" w:styleId="Cm2">
    <w:name w:val="Cím2"/>
    <w:basedOn w:val="Norml"/>
    <w:rsid w:val="00A1646E"/>
    <w:pPr>
      <w:widowControl/>
      <w:autoSpaceDE/>
      <w:autoSpaceDN/>
      <w:jc w:val="center"/>
    </w:pPr>
    <w:rPr>
      <w:rFonts w:ascii="Goudy Old Style ATT" w:hAnsi="Goudy Old Style ATT" w:cs="Times New Roman"/>
      <w:b/>
      <w:sz w:val="28"/>
    </w:rPr>
  </w:style>
  <w:style w:type="paragraph" w:customStyle="1" w:styleId="Szvegtrzs20">
    <w:name w:val="Szövegtörzs2"/>
    <w:basedOn w:val="Norml"/>
    <w:rsid w:val="00A1646E"/>
    <w:pPr>
      <w:widowControl/>
      <w:autoSpaceDE/>
      <w:autoSpaceDN/>
      <w:jc w:val="both"/>
    </w:pPr>
    <w:rPr>
      <w:rFonts w:ascii="Goudy Old Style ATT" w:hAnsi="Goudy Old Style ATT" w:cs="Times New Roman"/>
      <w:sz w:val="24"/>
    </w:rPr>
  </w:style>
  <w:style w:type="paragraph" w:customStyle="1" w:styleId="Char">
    <w:name w:val="Char"/>
    <w:basedOn w:val="Norml"/>
    <w:rsid w:val="00A1646E"/>
    <w:pPr>
      <w:widowControl/>
      <w:autoSpaceDE/>
      <w:autoSpaceDN/>
      <w:spacing w:after="160" w:line="240" w:lineRule="exact"/>
    </w:pPr>
    <w:rPr>
      <w:rFonts w:ascii="Verdana" w:hAnsi="Verdana" w:cs="Times New Roman"/>
      <w:lang w:val="en-US" w:eastAsia="en-US"/>
    </w:rPr>
  </w:style>
  <w:style w:type="paragraph" w:customStyle="1" w:styleId="Norml1">
    <w:name w:val="Normál1"/>
    <w:uiPriority w:val="99"/>
    <w:rsid w:val="00A1646E"/>
    <w:pPr>
      <w:suppressAutoHyphens/>
    </w:pPr>
    <w:rPr>
      <w:rFonts w:eastAsia="ヒラギノ角ゴ Pro W3"/>
      <w:color w:val="000000"/>
      <w:lang w:val="de-DE" w:eastAsia="ar-SA"/>
    </w:rPr>
  </w:style>
  <w:style w:type="paragraph" w:styleId="Tartalomjegyzkcmsora">
    <w:name w:val="TOC Heading"/>
    <w:basedOn w:val="Cmsor1"/>
    <w:next w:val="Norml"/>
    <w:uiPriority w:val="39"/>
    <w:semiHidden/>
    <w:unhideWhenUsed/>
    <w:qFormat/>
    <w:rsid w:val="00A1646E"/>
    <w:pPr>
      <w:widowControl w:val="0"/>
      <w:numPr>
        <w:numId w:val="0"/>
      </w:numPr>
      <w:spacing w:before="240" w:after="60"/>
      <w:jc w:val="left"/>
      <w:outlineLvl w:val="9"/>
    </w:pPr>
    <w:rPr>
      <w:rFonts w:ascii="Cambria" w:hAnsi="Cambria" w:cs="Times New Roman"/>
      <w:kern w:val="32"/>
      <w:sz w:val="32"/>
      <w:szCs w:val="32"/>
    </w:rPr>
  </w:style>
  <w:style w:type="numbering" w:customStyle="1" w:styleId="Nemlista1">
    <w:name w:val="Nem lista1"/>
    <w:next w:val="Nemlista"/>
    <w:uiPriority w:val="99"/>
    <w:semiHidden/>
    <w:unhideWhenUsed/>
    <w:rsid w:val="00A1646E"/>
  </w:style>
  <w:style w:type="paragraph" w:styleId="TJ1">
    <w:name w:val="toc 1"/>
    <w:aliases w:val="OkeanTJ1"/>
    <w:basedOn w:val="Norml"/>
    <w:next w:val="Norml"/>
    <w:autoRedefine/>
    <w:uiPriority w:val="39"/>
    <w:qFormat/>
    <w:rsid w:val="00A1646E"/>
    <w:pPr>
      <w:widowControl/>
      <w:tabs>
        <w:tab w:val="left" w:pos="709"/>
        <w:tab w:val="right" w:leader="dot" w:pos="9062"/>
      </w:tabs>
      <w:autoSpaceDE/>
      <w:autoSpaceDN/>
      <w:spacing w:after="240" w:line="360" w:lineRule="auto"/>
      <w:jc w:val="both"/>
    </w:pPr>
    <w:rPr>
      <w:rFonts w:cs="Times New Roman"/>
      <w:noProof/>
    </w:rPr>
  </w:style>
  <w:style w:type="paragraph" w:customStyle="1" w:styleId="OkeanDolt">
    <w:name w:val="Okean_Dolt"/>
    <w:basedOn w:val="Norml"/>
    <w:rsid w:val="00A1646E"/>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rsid w:val="00A1646E"/>
    <w:pPr>
      <w:numPr>
        <w:numId w:val="10"/>
      </w:numPr>
      <w:autoSpaceDE/>
      <w:autoSpaceDN/>
      <w:spacing w:before="120" w:after="120"/>
      <w:jc w:val="both"/>
    </w:pPr>
    <w:rPr>
      <w:b w:val="0"/>
      <w:bCs w:val="0"/>
      <w:sz w:val="22"/>
      <w:szCs w:val="20"/>
    </w:rPr>
  </w:style>
  <w:style w:type="paragraph" w:styleId="TJ2">
    <w:name w:val="toc 2"/>
    <w:aliases w:val="OkeanTJ2"/>
    <w:basedOn w:val="Norml"/>
    <w:next w:val="Norml"/>
    <w:autoRedefine/>
    <w:uiPriority w:val="39"/>
    <w:qFormat/>
    <w:rsid w:val="00A1646E"/>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uiPriority w:val="39"/>
    <w:qFormat/>
    <w:rsid w:val="00A1646E"/>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uiPriority w:val="39"/>
    <w:rsid w:val="00A1646E"/>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uiPriority w:val="39"/>
    <w:rsid w:val="00A1646E"/>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uiPriority w:val="39"/>
    <w:rsid w:val="00A1646E"/>
    <w:pPr>
      <w:widowControl/>
      <w:autoSpaceDE/>
      <w:autoSpaceDN/>
      <w:spacing w:after="240"/>
      <w:ind w:left="1000"/>
      <w:jc w:val="both"/>
    </w:pPr>
    <w:rPr>
      <w:rFonts w:cs="Times New Roman"/>
      <w:sz w:val="22"/>
      <w:szCs w:val="24"/>
    </w:rPr>
  </w:style>
  <w:style w:type="paragraph" w:styleId="TJ7">
    <w:name w:val="toc 7"/>
    <w:basedOn w:val="Norml"/>
    <w:next w:val="Norml"/>
    <w:autoRedefine/>
    <w:uiPriority w:val="39"/>
    <w:rsid w:val="00A1646E"/>
    <w:pPr>
      <w:widowControl/>
      <w:autoSpaceDE/>
      <w:autoSpaceDN/>
      <w:spacing w:after="240"/>
      <w:ind w:left="1200"/>
      <w:jc w:val="both"/>
    </w:pPr>
    <w:rPr>
      <w:rFonts w:cs="Times New Roman"/>
      <w:sz w:val="22"/>
      <w:szCs w:val="24"/>
    </w:rPr>
  </w:style>
  <w:style w:type="paragraph" w:styleId="TJ8">
    <w:name w:val="toc 8"/>
    <w:basedOn w:val="Norml"/>
    <w:next w:val="Norml"/>
    <w:autoRedefine/>
    <w:uiPriority w:val="39"/>
    <w:rsid w:val="00A1646E"/>
    <w:pPr>
      <w:widowControl/>
      <w:autoSpaceDE/>
      <w:autoSpaceDN/>
      <w:spacing w:after="240"/>
      <w:ind w:left="1400"/>
      <w:jc w:val="both"/>
    </w:pPr>
    <w:rPr>
      <w:rFonts w:cs="Times New Roman"/>
      <w:sz w:val="22"/>
      <w:szCs w:val="24"/>
    </w:rPr>
  </w:style>
  <w:style w:type="paragraph" w:styleId="TJ9">
    <w:name w:val="toc 9"/>
    <w:basedOn w:val="Norml"/>
    <w:next w:val="Norml"/>
    <w:autoRedefine/>
    <w:uiPriority w:val="39"/>
    <w:rsid w:val="00A1646E"/>
    <w:pPr>
      <w:widowControl/>
      <w:autoSpaceDE/>
      <w:autoSpaceDN/>
      <w:spacing w:after="240"/>
      <w:ind w:left="1600"/>
      <w:jc w:val="both"/>
    </w:pPr>
    <w:rPr>
      <w:rFonts w:cs="Times New Roman"/>
      <w:sz w:val="22"/>
      <w:szCs w:val="24"/>
    </w:rPr>
  </w:style>
  <w:style w:type="paragraph" w:customStyle="1" w:styleId="Blockquote">
    <w:name w:val="Blockquote"/>
    <w:basedOn w:val="Norml"/>
    <w:rsid w:val="00A1646E"/>
    <w:pPr>
      <w:autoSpaceDE/>
      <w:autoSpaceDN/>
      <w:spacing w:before="100" w:after="100"/>
      <w:ind w:left="360" w:right="360"/>
    </w:pPr>
    <w:rPr>
      <w:lang w:val="en-US" w:eastAsia="en-US"/>
    </w:rPr>
  </w:style>
  <w:style w:type="paragraph" w:styleId="Felsorols">
    <w:name w:val="List Bullet"/>
    <w:basedOn w:val="Norml"/>
    <w:autoRedefine/>
    <w:rsid w:val="00A1646E"/>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rsid w:val="00A1646E"/>
    <w:pPr>
      <w:widowControl/>
      <w:numPr>
        <w:numId w:val="9"/>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A1646E"/>
    <w:pPr>
      <w:widowControl/>
      <w:tabs>
        <w:tab w:val="left" w:pos="2161"/>
      </w:tabs>
      <w:autoSpaceDE/>
      <w:autoSpaceDN/>
      <w:spacing w:after="240"/>
      <w:ind w:left="1202"/>
      <w:jc w:val="both"/>
    </w:pPr>
    <w:rPr>
      <w:lang w:val="en-GB"/>
    </w:rPr>
  </w:style>
  <w:style w:type="paragraph" w:customStyle="1" w:styleId="Nadia">
    <w:name w:val="Nadia"/>
    <w:basedOn w:val="Norml"/>
    <w:rsid w:val="00A1646E"/>
    <w:pPr>
      <w:widowControl/>
      <w:autoSpaceDE/>
      <w:autoSpaceDN/>
      <w:spacing w:after="240"/>
      <w:jc w:val="both"/>
    </w:pPr>
    <w:rPr>
      <w:sz w:val="22"/>
      <w:szCs w:val="22"/>
      <w:lang w:val="en-GB" w:eastAsia="en-US"/>
    </w:rPr>
  </w:style>
  <w:style w:type="paragraph" w:styleId="Felsorols2">
    <w:name w:val="List Bullet 2"/>
    <w:basedOn w:val="Norml"/>
    <w:autoRedefine/>
    <w:rsid w:val="00A1646E"/>
    <w:pPr>
      <w:widowControl/>
      <w:numPr>
        <w:ilvl w:val="1"/>
        <w:numId w:val="11"/>
      </w:numPr>
      <w:autoSpaceDE/>
      <w:autoSpaceDN/>
      <w:spacing w:after="240"/>
      <w:jc w:val="both"/>
    </w:pPr>
    <w:rPr>
      <w:rFonts w:cs="Times New Roman"/>
      <w:sz w:val="22"/>
      <w:szCs w:val="24"/>
    </w:rPr>
  </w:style>
  <w:style w:type="paragraph" w:customStyle="1" w:styleId="1">
    <w:name w:val="1"/>
    <w:basedOn w:val="Norml"/>
    <w:rsid w:val="00A1646E"/>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rsid w:val="00A1646E"/>
    <w:pPr>
      <w:overflowPunct w:val="0"/>
      <w:adjustRightInd w:val="0"/>
      <w:spacing w:before="120" w:after="120" w:line="360" w:lineRule="atLeast"/>
      <w:ind w:left="425"/>
      <w:jc w:val="both"/>
      <w:textAlignment w:val="baseline"/>
    </w:pPr>
  </w:style>
  <w:style w:type="paragraph" w:customStyle="1" w:styleId="NormlZala">
    <w:name w:val="NormálZala"/>
    <w:basedOn w:val="Norml"/>
    <w:rsid w:val="00A1646E"/>
    <w:pPr>
      <w:widowControl/>
      <w:autoSpaceDE/>
      <w:autoSpaceDN/>
      <w:spacing w:before="120" w:after="120"/>
      <w:ind w:left="357"/>
      <w:jc w:val="both"/>
    </w:pPr>
    <w:rPr>
      <w:rFonts w:ascii="Garamond" w:hAnsi="Garamond" w:cs="Times New Roman"/>
      <w:noProof/>
      <w:snapToGrid w:val="0"/>
      <w:sz w:val="24"/>
      <w:szCs w:val="22"/>
    </w:rPr>
  </w:style>
  <w:style w:type="paragraph" w:customStyle="1" w:styleId="Okeanlevel5">
    <w:name w:val="Okean_level_5"/>
    <w:basedOn w:val="Norml"/>
    <w:autoRedefine/>
    <w:rsid w:val="00A1646E"/>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rsid w:val="00A1646E"/>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rsid w:val="00A1646E"/>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paragraph" w:customStyle="1" w:styleId="CharCharCharChar">
    <w:name w:val="Char Char Char Char"/>
    <w:basedOn w:val="Norml"/>
    <w:semiHidden/>
    <w:rsid w:val="00A1646E"/>
    <w:pPr>
      <w:widowControl/>
      <w:suppressAutoHyphens/>
      <w:autoSpaceDE/>
      <w:autoSpaceDN/>
    </w:pPr>
    <w:rPr>
      <w:rFonts w:cs="Times New Roman"/>
      <w:kern w:val="1"/>
      <w:sz w:val="24"/>
      <w:lang w:val="en-US" w:eastAsia="en-US"/>
    </w:rPr>
  </w:style>
  <w:style w:type="paragraph" w:customStyle="1" w:styleId="Tblzattartalom">
    <w:name w:val="Táblázattartalom"/>
    <w:basedOn w:val="Norml"/>
    <w:rsid w:val="00A1646E"/>
    <w:pPr>
      <w:widowControl/>
      <w:suppressLineNumbers/>
      <w:suppressAutoHyphens/>
      <w:autoSpaceDE/>
      <w:autoSpaceDN/>
    </w:pPr>
    <w:rPr>
      <w:rFonts w:ascii="Times New Roman" w:hAnsi="Times New Roman" w:cs="Times New Roman"/>
      <w:kern w:val="1"/>
      <w:sz w:val="24"/>
      <w:szCs w:val="24"/>
    </w:rPr>
  </w:style>
  <w:style w:type="paragraph" w:customStyle="1" w:styleId="kossztrzs">
    <w:name w:val="Ákos sztörzs"/>
    <w:basedOn w:val="Szvegtrzs"/>
    <w:rsid w:val="00A1646E"/>
    <w:pPr>
      <w:autoSpaceDE/>
      <w:autoSpaceDN/>
      <w:spacing w:before="240" w:after="120"/>
    </w:pPr>
    <w:rPr>
      <w:rFonts w:ascii="Times New Roman" w:eastAsia="Calibri" w:hAnsi="Times New Roman" w:cs="Times New Roman"/>
    </w:rPr>
  </w:style>
  <w:style w:type="paragraph" w:customStyle="1" w:styleId="cm0">
    <w:name w:val="cím"/>
    <w:basedOn w:val="Norml"/>
    <w:rsid w:val="00A1646E"/>
    <w:pPr>
      <w:tabs>
        <w:tab w:val="left" w:pos="1800"/>
        <w:tab w:val="left" w:leader="underscore" w:pos="5760"/>
      </w:tabs>
      <w:suppressAutoHyphens/>
      <w:overflowPunct w:val="0"/>
      <w:adjustRightInd w:val="0"/>
      <w:spacing w:line="360" w:lineRule="auto"/>
      <w:jc w:val="both"/>
      <w:textAlignment w:val="baseline"/>
    </w:pPr>
    <w:rPr>
      <w:rFonts w:ascii="CG Times" w:hAnsi="CG Times" w:cs="Times New Roman"/>
      <w:sz w:val="24"/>
      <w:lang w:val="en-GB"/>
    </w:rPr>
  </w:style>
  <w:style w:type="paragraph" w:customStyle="1" w:styleId="Szvegtrzs31">
    <w:name w:val="Szövegtörzs 31"/>
    <w:basedOn w:val="Norml"/>
    <w:rsid w:val="00A1646E"/>
    <w:pPr>
      <w:suppressAutoHyphens/>
      <w:overflowPunct w:val="0"/>
      <w:adjustRightInd w:val="0"/>
      <w:ind w:right="283"/>
      <w:jc w:val="both"/>
      <w:textAlignment w:val="baseline"/>
    </w:pPr>
    <w:rPr>
      <w:rFonts w:ascii="Times New Roman" w:hAnsi="Times New Roman" w:cs="Times New Roman"/>
      <w:color w:val="000000"/>
      <w:sz w:val="24"/>
    </w:rPr>
  </w:style>
  <w:style w:type="paragraph" w:customStyle="1" w:styleId="WW-Szvegblokk">
    <w:name w:val="WW-Szövegblokk"/>
    <w:basedOn w:val="Norml"/>
    <w:rsid w:val="00A1646E"/>
    <w:pPr>
      <w:widowControl/>
      <w:numPr>
        <w:numId w:val="3"/>
      </w:numPr>
      <w:suppressAutoHyphens/>
      <w:autoSpaceDE/>
      <w:autoSpaceDN/>
      <w:ind w:left="-2836" w:right="424" w:firstLine="0"/>
      <w:jc w:val="both"/>
    </w:pPr>
    <w:rPr>
      <w:rFonts w:ascii="Times New Roman" w:hAnsi="Times New Roman" w:cs="Times New Roman"/>
      <w:sz w:val="24"/>
      <w:lang w:eastAsia="ar-SA"/>
    </w:rPr>
  </w:style>
  <w:style w:type="paragraph" w:customStyle="1" w:styleId="WW-NormlWeb">
    <w:name w:val="WW-Normál (Web)"/>
    <w:basedOn w:val="Norml"/>
    <w:rsid w:val="00A1646E"/>
    <w:pPr>
      <w:suppressAutoHyphens/>
      <w:autoSpaceDE/>
      <w:autoSpaceDN/>
      <w:spacing w:before="280" w:after="280"/>
    </w:pPr>
    <w:rPr>
      <w:rFonts w:ascii="Times New Roman" w:hAnsi="Times New Roman" w:cs="Times New Roman"/>
      <w:sz w:val="24"/>
      <w:szCs w:val="24"/>
      <w:lang w:eastAsia="ar-SA"/>
    </w:rPr>
  </w:style>
  <w:style w:type="table" w:customStyle="1" w:styleId="Rcsostblzat2">
    <w:name w:val="Rácsos táblázat2"/>
    <w:basedOn w:val="Normltblzat"/>
    <w:next w:val="Rcsostblzat"/>
    <w:uiPriority w:val="99"/>
    <w:rsid w:val="0084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A90198"/>
  </w:style>
  <w:style w:type="paragraph" w:customStyle="1" w:styleId="BodyTextIndent4">
    <w:name w:val="Body Text Indent 4"/>
    <w:basedOn w:val="HouseStyleBase"/>
    <w:rsid w:val="00A90198"/>
    <w:pPr>
      <w:ind w:left="2880"/>
    </w:pPr>
  </w:style>
  <w:style w:type="paragraph" w:customStyle="1" w:styleId="BodyTextIndent5">
    <w:name w:val="Body Text Indent 5"/>
    <w:basedOn w:val="HouseStyleBase"/>
    <w:rsid w:val="00A90198"/>
    <w:pPr>
      <w:ind w:left="3600"/>
    </w:pPr>
  </w:style>
  <w:style w:type="paragraph" w:customStyle="1" w:styleId="MarginText">
    <w:name w:val="Margin Text"/>
    <w:basedOn w:val="HouseStyleBase"/>
    <w:link w:val="MarginTextChar"/>
    <w:rsid w:val="00A90198"/>
  </w:style>
  <w:style w:type="paragraph" w:customStyle="1" w:styleId="BodyTextIndent6">
    <w:name w:val="Body Text Indent 6"/>
    <w:basedOn w:val="HouseStyleBase"/>
    <w:rsid w:val="00A90198"/>
    <w:pPr>
      <w:ind w:left="4320"/>
    </w:pPr>
  </w:style>
  <w:style w:type="paragraph" w:customStyle="1" w:styleId="BodyTextIndent7">
    <w:name w:val="Body Text Indent 7"/>
    <w:basedOn w:val="HouseStyleBase"/>
    <w:rsid w:val="00A90198"/>
    <w:pPr>
      <w:ind w:left="5040"/>
    </w:pPr>
  </w:style>
  <w:style w:type="paragraph" w:customStyle="1" w:styleId="SchHead">
    <w:name w:val="SchHead"/>
    <w:basedOn w:val="HouseStyleBaseCentred"/>
    <w:next w:val="SchPart"/>
    <w:rsid w:val="00A90198"/>
    <w:pPr>
      <w:keepNext/>
      <w:numPr>
        <w:numId w:val="16"/>
      </w:numPr>
      <w:jc w:val="center"/>
      <w:outlineLvl w:val="0"/>
    </w:pPr>
    <w:rPr>
      <w:b/>
      <w:caps/>
    </w:rPr>
  </w:style>
  <w:style w:type="paragraph" w:customStyle="1" w:styleId="ScheduleL1">
    <w:name w:val="Schedule L1"/>
    <w:basedOn w:val="HouseStyleBase"/>
    <w:rsid w:val="00A90198"/>
    <w:pPr>
      <w:numPr>
        <w:numId w:val="17"/>
      </w:numPr>
      <w:tabs>
        <w:tab w:val="clear" w:pos="720"/>
        <w:tab w:val="num" w:pos="862"/>
      </w:tabs>
      <w:ind w:left="862"/>
      <w:outlineLvl w:val="0"/>
    </w:pPr>
  </w:style>
  <w:style w:type="paragraph" w:styleId="Hivatkozsjegyzk-fej">
    <w:name w:val="toa heading"/>
    <w:basedOn w:val="Norml"/>
    <w:next w:val="Norml"/>
    <w:semiHidden/>
    <w:rsid w:val="00A90198"/>
    <w:pPr>
      <w:widowControl/>
      <w:autoSpaceDE/>
      <w:autoSpaceDN/>
      <w:spacing w:before="120"/>
    </w:pPr>
    <w:rPr>
      <w:rFonts w:ascii="Bookman Old Style" w:hAnsi="Bookman Old Style" w:cs="Times New Roman"/>
      <w:b/>
      <w:sz w:val="22"/>
      <w:szCs w:val="24"/>
    </w:rPr>
  </w:style>
  <w:style w:type="paragraph" w:customStyle="1" w:styleId="HouseStyleBase">
    <w:name w:val="House Style Base"/>
    <w:link w:val="HouseStyleBaseChar"/>
    <w:rsid w:val="00A90198"/>
    <w:pPr>
      <w:adjustRightInd w:val="0"/>
      <w:spacing w:after="240"/>
      <w:jc w:val="both"/>
    </w:pPr>
    <w:rPr>
      <w:rFonts w:eastAsia="STZhongsong"/>
      <w:sz w:val="22"/>
      <w:lang w:val="en-GB" w:eastAsia="zh-CN"/>
    </w:rPr>
  </w:style>
  <w:style w:type="numbering" w:styleId="111111">
    <w:name w:val="Outline List 2"/>
    <w:basedOn w:val="Nemlista"/>
    <w:rsid w:val="00A90198"/>
    <w:pPr>
      <w:numPr>
        <w:numId w:val="14"/>
      </w:numPr>
    </w:pPr>
  </w:style>
  <w:style w:type="paragraph" w:customStyle="1" w:styleId="HouseStyleBaseCentred">
    <w:name w:val="House Style Base Centred"/>
    <w:rsid w:val="00A90198"/>
    <w:pPr>
      <w:adjustRightInd w:val="0"/>
      <w:spacing w:after="240"/>
    </w:pPr>
    <w:rPr>
      <w:rFonts w:eastAsia="STZhongsong"/>
      <w:sz w:val="22"/>
      <w:lang w:val="en-GB" w:eastAsia="zh-CN"/>
    </w:rPr>
  </w:style>
  <w:style w:type="paragraph" w:styleId="Vgjegyzetszvege">
    <w:name w:val="endnote text"/>
    <w:basedOn w:val="HouseStyleBase"/>
    <w:link w:val="VgjegyzetszvegeChar"/>
    <w:semiHidden/>
    <w:rsid w:val="00A90198"/>
    <w:pPr>
      <w:spacing w:after="120"/>
      <w:ind w:left="720" w:hanging="720"/>
    </w:pPr>
    <w:rPr>
      <w:sz w:val="18"/>
    </w:rPr>
  </w:style>
  <w:style w:type="character" w:customStyle="1" w:styleId="VgjegyzetszvegeChar">
    <w:name w:val="Végjegyzet szövege Char"/>
    <w:basedOn w:val="Bekezdsalapbettpusa"/>
    <w:link w:val="Vgjegyzetszvege"/>
    <w:semiHidden/>
    <w:rsid w:val="00A90198"/>
    <w:rPr>
      <w:rFonts w:eastAsia="STZhongsong"/>
      <w:sz w:val="18"/>
      <w:lang w:val="en-GB" w:eastAsia="zh-CN"/>
    </w:rPr>
  </w:style>
  <w:style w:type="character" w:styleId="Vgjegyzet-hivatkozs">
    <w:name w:val="endnote reference"/>
    <w:semiHidden/>
    <w:rsid w:val="00A9019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table" w:customStyle="1" w:styleId="Rcsostblzat3">
    <w:name w:val="Rácsos táblázat3"/>
    <w:basedOn w:val="Normltblzat"/>
    <w:next w:val="Rcsostblzat"/>
    <w:rsid w:val="00A9019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A90198"/>
    <w:pPr>
      <w:keepNext/>
      <w:jc w:val="center"/>
    </w:pPr>
    <w:rPr>
      <w:b/>
      <w:caps/>
    </w:rPr>
  </w:style>
  <w:style w:type="paragraph" w:customStyle="1" w:styleId="AppHead">
    <w:name w:val="AppHead"/>
    <w:basedOn w:val="HouseStyleBaseCentred"/>
    <w:rsid w:val="00A90198"/>
    <w:pPr>
      <w:numPr>
        <w:numId w:val="15"/>
      </w:numPr>
      <w:jc w:val="center"/>
      <w:outlineLvl w:val="0"/>
    </w:pPr>
    <w:rPr>
      <w:b/>
      <w:caps/>
    </w:rPr>
  </w:style>
  <w:style w:type="paragraph" w:customStyle="1" w:styleId="RecitalNumbering">
    <w:name w:val="Recital Numbering"/>
    <w:basedOn w:val="HouseStyleBase"/>
    <w:rsid w:val="00A90198"/>
    <w:pPr>
      <w:numPr>
        <w:numId w:val="18"/>
      </w:numPr>
      <w:tabs>
        <w:tab w:val="clear" w:pos="720"/>
        <w:tab w:val="num" w:pos="567"/>
      </w:tabs>
      <w:ind w:left="567" w:hanging="397"/>
      <w:outlineLvl w:val="0"/>
    </w:pPr>
  </w:style>
  <w:style w:type="paragraph" w:customStyle="1" w:styleId="DefinitionNumbering1">
    <w:name w:val="Definition Numbering 1"/>
    <w:basedOn w:val="HouseStyleBase"/>
    <w:rsid w:val="00A90198"/>
    <w:pPr>
      <w:tabs>
        <w:tab w:val="num" w:pos="786"/>
      </w:tabs>
      <w:ind w:left="786" w:hanging="360"/>
      <w:outlineLvl w:val="0"/>
    </w:pPr>
  </w:style>
  <w:style w:type="paragraph" w:customStyle="1" w:styleId="DefinitionNumbering2">
    <w:name w:val="Definition Numbering 2"/>
    <w:basedOn w:val="HouseStyleBase"/>
    <w:rsid w:val="00A90198"/>
    <w:pPr>
      <w:tabs>
        <w:tab w:val="num" w:pos="786"/>
      </w:tabs>
      <w:ind w:left="786" w:hanging="360"/>
      <w:outlineLvl w:val="1"/>
    </w:pPr>
  </w:style>
  <w:style w:type="paragraph" w:customStyle="1" w:styleId="DefinitionNumbering3">
    <w:name w:val="Definition Numbering 3"/>
    <w:basedOn w:val="HouseStyleBase"/>
    <w:rsid w:val="00A90198"/>
    <w:pPr>
      <w:tabs>
        <w:tab w:val="num" w:pos="786"/>
      </w:tabs>
      <w:ind w:left="786" w:hanging="360"/>
      <w:outlineLvl w:val="2"/>
    </w:pPr>
  </w:style>
  <w:style w:type="paragraph" w:customStyle="1" w:styleId="DefinitionNumbering4">
    <w:name w:val="Definition Numbering 4"/>
    <w:basedOn w:val="HouseStyleBase"/>
    <w:rsid w:val="00A90198"/>
    <w:pPr>
      <w:tabs>
        <w:tab w:val="num" w:pos="786"/>
      </w:tabs>
      <w:ind w:left="786" w:hanging="360"/>
      <w:outlineLvl w:val="3"/>
    </w:pPr>
  </w:style>
  <w:style w:type="paragraph" w:customStyle="1" w:styleId="DefinitionNumbering5">
    <w:name w:val="Definition Numbering 5"/>
    <w:basedOn w:val="HouseStyleBase"/>
    <w:rsid w:val="00A90198"/>
    <w:pPr>
      <w:tabs>
        <w:tab w:val="num" w:pos="786"/>
      </w:tabs>
      <w:ind w:left="786" w:hanging="360"/>
      <w:outlineLvl w:val="4"/>
    </w:pPr>
  </w:style>
  <w:style w:type="paragraph" w:customStyle="1" w:styleId="DefinitionNumbering6">
    <w:name w:val="Definition Numbering 6"/>
    <w:basedOn w:val="HouseStyleBase"/>
    <w:rsid w:val="00A90198"/>
    <w:pPr>
      <w:tabs>
        <w:tab w:val="num" w:pos="786"/>
      </w:tabs>
      <w:ind w:left="786" w:hanging="360"/>
      <w:outlineLvl w:val="5"/>
    </w:pPr>
  </w:style>
  <w:style w:type="paragraph" w:customStyle="1" w:styleId="DefinitionNumbering7">
    <w:name w:val="Definition Numbering 7"/>
    <w:basedOn w:val="HouseStyleBase"/>
    <w:rsid w:val="00A90198"/>
    <w:pPr>
      <w:tabs>
        <w:tab w:val="num" w:pos="786"/>
      </w:tabs>
      <w:ind w:left="786" w:hanging="360"/>
      <w:outlineLvl w:val="6"/>
    </w:pPr>
  </w:style>
  <w:style w:type="paragraph" w:customStyle="1" w:styleId="DefinitionNumbering8">
    <w:name w:val="Definition Numbering 8"/>
    <w:basedOn w:val="HouseStyleBase"/>
    <w:rsid w:val="00A90198"/>
    <w:pPr>
      <w:outlineLvl w:val="7"/>
    </w:pPr>
  </w:style>
  <w:style w:type="paragraph" w:customStyle="1" w:styleId="DefinitionNumbering9">
    <w:name w:val="Definition Numbering 9"/>
    <w:basedOn w:val="HouseStyleBase"/>
    <w:rsid w:val="00A90198"/>
    <w:pPr>
      <w:outlineLvl w:val="8"/>
    </w:pPr>
  </w:style>
  <w:style w:type="paragraph" w:customStyle="1" w:styleId="ListBullet1">
    <w:name w:val="List Bullet 1"/>
    <w:basedOn w:val="HouseStyleBase"/>
    <w:rsid w:val="00A90198"/>
    <w:pPr>
      <w:tabs>
        <w:tab w:val="num" w:pos="928"/>
      </w:tabs>
      <w:ind w:left="928" w:hanging="360"/>
    </w:pPr>
  </w:style>
  <w:style w:type="paragraph" w:styleId="Felsorols3">
    <w:name w:val="List Bullet 3"/>
    <w:basedOn w:val="HouseStyleBase"/>
    <w:rsid w:val="00A90198"/>
    <w:pPr>
      <w:ind w:left="1212" w:hanging="720"/>
    </w:pPr>
  </w:style>
  <w:style w:type="paragraph" w:styleId="Felsorols4">
    <w:name w:val="List Bullet 4"/>
    <w:basedOn w:val="HouseStyleBase"/>
    <w:rsid w:val="00A90198"/>
    <w:pPr>
      <w:ind w:left="1638" w:hanging="1080"/>
    </w:pPr>
  </w:style>
  <w:style w:type="paragraph" w:styleId="Felsorols5">
    <w:name w:val="List Bullet 5"/>
    <w:basedOn w:val="HouseStyleBase"/>
    <w:rsid w:val="00A90198"/>
    <w:pPr>
      <w:ind w:left="1704" w:hanging="1080"/>
    </w:pPr>
  </w:style>
  <w:style w:type="paragraph" w:customStyle="1" w:styleId="ListBullet6">
    <w:name w:val="List Bullet 6"/>
    <w:basedOn w:val="HouseStyleBase"/>
    <w:rsid w:val="00A90198"/>
    <w:pPr>
      <w:ind w:left="2130" w:hanging="1440"/>
    </w:pPr>
  </w:style>
  <w:style w:type="paragraph" w:customStyle="1" w:styleId="ListBullet7">
    <w:name w:val="List Bullet 7"/>
    <w:basedOn w:val="HouseStyleBase"/>
    <w:rsid w:val="00A90198"/>
    <w:pPr>
      <w:ind w:left="2196" w:hanging="1440"/>
    </w:pPr>
  </w:style>
  <w:style w:type="paragraph" w:customStyle="1" w:styleId="ListBullet8">
    <w:name w:val="List Bullet 8"/>
    <w:basedOn w:val="HouseStyleBase"/>
    <w:rsid w:val="00A90198"/>
    <w:pPr>
      <w:ind w:left="2622" w:hanging="1800"/>
    </w:pPr>
  </w:style>
  <w:style w:type="paragraph" w:customStyle="1" w:styleId="ListBullet9">
    <w:name w:val="List Bullet 9"/>
    <w:basedOn w:val="HouseStyleBase"/>
    <w:rsid w:val="00A90198"/>
    <w:pPr>
      <w:ind w:left="3048" w:hanging="2160"/>
    </w:pPr>
  </w:style>
  <w:style w:type="paragraph" w:customStyle="1" w:styleId="SchPart">
    <w:name w:val="SchPart"/>
    <w:basedOn w:val="HouseStyleBaseCentred"/>
    <w:next w:val="MarginText"/>
    <w:rsid w:val="00A90198"/>
    <w:pPr>
      <w:keepNext/>
      <w:numPr>
        <w:ilvl w:val="1"/>
        <w:numId w:val="16"/>
      </w:numPr>
      <w:jc w:val="center"/>
      <w:outlineLvl w:val="1"/>
    </w:pPr>
    <w:rPr>
      <w:b/>
    </w:rPr>
  </w:style>
  <w:style w:type="paragraph" w:customStyle="1" w:styleId="ScheduleL2">
    <w:name w:val="Schedule L2"/>
    <w:basedOn w:val="HouseStyleBase"/>
    <w:rsid w:val="00A90198"/>
    <w:pPr>
      <w:numPr>
        <w:ilvl w:val="1"/>
        <w:numId w:val="17"/>
      </w:numPr>
      <w:tabs>
        <w:tab w:val="clear" w:pos="720"/>
        <w:tab w:val="num" w:pos="1440"/>
      </w:tabs>
      <w:ind w:left="1440" w:hanging="360"/>
      <w:outlineLvl w:val="1"/>
    </w:pPr>
  </w:style>
  <w:style w:type="paragraph" w:customStyle="1" w:styleId="ScheduleL3">
    <w:name w:val="Schedule L3"/>
    <w:basedOn w:val="HouseStyleBase"/>
    <w:rsid w:val="00A90198"/>
    <w:pPr>
      <w:numPr>
        <w:ilvl w:val="2"/>
        <w:numId w:val="17"/>
      </w:numPr>
      <w:tabs>
        <w:tab w:val="clear" w:pos="1800"/>
        <w:tab w:val="num" w:pos="2160"/>
      </w:tabs>
      <w:ind w:left="2160" w:hanging="180"/>
      <w:outlineLvl w:val="2"/>
    </w:pPr>
  </w:style>
  <w:style w:type="paragraph" w:customStyle="1" w:styleId="ScheduleL4">
    <w:name w:val="Schedule L4"/>
    <w:basedOn w:val="HouseStyleBase"/>
    <w:rsid w:val="00A90198"/>
    <w:pPr>
      <w:numPr>
        <w:ilvl w:val="3"/>
        <w:numId w:val="17"/>
      </w:numPr>
      <w:ind w:hanging="360"/>
      <w:outlineLvl w:val="3"/>
    </w:pPr>
  </w:style>
  <w:style w:type="paragraph" w:customStyle="1" w:styleId="ScheduleL5">
    <w:name w:val="Schedule L5"/>
    <w:basedOn w:val="HouseStyleBase"/>
    <w:rsid w:val="00A90198"/>
    <w:pPr>
      <w:numPr>
        <w:ilvl w:val="4"/>
        <w:numId w:val="17"/>
      </w:numPr>
      <w:ind w:hanging="360"/>
      <w:outlineLvl w:val="4"/>
    </w:pPr>
  </w:style>
  <w:style w:type="paragraph" w:customStyle="1" w:styleId="ScheduleL6">
    <w:name w:val="Schedule L6"/>
    <w:basedOn w:val="HouseStyleBase"/>
    <w:rsid w:val="00A90198"/>
    <w:pPr>
      <w:numPr>
        <w:ilvl w:val="5"/>
        <w:numId w:val="17"/>
      </w:numPr>
      <w:ind w:hanging="180"/>
      <w:outlineLvl w:val="5"/>
    </w:pPr>
  </w:style>
  <w:style w:type="paragraph" w:customStyle="1" w:styleId="ScheduleL7">
    <w:name w:val="Schedule L7"/>
    <w:basedOn w:val="HouseStyleBase"/>
    <w:rsid w:val="00A90198"/>
    <w:pPr>
      <w:numPr>
        <w:ilvl w:val="6"/>
        <w:numId w:val="17"/>
      </w:numPr>
      <w:ind w:hanging="360"/>
      <w:outlineLvl w:val="6"/>
    </w:pPr>
  </w:style>
  <w:style w:type="paragraph" w:customStyle="1" w:styleId="ScheduleL8">
    <w:name w:val="Schedule L8"/>
    <w:basedOn w:val="HouseStyleBase"/>
    <w:rsid w:val="00A90198"/>
    <w:pPr>
      <w:numPr>
        <w:ilvl w:val="7"/>
        <w:numId w:val="17"/>
      </w:numPr>
      <w:tabs>
        <w:tab w:val="clear" w:pos="5040"/>
        <w:tab w:val="num" w:pos="5760"/>
      </w:tabs>
      <w:ind w:left="5760" w:hanging="360"/>
      <w:outlineLvl w:val="7"/>
    </w:pPr>
  </w:style>
  <w:style w:type="paragraph" w:customStyle="1" w:styleId="ScheduleL9">
    <w:name w:val="Schedule L9"/>
    <w:basedOn w:val="HouseStyleBase"/>
    <w:rsid w:val="00A90198"/>
    <w:pPr>
      <w:numPr>
        <w:ilvl w:val="8"/>
        <w:numId w:val="17"/>
      </w:numPr>
      <w:tabs>
        <w:tab w:val="clear" w:pos="5040"/>
        <w:tab w:val="num" w:pos="6480"/>
      </w:tabs>
      <w:ind w:left="6480" w:hanging="180"/>
      <w:outlineLvl w:val="8"/>
    </w:pPr>
  </w:style>
  <w:style w:type="paragraph" w:customStyle="1" w:styleId="SchSection">
    <w:name w:val="SchSection"/>
    <w:basedOn w:val="HouseStyleBaseCentred"/>
    <w:next w:val="MarginText"/>
    <w:rsid w:val="00A90198"/>
    <w:pPr>
      <w:keepNext/>
      <w:numPr>
        <w:ilvl w:val="2"/>
        <w:numId w:val="16"/>
      </w:numPr>
      <w:jc w:val="center"/>
      <w:outlineLvl w:val="2"/>
    </w:pPr>
    <w:rPr>
      <w:b/>
    </w:rPr>
  </w:style>
  <w:style w:type="paragraph" w:customStyle="1" w:styleId="Table-followingparagraph">
    <w:name w:val="Table - following paragraph"/>
    <w:basedOn w:val="HouseStyleBase"/>
    <w:next w:val="MarginText"/>
    <w:rsid w:val="00A90198"/>
    <w:pPr>
      <w:spacing w:after="0"/>
    </w:pPr>
  </w:style>
  <w:style w:type="paragraph" w:customStyle="1" w:styleId="Table-Text">
    <w:name w:val="Table - Text"/>
    <w:basedOn w:val="HouseStyleBase"/>
    <w:rsid w:val="00A90198"/>
    <w:pPr>
      <w:spacing w:before="120" w:after="120"/>
      <w:jc w:val="left"/>
    </w:pPr>
  </w:style>
  <w:style w:type="paragraph" w:customStyle="1" w:styleId="AppPart">
    <w:name w:val="AppPart"/>
    <w:basedOn w:val="HouseStyleBaseCentred"/>
    <w:rsid w:val="00A90198"/>
    <w:pPr>
      <w:numPr>
        <w:ilvl w:val="1"/>
        <w:numId w:val="15"/>
      </w:numPr>
      <w:jc w:val="center"/>
      <w:outlineLvl w:val="1"/>
    </w:pPr>
    <w:rPr>
      <w:b/>
    </w:rPr>
  </w:style>
  <w:style w:type="paragraph" w:customStyle="1" w:styleId="RecitalNumbering2">
    <w:name w:val="Recital Numbering 2"/>
    <w:basedOn w:val="HouseStyleBase"/>
    <w:rsid w:val="00A90198"/>
    <w:pPr>
      <w:numPr>
        <w:ilvl w:val="1"/>
        <w:numId w:val="18"/>
      </w:numPr>
      <w:tabs>
        <w:tab w:val="clear" w:pos="1800"/>
        <w:tab w:val="num" w:pos="1440"/>
      </w:tabs>
      <w:overflowPunct w:val="0"/>
      <w:autoSpaceDE w:val="0"/>
      <w:autoSpaceDN w:val="0"/>
      <w:ind w:left="1440" w:hanging="360"/>
      <w:textAlignment w:val="baseline"/>
    </w:pPr>
  </w:style>
  <w:style w:type="paragraph" w:customStyle="1" w:styleId="RecitalNumbering3">
    <w:name w:val="Recital Numbering 3"/>
    <w:basedOn w:val="HouseStyleBase"/>
    <w:rsid w:val="00A90198"/>
    <w:pPr>
      <w:numPr>
        <w:ilvl w:val="2"/>
        <w:numId w:val="18"/>
      </w:numPr>
      <w:tabs>
        <w:tab w:val="clear" w:pos="2880"/>
        <w:tab w:val="num" w:pos="2160"/>
      </w:tabs>
      <w:overflowPunct w:val="0"/>
      <w:autoSpaceDE w:val="0"/>
      <w:autoSpaceDN w:val="0"/>
      <w:ind w:left="2160" w:hanging="360"/>
      <w:textAlignment w:val="baseline"/>
    </w:pPr>
  </w:style>
  <w:style w:type="paragraph" w:customStyle="1" w:styleId="Tblzatrcsos21">
    <w:name w:val="Táblázat (rácsos) 21"/>
    <w:basedOn w:val="Norml"/>
    <w:next w:val="Norml"/>
    <w:uiPriority w:val="37"/>
    <w:semiHidden/>
    <w:unhideWhenUsed/>
    <w:rsid w:val="00A90198"/>
    <w:pPr>
      <w:widowControl/>
      <w:autoSpaceDE/>
      <w:autoSpaceDN/>
    </w:pPr>
    <w:rPr>
      <w:rFonts w:ascii="Bookman Old Style" w:hAnsi="Bookman Old Style" w:cs="Times New Roman"/>
      <w:sz w:val="22"/>
      <w:szCs w:val="24"/>
    </w:rPr>
  </w:style>
  <w:style w:type="paragraph" w:styleId="Szvegtrzselssora">
    <w:name w:val="Body Text First Indent"/>
    <w:basedOn w:val="Szvegtrzs"/>
    <w:link w:val="SzvegtrzselssoraChar"/>
    <w:rsid w:val="00A90198"/>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rsid w:val="00A90198"/>
    <w:rPr>
      <w:rFonts w:ascii="Arial" w:hAnsi="Arial" w:cs="Arial"/>
      <w:sz w:val="22"/>
      <w:szCs w:val="24"/>
      <w:lang w:val="en-GB" w:eastAsia="en-US"/>
    </w:rPr>
  </w:style>
  <w:style w:type="paragraph" w:styleId="Szvegtrzselssora2">
    <w:name w:val="Body Text First Indent 2"/>
    <w:basedOn w:val="Szvegtrzsbehzssal"/>
    <w:link w:val="Szvegtrzselssora2Char"/>
    <w:rsid w:val="00A90198"/>
    <w:pPr>
      <w:overflowPunct w:val="0"/>
      <w:adjustRightInd w:val="0"/>
      <w:spacing w:after="120" w:line="360" w:lineRule="auto"/>
      <w:ind w:left="283" w:firstLine="210"/>
      <w:textAlignment w:val="baseline"/>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rsid w:val="00A90198"/>
    <w:rPr>
      <w:rFonts w:ascii="Arial" w:eastAsia="STZhongsong" w:hAnsi="Arial" w:cs="Arial"/>
      <w:b w:val="0"/>
      <w:bCs w:val="0"/>
      <w:i w:val="0"/>
      <w:iCs w:val="0"/>
      <w:sz w:val="22"/>
      <w:szCs w:val="24"/>
      <w:lang w:val="en-GB" w:eastAsia="en-US"/>
    </w:rPr>
  </w:style>
  <w:style w:type="character" w:customStyle="1" w:styleId="HouseStyleBaseChar">
    <w:name w:val="House Style Base Char"/>
    <w:link w:val="HouseStyleBase"/>
    <w:rsid w:val="00A90198"/>
    <w:rPr>
      <w:rFonts w:eastAsia="STZhongsong"/>
      <w:sz w:val="22"/>
      <w:lang w:val="en-GB" w:eastAsia="zh-CN"/>
    </w:rPr>
  </w:style>
  <w:style w:type="character" w:customStyle="1" w:styleId="Tblzatrcsos1vilgos1">
    <w:name w:val="Táblázat (rácsos) 1 – világos1"/>
    <w:uiPriority w:val="33"/>
    <w:qFormat/>
    <w:rsid w:val="00A90198"/>
    <w:rPr>
      <w:b/>
      <w:bCs/>
      <w:smallCaps/>
      <w:spacing w:val="5"/>
    </w:rPr>
  </w:style>
  <w:style w:type="paragraph" w:styleId="Befejezs">
    <w:name w:val="Closing"/>
    <w:basedOn w:val="Norml"/>
    <w:link w:val="BefejezsChar"/>
    <w:rsid w:val="00A90198"/>
    <w:pPr>
      <w:widowControl/>
      <w:autoSpaceDE/>
      <w:autoSpaceDN/>
      <w:ind w:left="4252"/>
    </w:pPr>
    <w:rPr>
      <w:rFonts w:ascii="Times New Roman" w:hAnsi="Times New Roman" w:cs="Times New Roman"/>
      <w:sz w:val="22"/>
      <w:lang w:val="en-GB" w:eastAsia="en-US"/>
    </w:rPr>
  </w:style>
  <w:style w:type="character" w:customStyle="1" w:styleId="BefejezsChar">
    <w:name w:val="Befejezés Char"/>
    <w:basedOn w:val="Bekezdsalapbettpusa"/>
    <w:link w:val="Befejezs"/>
    <w:rsid w:val="00A90198"/>
    <w:rPr>
      <w:sz w:val="22"/>
      <w:lang w:val="en-GB" w:eastAsia="en-US"/>
    </w:rPr>
  </w:style>
  <w:style w:type="table" w:customStyle="1" w:styleId="ColorfulGrid1">
    <w:name w:val="Colorful Grid1"/>
    <w:basedOn w:val="Normltblzat"/>
    <w:uiPriority w:val="73"/>
    <w:rsid w:val="00A9019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zepesrcs22jellszn">
    <w:name w:val="Medium Grid 2 Accent 2"/>
    <w:basedOn w:val="Normltblzat"/>
    <w:uiPriority w:val="73"/>
    <w:rsid w:val="00A9019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23jellszn">
    <w:name w:val="Medium Grid 2 Accent 3"/>
    <w:basedOn w:val="Normltblzat"/>
    <w:uiPriority w:val="73"/>
    <w:rsid w:val="00A9019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24jellszn">
    <w:name w:val="Medium Grid 2 Accent 4"/>
    <w:basedOn w:val="Normltblzat"/>
    <w:uiPriority w:val="73"/>
    <w:rsid w:val="00A9019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25jellszn">
    <w:name w:val="Medium Grid 2 Accent 5"/>
    <w:basedOn w:val="Normltblzat"/>
    <w:uiPriority w:val="73"/>
    <w:rsid w:val="00A9019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26jellszn">
    <w:name w:val="Medium Grid 2 Accent 6"/>
    <w:basedOn w:val="Normltblzat"/>
    <w:uiPriority w:val="73"/>
    <w:rsid w:val="00A9019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blzategyszer21">
    <w:name w:val="Táblázat (egyszerű) 21"/>
    <w:basedOn w:val="Normltblzat"/>
    <w:uiPriority w:val="73"/>
    <w:rsid w:val="00A9019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A9019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zepesrcs12jellszn">
    <w:name w:val="Medium Grid 1 Accent 2"/>
    <w:basedOn w:val="Normltblzat"/>
    <w:uiPriority w:val="72"/>
    <w:rsid w:val="00A9019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13jellszn">
    <w:name w:val="Medium Grid 1 Accent 3"/>
    <w:basedOn w:val="Normltblzat"/>
    <w:uiPriority w:val="72"/>
    <w:rsid w:val="00A9019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14jellszn">
    <w:name w:val="Medium Grid 1 Accent 4"/>
    <w:basedOn w:val="Normltblzat"/>
    <w:uiPriority w:val="72"/>
    <w:rsid w:val="00A9019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15jellszn">
    <w:name w:val="Medium Grid 1 Accent 5"/>
    <w:basedOn w:val="Normltblzat"/>
    <w:uiPriority w:val="72"/>
    <w:rsid w:val="00A9019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16jellszn">
    <w:name w:val="Medium Grid 1 Accent 6"/>
    <w:basedOn w:val="Normltblzat"/>
    <w:uiPriority w:val="72"/>
    <w:rsid w:val="00A9019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Tblzategyszer11">
    <w:name w:val="Táblázat (egyszerű) 11"/>
    <w:basedOn w:val="Normltblzat"/>
    <w:uiPriority w:val="72"/>
    <w:rsid w:val="00A9019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A9019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zepeslista22jellszn">
    <w:name w:val="Medium List 2 Accent 2"/>
    <w:basedOn w:val="Normltblzat"/>
    <w:uiPriority w:val="71"/>
    <w:rsid w:val="00A9019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lista23jellszn">
    <w:name w:val="Medium List 2 Accent 3"/>
    <w:basedOn w:val="Normltblzat"/>
    <w:uiPriority w:val="71"/>
    <w:rsid w:val="00A9019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lista24jellszn">
    <w:name w:val="Medium List 2 Accent 4"/>
    <w:basedOn w:val="Normltblzat"/>
    <w:uiPriority w:val="71"/>
    <w:rsid w:val="00A9019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lista25jellszn">
    <w:name w:val="Medium List 2 Accent 5"/>
    <w:basedOn w:val="Normltblzat"/>
    <w:uiPriority w:val="71"/>
    <w:rsid w:val="00A9019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lista26jellszn">
    <w:name w:val="Medium List 2 Accent 6"/>
    <w:basedOn w:val="Normltblzat"/>
    <w:uiPriority w:val="71"/>
    <w:rsid w:val="00A9019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A9019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A9019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zepeslista12jellszn">
    <w:name w:val="Medium List 1 Accent 2"/>
    <w:basedOn w:val="Normltblzat"/>
    <w:uiPriority w:val="70"/>
    <w:rsid w:val="00A9019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13jellszn">
    <w:name w:val="Medium List 1 Accent 3"/>
    <w:basedOn w:val="Normltblzat"/>
    <w:uiPriority w:val="70"/>
    <w:rsid w:val="00A9019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14jellszn">
    <w:name w:val="Medium List 1 Accent 4"/>
    <w:basedOn w:val="Normltblzat"/>
    <w:uiPriority w:val="70"/>
    <w:rsid w:val="00A9019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15jellszn">
    <w:name w:val="Medium List 1 Accent 5"/>
    <w:basedOn w:val="Normltblzat"/>
    <w:uiPriority w:val="70"/>
    <w:rsid w:val="00A9019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16jellszn">
    <w:name w:val="Medium List 1 Accent 6"/>
    <w:basedOn w:val="Normltblzat"/>
    <w:uiPriority w:val="70"/>
    <w:rsid w:val="00A9019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Irodalomjegyzk1">
    <w:name w:val="Irodalomjegyzék1"/>
    <w:basedOn w:val="Normltblzat"/>
    <w:uiPriority w:val="70"/>
    <w:rsid w:val="00A9019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tum">
    <w:name w:val="Date"/>
    <w:basedOn w:val="Norml"/>
    <w:next w:val="Norml"/>
    <w:link w:val="DtumChar"/>
    <w:rsid w:val="00A90198"/>
    <w:pPr>
      <w:widowControl/>
      <w:autoSpaceDE/>
      <w:autoSpaceDN/>
    </w:pPr>
    <w:rPr>
      <w:rFonts w:ascii="Times New Roman" w:hAnsi="Times New Roman" w:cs="Times New Roman"/>
      <w:sz w:val="22"/>
      <w:lang w:val="en-GB" w:eastAsia="en-US"/>
    </w:rPr>
  </w:style>
  <w:style w:type="character" w:customStyle="1" w:styleId="DtumChar">
    <w:name w:val="Dátum Char"/>
    <w:basedOn w:val="Bekezdsalapbettpusa"/>
    <w:link w:val="Dtum"/>
    <w:rsid w:val="00A90198"/>
    <w:rPr>
      <w:sz w:val="22"/>
      <w:lang w:val="en-GB" w:eastAsia="en-US"/>
    </w:rPr>
  </w:style>
  <w:style w:type="paragraph" w:styleId="Dokumentumtrkp">
    <w:name w:val="Document Map"/>
    <w:basedOn w:val="Norml"/>
    <w:link w:val="DokumentumtrkpChar"/>
    <w:rsid w:val="00A90198"/>
    <w:pPr>
      <w:widowControl/>
      <w:autoSpaceDE/>
      <w:autoSpaceDN/>
    </w:pPr>
    <w:rPr>
      <w:rFonts w:ascii="Tahoma" w:hAnsi="Tahoma" w:cs="Times New Roman"/>
      <w:sz w:val="16"/>
      <w:szCs w:val="16"/>
      <w:lang w:val="en-GB" w:eastAsia="en-US"/>
    </w:rPr>
  </w:style>
  <w:style w:type="character" w:customStyle="1" w:styleId="DokumentumtrkpChar">
    <w:name w:val="Dokumentumtérkép Char"/>
    <w:basedOn w:val="Bekezdsalapbettpusa"/>
    <w:link w:val="Dokumentumtrkp"/>
    <w:rsid w:val="00A90198"/>
    <w:rPr>
      <w:rFonts w:ascii="Tahoma" w:hAnsi="Tahoma"/>
      <w:sz w:val="16"/>
      <w:szCs w:val="16"/>
      <w:lang w:val="en-GB" w:eastAsia="en-US"/>
    </w:rPr>
  </w:style>
  <w:style w:type="paragraph" w:styleId="E-mailalrsa">
    <w:name w:val="E-mail Signature"/>
    <w:basedOn w:val="Norml"/>
    <w:link w:val="E-mailalrsaChar"/>
    <w:rsid w:val="00A90198"/>
    <w:pPr>
      <w:widowControl/>
      <w:autoSpaceDE/>
      <w:autoSpaceDN/>
    </w:pPr>
    <w:rPr>
      <w:rFonts w:ascii="Times New Roman" w:hAnsi="Times New Roman" w:cs="Times New Roman"/>
      <w:sz w:val="22"/>
      <w:lang w:val="en-GB" w:eastAsia="en-US"/>
    </w:rPr>
  </w:style>
  <w:style w:type="character" w:customStyle="1" w:styleId="E-mailalrsaChar">
    <w:name w:val="E-mail aláírása Char"/>
    <w:basedOn w:val="Bekezdsalapbettpusa"/>
    <w:link w:val="E-mailalrsa"/>
    <w:rsid w:val="00A90198"/>
    <w:rPr>
      <w:sz w:val="22"/>
      <w:lang w:val="en-GB" w:eastAsia="en-US"/>
    </w:rPr>
  </w:style>
  <w:style w:type="character" w:styleId="Kiemels">
    <w:name w:val="Emphasis"/>
    <w:qFormat/>
    <w:locked/>
    <w:rsid w:val="00A90198"/>
    <w:rPr>
      <w:i/>
      <w:iCs/>
    </w:rPr>
  </w:style>
  <w:style w:type="paragraph" w:styleId="Bortkcm">
    <w:name w:val="envelope address"/>
    <w:basedOn w:val="Norml"/>
    <w:rsid w:val="00A90198"/>
    <w:pPr>
      <w:framePr w:w="7920" w:h="1980" w:hRule="exact" w:hSpace="141" w:wrap="auto" w:hAnchor="page" w:xAlign="center" w:yAlign="bottom"/>
      <w:widowControl/>
      <w:autoSpaceDE/>
      <w:autoSpaceDN/>
      <w:ind w:left="2880"/>
    </w:pPr>
    <w:rPr>
      <w:rFonts w:ascii="Cambria" w:hAnsi="Cambria" w:cs="Times New Roman"/>
      <w:sz w:val="24"/>
      <w:szCs w:val="24"/>
    </w:rPr>
  </w:style>
  <w:style w:type="paragraph" w:styleId="Feladcmebortkon">
    <w:name w:val="envelope return"/>
    <w:basedOn w:val="Norml"/>
    <w:rsid w:val="00A90198"/>
    <w:pPr>
      <w:widowControl/>
      <w:autoSpaceDE/>
      <w:autoSpaceDN/>
    </w:pPr>
    <w:rPr>
      <w:rFonts w:ascii="Cambria" w:hAnsi="Cambria" w:cs="Times New Roman"/>
      <w:szCs w:val="24"/>
    </w:rPr>
  </w:style>
  <w:style w:type="character" w:styleId="HTML-mozaiksz">
    <w:name w:val="HTML Acronym"/>
    <w:rsid w:val="00A90198"/>
  </w:style>
  <w:style w:type="paragraph" w:styleId="HTML-cm">
    <w:name w:val="HTML Address"/>
    <w:basedOn w:val="Norml"/>
    <w:link w:val="HTML-cmChar"/>
    <w:rsid w:val="00A90198"/>
    <w:pPr>
      <w:widowControl/>
      <w:autoSpaceDE/>
      <w:autoSpaceDN/>
    </w:pPr>
    <w:rPr>
      <w:rFonts w:ascii="Times New Roman" w:hAnsi="Times New Roman" w:cs="Times New Roman"/>
      <w:i/>
      <w:iCs/>
      <w:sz w:val="22"/>
      <w:lang w:val="en-GB" w:eastAsia="en-US"/>
    </w:rPr>
  </w:style>
  <w:style w:type="character" w:customStyle="1" w:styleId="HTML-cmChar">
    <w:name w:val="HTML-cím Char"/>
    <w:basedOn w:val="Bekezdsalapbettpusa"/>
    <w:link w:val="HTML-cm"/>
    <w:rsid w:val="00A90198"/>
    <w:rPr>
      <w:i/>
      <w:iCs/>
      <w:sz w:val="22"/>
      <w:lang w:val="en-GB" w:eastAsia="en-US"/>
    </w:rPr>
  </w:style>
  <w:style w:type="character" w:styleId="HTML-idzet">
    <w:name w:val="HTML Cite"/>
    <w:rsid w:val="00A90198"/>
    <w:rPr>
      <w:i/>
      <w:iCs/>
    </w:rPr>
  </w:style>
  <w:style w:type="character" w:styleId="HTML-kd">
    <w:name w:val="HTML Code"/>
    <w:rsid w:val="00A90198"/>
    <w:rPr>
      <w:rFonts w:ascii="Courier New" w:hAnsi="Courier New" w:cs="Courier New"/>
      <w:sz w:val="20"/>
      <w:szCs w:val="20"/>
    </w:rPr>
  </w:style>
  <w:style w:type="character" w:styleId="HTML-definci">
    <w:name w:val="HTML Definition"/>
    <w:rsid w:val="00A90198"/>
    <w:rPr>
      <w:i/>
      <w:iCs/>
    </w:rPr>
  </w:style>
  <w:style w:type="character" w:styleId="HTML-billentyzet">
    <w:name w:val="HTML Keyboard"/>
    <w:rsid w:val="00A90198"/>
    <w:rPr>
      <w:rFonts w:ascii="Courier New" w:hAnsi="Courier New" w:cs="Courier New"/>
      <w:sz w:val="20"/>
      <w:szCs w:val="20"/>
    </w:rPr>
  </w:style>
  <w:style w:type="character" w:styleId="HTML-minta">
    <w:name w:val="HTML Sample"/>
    <w:rsid w:val="00A90198"/>
    <w:rPr>
      <w:rFonts w:ascii="Courier New" w:hAnsi="Courier New" w:cs="Courier New"/>
    </w:rPr>
  </w:style>
  <w:style w:type="character" w:styleId="HTML-rgp">
    <w:name w:val="HTML Typewriter"/>
    <w:rsid w:val="00A90198"/>
    <w:rPr>
      <w:rFonts w:ascii="Courier New" w:hAnsi="Courier New" w:cs="Courier New"/>
      <w:sz w:val="20"/>
      <w:szCs w:val="20"/>
    </w:rPr>
  </w:style>
  <w:style w:type="character" w:styleId="HTML-vltoz">
    <w:name w:val="HTML Variable"/>
    <w:rsid w:val="00A90198"/>
    <w:rPr>
      <w:i/>
      <w:iCs/>
    </w:rPr>
  </w:style>
  <w:style w:type="paragraph" w:styleId="Trgymutat1">
    <w:name w:val="index 1"/>
    <w:basedOn w:val="Norml"/>
    <w:next w:val="Norml"/>
    <w:autoRedefine/>
    <w:rsid w:val="00A90198"/>
    <w:pPr>
      <w:widowControl/>
      <w:autoSpaceDE/>
      <w:autoSpaceDN/>
      <w:ind w:left="220" w:hanging="220"/>
    </w:pPr>
    <w:rPr>
      <w:rFonts w:ascii="Bookman Old Style" w:hAnsi="Bookman Old Style" w:cs="Times New Roman"/>
      <w:sz w:val="22"/>
      <w:szCs w:val="24"/>
    </w:rPr>
  </w:style>
  <w:style w:type="paragraph" w:styleId="Trgymutat2">
    <w:name w:val="index 2"/>
    <w:basedOn w:val="Norml"/>
    <w:next w:val="Norml"/>
    <w:autoRedefine/>
    <w:rsid w:val="00A90198"/>
    <w:pPr>
      <w:widowControl/>
      <w:autoSpaceDE/>
      <w:autoSpaceDN/>
      <w:ind w:left="440" w:hanging="220"/>
    </w:pPr>
    <w:rPr>
      <w:rFonts w:ascii="Bookman Old Style" w:hAnsi="Bookman Old Style" w:cs="Times New Roman"/>
      <w:sz w:val="22"/>
      <w:szCs w:val="24"/>
    </w:rPr>
  </w:style>
  <w:style w:type="paragraph" w:styleId="Trgymutat3">
    <w:name w:val="index 3"/>
    <w:basedOn w:val="Norml"/>
    <w:next w:val="Norml"/>
    <w:autoRedefine/>
    <w:rsid w:val="00A90198"/>
    <w:pPr>
      <w:widowControl/>
      <w:autoSpaceDE/>
      <w:autoSpaceDN/>
      <w:ind w:left="660" w:hanging="220"/>
    </w:pPr>
    <w:rPr>
      <w:rFonts w:ascii="Bookman Old Style" w:hAnsi="Bookman Old Style" w:cs="Times New Roman"/>
      <w:sz w:val="22"/>
      <w:szCs w:val="24"/>
    </w:rPr>
  </w:style>
  <w:style w:type="paragraph" w:styleId="Trgymutat4">
    <w:name w:val="index 4"/>
    <w:basedOn w:val="Norml"/>
    <w:next w:val="Norml"/>
    <w:autoRedefine/>
    <w:rsid w:val="00A90198"/>
    <w:pPr>
      <w:widowControl/>
      <w:autoSpaceDE/>
      <w:autoSpaceDN/>
      <w:ind w:left="880" w:hanging="220"/>
    </w:pPr>
    <w:rPr>
      <w:rFonts w:ascii="Bookman Old Style" w:hAnsi="Bookman Old Style" w:cs="Times New Roman"/>
      <w:sz w:val="22"/>
      <w:szCs w:val="24"/>
    </w:rPr>
  </w:style>
  <w:style w:type="paragraph" w:styleId="Trgymutat5">
    <w:name w:val="index 5"/>
    <w:basedOn w:val="Norml"/>
    <w:next w:val="Norml"/>
    <w:autoRedefine/>
    <w:rsid w:val="00A90198"/>
    <w:pPr>
      <w:widowControl/>
      <w:autoSpaceDE/>
      <w:autoSpaceDN/>
      <w:ind w:left="1100" w:hanging="220"/>
    </w:pPr>
    <w:rPr>
      <w:rFonts w:ascii="Bookman Old Style" w:hAnsi="Bookman Old Style" w:cs="Times New Roman"/>
      <w:sz w:val="22"/>
      <w:szCs w:val="24"/>
    </w:rPr>
  </w:style>
  <w:style w:type="paragraph" w:styleId="Trgymutat6">
    <w:name w:val="index 6"/>
    <w:basedOn w:val="Norml"/>
    <w:next w:val="Norml"/>
    <w:autoRedefine/>
    <w:rsid w:val="00A90198"/>
    <w:pPr>
      <w:widowControl/>
      <w:autoSpaceDE/>
      <w:autoSpaceDN/>
      <w:ind w:left="1320" w:hanging="220"/>
    </w:pPr>
    <w:rPr>
      <w:rFonts w:ascii="Bookman Old Style" w:hAnsi="Bookman Old Style" w:cs="Times New Roman"/>
      <w:sz w:val="22"/>
      <w:szCs w:val="24"/>
    </w:rPr>
  </w:style>
  <w:style w:type="paragraph" w:styleId="Trgymutat7">
    <w:name w:val="index 7"/>
    <w:basedOn w:val="Norml"/>
    <w:next w:val="Norml"/>
    <w:autoRedefine/>
    <w:rsid w:val="00A90198"/>
    <w:pPr>
      <w:widowControl/>
      <w:autoSpaceDE/>
      <w:autoSpaceDN/>
      <w:ind w:left="1540" w:hanging="220"/>
    </w:pPr>
    <w:rPr>
      <w:rFonts w:ascii="Bookman Old Style" w:hAnsi="Bookman Old Style" w:cs="Times New Roman"/>
      <w:sz w:val="22"/>
      <w:szCs w:val="24"/>
    </w:rPr>
  </w:style>
  <w:style w:type="paragraph" w:styleId="Trgymutat8">
    <w:name w:val="index 8"/>
    <w:basedOn w:val="Norml"/>
    <w:next w:val="Norml"/>
    <w:autoRedefine/>
    <w:rsid w:val="00A90198"/>
    <w:pPr>
      <w:widowControl/>
      <w:autoSpaceDE/>
      <w:autoSpaceDN/>
      <w:ind w:left="1760" w:hanging="220"/>
    </w:pPr>
    <w:rPr>
      <w:rFonts w:ascii="Bookman Old Style" w:hAnsi="Bookman Old Style" w:cs="Times New Roman"/>
      <w:sz w:val="22"/>
      <w:szCs w:val="24"/>
    </w:rPr>
  </w:style>
  <w:style w:type="paragraph" w:styleId="Trgymutat9">
    <w:name w:val="index 9"/>
    <w:basedOn w:val="Norml"/>
    <w:next w:val="Norml"/>
    <w:autoRedefine/>
    <w:rsid w:val="00A90198"/>
    <w:pPr>
      <w:widowControl/>
      <w:autoSpaceDE/>
      <w:autoSpaceDN/>
      <w:ind w:left="1980" w:hanging="220"/>
    </w:pPr>
    <w:rPr>
      <w:rFonts w:ascii="Bookman Old Style" w:hAnsi="Bookman Old Style" w:cs="Times New Roman"/>
      <w:sz w:val="22"/>
      <w:szCs w:val="24"/>
    </w:rPr>
  </w:style>
  <w:style w:type="paragraph" w:styleId="Trgymutatcm">
    <w:name w:val="index heading"/>
    <w:basedOn w:val="Norml"/>
    <w:next w:val="Trgymutat1"/>
    <w:rsid w:val="00A90198"/>
    <w:pPr>
      <w:widowControl/>
      <w:autoSpaceDE/>
      <w:autoSpaceDN/>
    </w:pPr>
    <w:rPr>
      <w:rFonts w:ascii="Cambria" w:hAnsi="Cambria" w:cs="Times New Roman"/>
      <w:b/>
      <w:bCs/>
      <w:sz w:val="22"/>
      <w:szCs w:val="24"/>
    </w:rPr>
  </w:style>
  <w:style w:type="character" w:customStyle="1" w:styleId="Tblzategyszer41">
    <w:name w:val="Táblázat (egyszerű) 41"/>
    <w:uiPriority w:val="21"/>
    <w:qFormat/>
    <w:rsid w:val="00A90198"/>
    <w:rPr>
      <w:b/>
      <w:bCs/>
      <w:i/>
      <w:iCs/>
      <w:color w:val="4F81BD"/>
    </w:rPr>
  </w:style>
  <w:style w:type="paragraph" w:customStyle="1" w:styleId="Vilgosrnykols2jellszn1">
    <w:name w:val="Világos árnyékolás – 2. jelölőszín1"/>
    <w:basedOn w:val="Norml"/>
    <w:next w:val="Norml"/>
    <w:link w:val="Vilgosrnykols2jellsznChar"/>
    <w:uiPriority w:val="30"/>
    <w:qFormat/>
    <w:rsid w:val="00A90198"/>
    <w:pPr>
      <w:widowControl/>
      <w:pBdr>
        <w:bottom w:val="single" w:sz="4" w:space="4" w:color="4F81BD"/>
      </w:pBdr>
      <w:autoSpaceDE/>
      <w:autoSpaceDN/>
      <w:spacing w:before="200" w:after="280"/>
      <w:ind w:left="936" w:right="936"/>
    </w:pPr>
    <w:rPr>
      <w:rFonts w:ascii="Times New Roman" w:hAnsi="Times New Roman" w:cs="Times New Roman"/>
      <w:b/>
      <w:bCs/>
      <w:i/>
      <w:iCs/>
      <w:color w:val="4F81BD"/>
      <w:sz w:val="22"/>
      <w:lang w:val="en-GB" w:eastAsia="en-US"/>
    </w:rPr>
  </w:style>
  <w:style w:type="character" w:customStyle="1" w:styleId="Vilgosrnykols2jellsznChar">
    <w:name w:val="Világos árnyékolás – 2. jelölőszín Char"/>
    <w:link w:val="Vilgosrnykols2jellszn1"/>
    <w:uiPriority w:val="30"/>
    <w:rsid w:val="00A90198"/>
    <w:rPr>
      <w:b/>
      <w:bCs/>
      <w:i/>
      <w:iCs/>
      <w:color w:val="4F81BD"/>
      <w:sz w:val="22"/>
      <w:lang w:val="en-GB" w:eastAsia="en-US"/>
    </w:rPr>
  </w:style>
  <w:style w:type="character" w:customStyle="1" w:styleId="Tblzatrcsosvilgos1">
    <w:name w:val="Táblázat (rácsos) – világos1"/>
    <w:uiPriority w:val="32"/>
    <w:qFormat/>
    <w:rsid w:val="00A90198"/>
    <w:rPr>
      <w:b/>
      <w:bCs/>
      <w:smallCaps/>
      <w:color w:val="C0504D"/>
      <w:spacing w:val="5"/>
      <w:u w:val="single"/>
    </w:rPr>
  </w:style>
  <w:style w:type="table" w:customStyle="1" w:styleId="LightGrid1">
    <w:name w:val="Light Grid1"/>
    <w:basedOn w:val="Normltblzat"/>
    <w:uiPriority w:val="62"/>
    <w:rsid w:val="00A9019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A901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znesrnykols2jellszn">
    <w:name w:val="Colorful Shading Accent 2"/>
    <w:basedOn w:val="Normltblzat"/>
    <w:uiPriority w:val="62"/>
    <w:rsid w:val="00A9019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rnykols3jellszn">
    <w:name w:val="Colorful Shading Accent 3"/>
    <w:basedOn w:val="Normltblzat"/>
    <w:uiPriority w:val="62"/>
    <w:rsid w:val="00A9019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rnykols4jellszn">
    <w:name w:val="Colorful Shading Accent 4"/>
    <w:basedOn w:val="Normltblzat"/>
    <w:uiPriority w:val="62"/>
    <w:rsid w:val="00A9019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rnykols5jellszn">
    <w:name w:val="Colorful Shading Accent 5"/>
    <w:basedOn w:val="Normltblzat"/>
    <w:uiPriority w:val="62"/>
    <w:rsid w:val="00A9019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rnykols6jellszn">
    <w:name w:val="Colorful Shading Accent 6"/>
    <w:basedOn w:val="Normltblzat"/>
    <w:uiPriority w:val="62"/>
    <w:rsid w:val="00A9019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Normltblzat"/>
    <w:uiPriority w:val="61"/>
    <w:rsid w:val="00A9019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A9019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ttlista2jellszn">
    <w:name w:val="Dark List Accent 2"/>
    <w:basedOn w:val="Normltblzat"/>
    <w:uiPriority w:val="61"/>
    <w:rsid w:val="00A9019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ttlista3jellszn">
    <w:name w:val="Dark List Accent 3"/>
    <w:basedOn w:val="Normltblzat"/>
    <w:uiPriority w:val="61"/>
    <w:rsid w:val="00A9019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ttlista4jellszn">
    <w:name w:val="Dark List Accent 4"/>
    <w:basedOn w:val="Normltblzat"/>
    <w:uiPriority w:val="61"/>
    <w:rsid w:val="00A9019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ttlista5jellszn">
    <w:name w:val="Dark List Accent 5"/>
    <w:basedOn w:val="Normltblzat"/>
    <w:uiPriority w:val="61"/>
    <w:rsid w:val="00A9019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ttlista6jellszn">
    <w:name w:val="Dark List Accent 6"/>
    <w:basedOn w:val="Normltblzat"/>
    <w:uiPriority w:val="61"/>
    <w:rsid w:val="00A9019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Normltblzat"/>
    <w:uiPriority w:val="60"/>
    <w:rsid w:val="00A90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A901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Kzepesrcs32jellszn">
    <w:name w:val="Medium Grid 3 Accent 2"/>
    <w:basedOn w:val="Normltblzat"/>
    <w:uiPriority w:val="60"/>
    <w:rsid w:val="00A9019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Kzepesrcs33jellszn">
    <w:name w:val="Medium Grid 3 Accent 3"/>
    <w:basedOn w:val="Normltblzat"/>
    <w:uiPriority w:val="60"/>
    <w:rsid w:val="00A9019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Kzepesrcs34jellszn">
    <w:name w:val="Medium Grid 3 Accent 4"/>
    <w:basedOn w:val="Normltblzat"/>
    <w:uiPriority w:val="60"/>
    <w:rsid w:val="00A9019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Kzepesrcs35jellszn">
    <w:name w:val="Medium Grid 3 Accent 5"/>
    <w:basedOn w:val="Normltblzat"/>
    <w:uiPriority w:val="60"/>
    <w:rsid w:val="00A9019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zepesrcs36jellszn">
    <w:name w:val="Medium Grid 3 Accent 6"/>
    <w:basedOn w:val="Normltblzat"/>
    <w:uiPriority w:val="60"/>
    <w:rsid w:val="00A9019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orszma">
    <w:name w:val="line number"/>
    <w:rsid w:val="00A90198"/>
  </w:style>
  <w:style w:type="paragraph" w:styleId="Lista">
    <w:name w:val="List"/>
    <w:basedOn w:val="Norml"/>
    <w:rsid w:val="00A90198"/>
    <w:pPr>
      <w:widowControl/>
      <w:autoSpaceDE/>
      <w:autoSpaceDN/>
      <w:ind w:left="283" w:hanging="283"/>
      <w:contextualSpacing/>
    </w:pPr>
    <w:rPr>
      <w:rFonts w:ascii="Bookman Old Style" w:hAnsi="Bookman Old Style" w:cs="Times New Roman"/>
      <w:sz w:val="22"/>
      <w:szCs w:val="24"/>
    </w:rPr>
  </w:style>
  <w:style w:type="paragraph" w:styleId="Lista2">
    <w:name w:val="List 2"/>
    <w:basedOn w:val="Norml"/>
    <w:rsid w:val="00A90198"/>
    <w:pPr>
      <w:widowControl/>
      <w:autoSpaceDE/>
      <w:autoSpaceDN/>
      <w:ind w:left="566" w:hanging="283"/>
      <w:contextualSpacing/>
    </w:pPr>
    <w:rPr>
      <w:rFonts w:ascii="Bookman Old Style" w:hAnsi="Bookman Old Style" w:cs="Times New Roman"/>
      <w:sz w:val="22"/>
      <w:szCs w:val="24"/>
    </w:rPr>
  </w:style>
  <w:style w:type="paragraph" w:styleId="Lista3">
    <w:name w:val="List 3"/>
    <w:basedOn w:val="Norml"/>
    <w:rsid w:val="00A90198"/>
    <w:pPr>
      <w:widowControl/>
      <w:autoSpaceDE/>
      <w:autoSpaceDN/>
      <w:ind w:left="849" w:hanging="283"/>
      <w:contextualSpacing/>
    </w:pPr>
    <w:rPr>
      <w:rFonts w:ascii="Bookman Old Style" w:hAnsi="Bookman Old Style" w:cs="Times New Roman"/>
      <w:sz w:val="22"/>
      <w:szCs w:val="24"/>
    </w:rPr>
  </w:style>
  <w:style w:type="paragraph" w:styleId="Lista4">
    <w:name w:val="List 4"/>
    <w:basedOn w:val="Norml"/>
    <w:rsid w:val="00A90198"/>
    <w:pPr>
      <w:widowControl/>
      <w:autoSpaceDE/>
      <w:autoSpaceDN/>
      <w:ind w:left="1132" w:hanging="283"/>
      <w:contextualSpacing/>
    </w:pPr>
    <w:rPr>
      <w:rFonts w:ascii="Bookman Old Style" w:hAnsi="Bookman Old Style" w:cs="Times New Roman"/>
      <w:sz w:val="22"/>
      <w:szCs w:val="24"/>
    </w:rPr>
  </w:style>
  <w:style w:type="paragraph" w:styleId="Lista5">
    <w:name w:val="List 5"/>
    <w:basedOn w:val="Norml"/>
    <w:rsid w:val="00A90198"/>
    <w:pPr>
      <w:widowControl/>
      <w:autoSpaceDE/>
      <w:autoSpaceDN/>
      <w:ind w:left="1415" w:hanging="283"/>
      <w:contextualSpacing/>
    </w:pPr>
    <w:rPr>
      <w:rFonts w:ascii="Bookman Old Style" w:hAnsi="Bookman Old Style" w:cs="Times New Roman"/>
      <w:sz w:val="22"/>
      <w:szCs w:val="24"/>
    </w:rPr>
  </w:style>
  <w:style w:type="paragraph" w:styleId="Listafolytatsa">
    <w:name w:val="List Continue"/>
    <w:basedOn w:val="Norml"/>
    <w:rsid w:val="00A90198"/>
    <w:pPr>
      <w:widowControl/>
      <w:autoSpaceDE/>
      <w:autoSpaceDN/>
      <w:spacing w:after="120"/>
      <w:ind w:left="283"/>
      <w:contextualSpacing/>
    </w:pPr>
    <w:rPr>
      <w:rFonts w:ascii="Bookman Old Style" w:hAnsi="Bookman Old Style" w:cs="Times New Roman"/>
      <w:sz w:val="22"/>
      <w:szCs w:val="24"/>
    </w:rPr>
  </w:style>
  <w:style w:type="paragraph" w:styleId="Listafolytatsa2">
    <w:name w:val="List Continue 2"/>
    <w:basedOn w:val="Norml"/>
    <w:rsid w:val="00A90198"/>
    <w:pPr>
      <w:widowControl/>
      <w:autoSpaceDE/>
      <w:autoSpaceDN/>
      <w:spacing w:after="120"/>
      <w:ind w:left="566"/>
      <w:contextualSpacing/>
    </w:pPr>
    <w:rPr>
      <w:rFonts w:ascii="Bookman Old Style" w:hAnsi="Bookman Old Style" w:cs="Times New Roman"/>
      <w:sz w:val="22"/>
      <w:szCs w:val="24"/>
    </w:rPr>
  </w:style>
  <w:style w:type="paragraph" w:styleId="Listafolytatsa3">
    <w:name w:val="List Continue 3"/>
    <w:basedOn w:val="Norml"/>
    <w:rsid w:val="00A90198"/>
    <w:pPr>
      <w:widowControl/>
      <w:autoSpaceDE/>
      <w:autoSpaceDN/>
      <w:spacing w:after="120"/>
      <w:ind w:left="849"/>
      <w:contextualSpacing/>
    </w:pPr>
    <w:rPr>
      <w:rFonts w:ascii="Bookman Old Style" w:hAnsi="Bookman Old Style" w:cs="Times New Roman"/>
      <w:sz w:val="22"/>
      <w:szCs w:val="24"/>
    </w:rPr>
  </w:style>
  <w:style w:type="paragraph" w:styleId="Listafolytatsa4">
    <w:name w:val="List Continue 4"/>
    <w:basedOn w:val="Norml"/>
    <w:rsid w:val="00A90198"/>
    <w:pPr>
      <w:widowControl/>
      <w:autoSpaceDE/>
      <w:autoSpaceDN/>
      <w:spacing w:after="120"/>
      <w:ind w:left="1132"/>
      <w:contextualSpacing/>
    </w:pPr>
    <w:rPr>
      <w:rFonts w:ascii="Bookman Old Style" w:hAnsi="Bookman Old Style" w:cs="Times New Roman"/>
      <w:sz w:val="22"/>
      <w:szCs w:val="24"/>
    </w:rPr>
  </w:style>
  <w:style w:type="paragraph" w:styleId="Listafolytatsa5">
    <w:name w:val="List Continue 5"/>
    <w:basedOn w:val="Norml"/>
    <w:rsid w:val="00A90198"/>
    <w:pPr>
      <w:widowControl/>
      <w:autoSpaceDE/>
      <w:autoSpaceDN/>
      <w:spacing w:after="120"/>
      <w:ind w:left="1415"/>
      <w:contextualSpacing/>
    </w:pPr>
    <w:rPr>
      <w:rFonts w:ascii="Bookman Old Style" w:hAnsi="Bookman Old Style" w:cs="Times New Roman"/>
      <w:sz w:val="22"/>
      <w:szCs w:val="24"/>
    </w:rPr>
  </w:style>
  <w:style w:type="paragraph" w:styleId="Szmozottlista">
    <w:name w:val="List Number"/>
    <w:basedOn w:val="Norml"/>
    <w:uiPriority w:val="99"/>
    <w:rsid w:val="00A90198"/>
    <w:pPr>
      <w:widowControl/>
      <w:autoSpaceDE/>
      <w:autoSpaceDN/>
      <w:contextualSpacing/>
    </w:pPr>
    <w:rPr>
      <w:rFonts w:ascii="Bookman Old Style" w:hAnsi="Bookman Old Style" w:cs="Times New Roman"/>
      <w:sz w:val="22"/>
      <w:szCs w:val="24"/>
    </w:rPr>
  </w:style>
  <w:style w:type="paragraph" w:styleId="Szmozottlista2">
    <w:name w:val="List Number 2"/>
    <w:basedOn w:val="Norml"/>
    <w:rsid w:val="00A90198"/>
    <w:pPr>
      <w:widowControl/>
      <w:numPr>
        <w:numId w:val="19"/>
      </w:numPr>
      <w:autoSpaceDE/>
      <w:autoSpaceDN/>
      <w:contextualSpacing/>
    </w:pPr>
    <w:rPr>
      <w:rFonts w:ascii="Bookman Old Style" w:hAnsi="Bookman Old Style" w:cs="Times New Roman"/>
      <w:sz w:val="22"/>
      <w:szCs w:val="24"/>
    </w:rPr>
  </w:style>
  <w:style w:type="paragraph" w:styleId="Szmozottlista3">
    <w:name w:val="List Number 3"/>
    <w:basedOn w:val="Norml"/>
    <w:rsid w:val="00A90198"/>
    <w:pPr>
      <w:widowControl/>
      <w:numPr>
        <w:numId w:val="20"/>
      </w:numPr>
      <w:autoSpaceDE/>
      <w:autoSpaceDN/>
      <w:contextualSpacing/>
    </w:pPr>
    <w:rPr>
      <w:rFonts w:ascii="Bookman Old Style" w:hAnsi="Bookman Old Style" w:cs="Times New Roman"/>
      <w:sz w:val="22"/>
      <w:szCs w:val="24"/>
    </w:rPr>
  </w:style>
  <w:style w:type="paragraph" w:styleId="Szmozottlista4">
    <w:name w:val="List Number 4"/>
    <w:basedOn w:val="Norml"/>
    <w:rsid w:val="00A90198"/>
    <w:pPr>
      <w:widowControl/>
      <w:numPr>
        <w:numId w:val="21"/>
      </w:numPr>
      <w:autoSpaceDE/>
      <w:autoSpaceDN/>
      <w:contextualSpacing/>
    </w:pPr>
    <w:rPr>
      <w:rFonts w:ascii="Bookman Old Style" w:hAnsi="Bookman Old Style" w:cs="Times New Roman"/>
      <w:sz w:val="22"/>
      <w:szCs w:val="24"/>
    </w:rPr>
  </w:style>
  <w:style w:type="paragraph" w:styleId="Szmozottlista5">
    <w:name w:val="List Number 5"/>
    <w:basedOn w:val="Norml"/>
    <w:rsid w:val="00A90198"/>
    <w:pPr>
      <w:widowControl/>
      <w:numPr>
        <w:numId w:val="22"/>
      </w:numPr>
      <w:autoSpaceDE/>
      <w:autoSpaceDN/>
      <w:contextualSpacing/>
    </w:pPr>
    <w:rPr>
      <w:rFonts w:ascii="Bookman Old Style" w:hAnsi="Bookman Old Style" w:cs="Times New Roman"/>
      <w:sz w:val="22"/>
      <w:szCs w:val="24"/>
    </w:rPr>
  </w:style>
  <w:style w:type="paragraph" w:customStyle="1" w:styleId="Szneslista1jellszn1">
    <w:name w:val="Színes lista – 1. jelölőszín1"/>
    <w:basedOn w:val="Norml"/>
    <w:uiPriority w:val="99"/>
    <w:qFormat/>
    <w:rsid w:val="00A90198"/>
    <w:pPr>
      <w:widowControl/>
      <w:autoSpaceDE/>
      <w:autoSpaceDN/>
      <w:ind w:left="720"/>
    </w:pPr>
    <w:rPr>
      <w:rFonts w:ascii="Bookman Old Style" w:hAnsi="Bookman Old Style" w:cs="Times New Roman"/>
      <w:sz w:val="22"/>
      <w:szCs w:val="24"/>
    </w:rPr>
  </w:style>
  <w:style w:type="paragraph" w:styleId="Makrszvege">
    <w:name w:val="macro"/>
    <w:link w:val="MakrszvegeChar"/>
    <w:rsid w:val="00A9019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krszvegeChar">
    <w:name w:val="Makró szövege Char"/>
    <w:basedOn w:val="Bekezdsalapbettpusa"/>
    <w:link w:val="Makrszvege"/>
    <w:rsid w:val="00A90198"/>
    <w:rPr>
      <w:rFonts w:ascii="Courier New" w:hAnsi="Courier New" w:cs="Courier New"/>
      <w:lang w:val="en-GB" w:eastAsia="en-US"/>
    </w:rPr>
  </w:style>
  <w:style w:type="table" w:customStyle="1" w:styleId="MediumGrid11">
    <w:name w:val="Medium Grid 11"/>
    <w:basedOn w:val="Normltblzat"/>
    <w:uiPriority w:val="67"/>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Vilgosrcs2jellszn">
    <w:name w:val="Light Grid Accent 2"/>
    <w:basedOn w:val="Normltblzat"/>
    <w:uiPriority w:val="67"/>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Vilgosrcs3jellszn">
    <w:name w:val="Light Grid Accent 3"/>
    <w:basedOn w:val="Normltblzat"/>
    <w:uiPriority w:val="67"/>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Vilgosrcs4jellszn">
    <w:name w:val="Light Grid Accent 4"/>
    <w:basedOn w:val="Normltblzat"/>
    <w:uiPriority w:val="67"/>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Vilgosrcs5jellszn">
    <w:name w:val="Light Grid Accent 5"/>
    <w:basedOn w:val="Normltblzat"/>
    <w:uiPriority w:val="67"/>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Vilgosrcs6jellszn">
    <w:name w:val="Light Grid Accent 6"/>
    <w:basedOn w:val="Normltblzat"/>
    <w:uiPriority w:val="67"/>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Finomhivatkozs1">
    <w:name w:val="Finom hivatkozás1"/>
    <w:basedOn w:val="Normltblzat"/>
    <w:uiPriority w:val="67"/>
    <w:qFormat/>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Kzepesrnykols12jellszn">
    <w:name w:val="Medium Shading 1 Accent 2"/>
    <w:basedOn w:val="Normltblzat"/>
    <w:uiPriority w:val="68"/>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13jellszn">
    <w:name w:val="Medium Shading 1 Accent 3"/>
    <w:basedOn w:val="Normltblzat"/>
    <w:uiPriority w:val="68"/>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14jellszn">
    <w:name w:val="Medium Shading 1 Accent 4"/>
    <w:basedOn w:val="Normltblzat"/>
    <w:uiPriority w:val="68"/>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15jellszn">
    <w:name w:val="Medium Shading 1 Accent 5"/>
    <w:basedOn w:val="Normltblzat"/>
    <w:uiPriority w:val="68"/>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16jellszn">
    <w:name w:val="Medium Shading 1 Accent 6"/>
    <w:basedOn w:val="Normltblzat"/>
    <w:uiPriority w:val="68"/>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Ershivatkozs1">
    <w:name w:val="Erős hivatkozás1"/>
    <w:basedOn w:val="Normltblzat"/>
    <w:uiPriority w:val="68"/>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zepesrnykols22jellszn">
    <w:name w:val="Medium Shading 2 Accent 2"/>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rnykols23jellszn">
    <w:name w:val="Medium Shading 2 Accent 3"/>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rnykols24jellszn">
    <w:name w:val="Medium Shading 2 Accent 4"/>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rnykols25jellszn">
    <w:name w:val="Medium Shading 2 Accent 5"/>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rnykols26jellszn">
    <w:name w:val="Medium Shading 2 Accent 6"/>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Knyvcme1">
    <w:name w:val="Könyv címe1"/>
    <w:basedOn w:val="Normltblzat"/>
    <w:uiPriority w:val="69"/>
    <w:qFormat/>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A90198"/>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A90198"/>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Vilgosrnykols3jellszn">
    <w:name w:val="Light Shading Accent 3"/>
    <w:basedOn w:val="Normltblzat"/>
    <w:uiPriority w:val="65"/>
    <w:rsid w:val="00A90198"/>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rnykols4jellszn">
    <w:name w:val="Light Shading Accent 4"/>
    <w:basedOn w:val="Normltblzat"/>
    <w:uiPriority w:val="65"/>
    <w:rsid w:val="00A90198"/>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rnykols5jellszn">
    <w:name w:val="Light Shading Accent 5"/>
    <w:basedOn w:val="Normltblzat"/>
    <w:uiPriority w:val="65"/>
    <w:rsid w:val="00A90198"/>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rnykols6jellszn">
    <w:name w:val="Light Shading Accent 6"/>
    <w:basedOn w:val="Normltblzat"/>
    <w:uiPriority w:val="65"/>
    <w:rsid w:val="00A90198"/>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Finomkiemels1">
    <w:name w:val="Finom kiemelés1"/>
    <w:basedOn w:val="Normltblzat"/>
    <w:uiPriority w:val="65"/>
    <w:qFormat/>
    <w:rsid w:val="00A90198"/>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Vilgoslista2jellszn">
    <w:name w:val="Light List Accent 2"/>
    <w:basedOn w:val="Normltblzat"/>
    <w:uiPriority w:val="66"/>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lista3jellszn">
    <w:name w:val="Light List Accent 3"/>
    <w:basedOn w:val="Normltblzat"/>
    <w:uiPriority w:val="66"/>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lista4jellszn">
    <w:name w:val="Light List Accent 4"/>
    <w:basedOn w:val="Normltblzat"/>
    <w:uiPriority w:val="66"/>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lista5jellszn">
    <w:name w:val="Light List Accent 5"/>
    <w:basedOn w:val="Normltblzat"/>
    <w:uiPriority w:val="66"/>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lista6jellszn">
    <w:name w:val="Light List Accent 6"/>
    <w:basedOn w:val="Normltblzat"/>
    <w:uiPriority w:val="66"/>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zneslista2jellszn">
    <w:name w:val="Colorful List Accent 2"/>
    <w:basedOn w:val="Normltblzat"/>
    <w:uiPriority w:val="63"/>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lista3jellszn">
    <w:name w:val="Colorful List Accent 3"/>
    <w:basedOn w:val="Normltblzat"/>
    <w:uiPriority w:val="63"/>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lista4jellszn">
    <w:name w:val="Colorful List Accent 4"/>
    <w:basedOn w:val="Normltblzat"/>
    <w:uiPriority w:val="63"/>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lista5jellszn">
    <w:name w:val="Colorful List Accent 5"/>
    <w:basedOn w:val="Normltblzat"/>
    <w:uiPriority w:val="63"/>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lista6jellszn">
    <w:name w:val="Colorful List Accent 6"/>
    <w:basedOn w:val="Normltblzat"/>
    <w:uiPriority w:val="63"/>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2jellszn">
    <w:name w:val="Colorful Grid Accent 2"/>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3jellszn">
    <w:name w:val="Colorful Grid Accent 3"/>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4jellszn">
    <w:name w:val="Colorful Grid Accent 4"/>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5jellszn">
    <w:name w:val="Colorful Grid Accent 5"/>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6jellszn">
    <w:name w:val="Colorful Grid Accent 6"/>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rsid w:val="00A90198"/>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Cambria" w:hAnsi="Cambria" w:cs="Times New Roman"/>
      <w:sz w:val="24"/>
      <w:szCs w:val="24"/>
      <w:lang w:val="en-GB" w:eastAsia="en-US"/>
    </w:rPr>
  </w:style>
  <w:style w:type="character" w:customStyle="1" w:styleId="zenetfejChar">
    <w:name w:val="Üzenetfej Char"/>
    <w:basedOn w:val="Bekezdsalapbettpusa"/>
    <w:link w:val="zenetfej"/>
    <w:rsid w:val="00A90198"/>
    <w:rPr>
      <w:rFonts w:ascii="Cambria" w:hAnsi="Cambria"/>
      <w:sz w:val="24"/>
      <w:szCs w:val="24"/>
      <w:shd w:val="pct20" w:color="auto" w:fill="auto"/>
      <w:lang w:val="en-GB" w:eastAsia="en-US"/>
    </w:rPr>
  </w:style>
  <w:style w:type="paragraph" w:customStyle="1" w:styleId="Kzepesrcs21">
    <w:name w:val="Közepes rács 21"/>
    <w:uiPriority w:val="1"/>
    <w:qFormat/>
    <w:rsid w:val="00A90198"/>
    <w:pPr>
      <w:overflowPunct w:val="0"/>
      <w:autoSpaceDE w:val="0"/>
      <w:autoSpaceDN w:val="0"/>
      <w:adjustRightInd w:val="0"/>
      <w:jc w:val="both"/>
      <w:textAlignment w:val="baseline"/>
    </w:pPr>
    <w:rPr>
      <w:sz w:val="22"/>
      <w:lang w:val="en-GB" w:eastAsia="en-US"/>
    </w:rPr>
  </w:style>
  <w:style w:type="paragraph" w:styleId="Normlbehzs">
    <w:name w:val="Normal Indent"/>
    <w:basedOn w:val="Norml"/>
    <w:rsid w:val="00A90198"/>
    <w:pPr>
      <w:widowControl/>
      <w:autoSpaceDE/>
      <w:autoSpaceDN/>
      <w:ind w:left="720"/>
    </w:pPr>
    <w:rPr>
      <w:rFonts w:ascii="Bookman Old Style" w:hAnsi="Bookman Old Style" w:cs="Times New Roman"/>
      <w:sz w:val="22"/>
      <w:szCs w:val="24"/>
    </w:rPr>
  </w:style>
  <w:style w:type="paragraph" w:styleId="Megjegyzsfej">
    <w:name w:val="Note Heading"/>
    <w:basedOn w:val="Norml"/>
    <w:next w:val="Norml"/>
    <w:link w:val="MegjegyzsfejChar"/>
    <w:rsid w:val="00A90198"/>
    <w:pPr>
      <w:widowControl/>
      <w:autoSpaceDE/>
      <w:autoSpaceDN/>
    </w:pPr>
    <w:rPr>
      <w:rFonts w:ascii="Times New Roman" w:hAnsi="Times New Roman" w:cs="Times New Roman"/>
      <w:sz w:val="22"/>
      <w:lang w:val="en-GB" w:eastAsia="en-US"/>
    </w:rPr>
  </w:style>
  <w:style w:type="character" w:customStyle="1" w:styleId="MegjegyzsfejChar">
    <w:name w:val="Megjegyzésfej Char"/>
    <w:basedOn w:val="Bekezdsalapbettpusa"/>
    <w:link w:val="Megjegyzsfej"/>
    <w:rsid w:val="00A90198"/>
    <w:rPr>
      <w:sz w:val="22"/>
      <w:lang w:val="en-GB" w:eastAsia="en-US"/>
    </w:rPr>
  </w:style>
  <w:style w:type="character" w:customStyle="1" w:styleId="Kzepesrcs11">
    <w:name w:val="Közepes rács 11"/>
    <w:uiPriority w:val="99"/>
    <w:semiHidden/>
    <w:rsid w:val="00A90198"/>
    <w:rPr>
      <w:color w:val="808080"/>
    </w:rPr>
  </w:style>
  <w:style w:type="paragraph" w:styleId="Csakszveg">
    <w:name w:val="Plain Text"/>
    <w:basedOn w:val="Norml"/>
    <w:link w:val="CsakszvegChar"/>
    <w:rsid w:val="00A90198"/>
    <w:pPr>
      <w:widowControl/>
      <w:autoSpaceDE/>
      <w:autoSpaceDN/>
    </w:pPr>
    <w:rPr>
      <w:rFonts w:ascii="Courier New" w:hAnsi="Courier New" w:cs="Times New Roman"/>
      <w:lang w:val="en-GB" w:eastAsia="en-US"/>
    </w:rPr>
  </w:style>
  <w:style w:type="character" w:customStyle="1" w:styleId="CsakszvegChar">
    <w:name w:val="Csak szöveg Char"/>
    <w:basedOn w:val="Bekezdsalapbettpusa"/>
    <w:link w:val="Csakszveg"/>
    <w:rsid w:val="00A90198"/>
    <w:rPr>
      <w:rFonts w:ascii="Courier New" w:hAnsi="Courier New"/>
      <w:lang w:val="en-GB" w:eastAsia="en-US"/>
    </w:rPr>
  </w:style>
  <w:style w:type="paragraph" w:customStyle="1" w:styleId="Sznesrcs1jellszn1">
    <w:name w:val="Színes rács – 1. jelölőszín1"/>
    <w:basedOn w:val="Norml"/>
    <w:next w:val="Norml"/>
    <w:link w:val="Sznesrcs1jellsznChar"/>
    <w:uiPriority w:val="29"/>
    <w:qFormat/>
    <w:rsid w:val="00A90198"/>
    <w:pPr>
      <w:widowControl/>
      <w:autoSpaceDE/>
      <w:autoSpaceDN/>
    </w:pPr>
    <w:rPr>
      <w:rFonts w:ascii="Times New Roman" w:hAnsi="Times New Roman" w:cs="Times New Roman"/>
      <w:i/>
      <w:iCs/>
      <w:color w:val="000000"/>
      <w:sz w:val="22"/>
      <w:lang w:val="en-GB" w:eastAsia="en-US"/>
    </w:rPr>
  </w:style>
  <w:style w:type="character" w:customStyle="1" w:styleId="Sznesrcs1jellsznChar">
    <w:name w:val="Színes rács – 1. jelölőszín Char"/>
    <w:link w:val="Sznesrcs1jellszn1"/>
    <w:uiPriority w:val="29"/>
    <w:rsid w:val="00A90198"/>
    <w:rPr>
      <w:i/>
      <w:iCs/>
      <w:color w:val="000000"/>
      <w:sz w:val="22"/>
      <w:lang w:val="en-GB" w:eastAsia="en-US"/>
    </w:rPr>
  </w:style>
  <w:style w:type="paragraph" w:styleId="Megszlts">
    <w:name w:val="Salutation"/>
    <w:basedOn w:val="Norml"/>
    <w:next w:val="Norml"/>
    <w:link w:val="MegszltsChar"/>
    <w:rsid w:val="00A90198"/>
    <w:pPr>
      <w:widowControl/>
      <w:autoSpaceDE/>
      <w:autoSpaceDN/>
    </w:pPr>
    <w:rPr>
      <w:rFonts w:ascii="Times New Roman" w:hAnsi="Times New Roman" w:cs="Times New Roman"/>
      <w:sz w:val="22"/>
      <w:lang w:val="en-GB" w:eastAsia="en-US"/>
    </w:rPr>
  </w:style>
  <w:style w:type="character" w:customStyle="1" w:styleId="MegszltsChar">
    <w:name w:val="Megszólítás Char"/>
    <w:basedOn w:val="Bekezdsalapbettpusa"/>
    <w:link w:val="Megszlts"/>
    <w:rsid w:val="00A90198"/>
    <w:rPr>
      <w:sz w:val="22"/>
      <w:lang w:val="en-GB" w:eastAsia="en-US"/>
    </w:rPr>
  </w:style>
  <w:style w:type="paragraph" w:styleId="Alrs">
    <w:name w:val="Signature"/>
    <w:basedOn w:val="Norml"/>
    <w:link w:val="AlrsChar"/>
    <w:rsid w:val="00A90198"/>
    <w:pPr>
      <w:widowControl/>
      <w:autoSpaceDE/>
      <w:autoSpaceDN/>
      <w:ind w:left="4252"/>
    </w:pPr>
    <w:rPr>
      <w:rFonts w:ascii="Times New Roman" w:hAnsi="Times New Roman" w:cs="Times New Roman"/>
      <w:sz w:val="22"/>
      <w:lang w:val="en-GB" w:eastAsia="en-US"/>
    </w:rPr>
  </w:style>
  <w:style w:type="character" w:customStyle="1" w:styleId="AlrsChar">
    <w:name w:val="Aláírás Char"/>
    <w:basedOn w:val="Bekezdsalapbettpusa"/>
    <w:link w:val="Alrs"/>
    <w:rsid w:val="00A90198"/>
    <w:rPr>
      <w:sz w:val="22"/>
      <w:lang w:val="en-GB" w:eastAsia="en-US"/>
    </w:rPr>
  </w:style>
  <w:style w:type="character" w:styleId="Kiemels2">
    <w:name w:val="Strong"/>
    <w:qFormat/>
    <w:locked/>
    <w:rsid w:val="00A90198"/>
    <w:rPr>
      <w:b/>
      <w:bCs/>
    </w:rPr>
  </w:style>
  <w:style w:type="character" w:customStyle="1" w:styleId="Tblzategyszer31">
    <w:name w:val="Táblázat (egyszerű) 31"/>
    <w:uiPriority w:val="19"/>
    <w:qFormat/>
    <w:rsid w:val="00A90198"/>
    <w:rPr>
      <w:i/>
      <w:iCs/>
      <w:color w:val="808080"/>
    </w:rPr>
  </w:style>
  <w:style w:type="character" w:customStyle="1" w:styleId="Tblzategyszer51">
    <w:name w:val="Táblázat (egyszerű) 51"/>
    <w:uiPriority w:val="31"/>
    <w:qFormat/>
    <w:rsid w:val="00A90198"/>
    <w:rPr>
      <w:smallCaps/>
      <w:color w:val="C0504D"/>
      <w:u w:val="single"/>
    </w:rPr>
  </w:style>
  <w:style w:type="table" w:styleId="Trhatstblzat1">
    <w:name w:val="Table 3D effects 1"/>
    <w:basedOn w:val="Normltblzat"/>
    <w:rsid w:val="00A9019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A9019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A9019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A9019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A9019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A9019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A9019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A9019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A9019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A9019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A9019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A9019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0">
    <w:name w:val="Table Grid 1"/>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A9019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A9019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A9019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A9019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A9019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rsid w:val="00A90198"/>
    <w:pPr>
      <w:widowControl/>
      <w:autoSpaceDE/>
      <w:autoSpaceDN/>
      <w:ind w:left="220" w:hanging="220"/>
    </w:pPr>
    <w:rPr>
      <w:rFonts w:ascii="Bookman Old Style" w:hAnsi="Bookman Old Style" w:cs="Times New Roman"/>
      <w:sz w:val="22"/>
      <w:szCs w:val="24"/>
    </w:rPr>
  </w:style>
  <w:style w:type="paragraph" w:styleId="brajegyzk">
    <w:name w:val="table of figures"/>
    <w:basedOn w:val="Norml"/>
    <w:next w:val="Norml"/>
    <w:rsid w:val="00A90198"/>
    <w:pPr>
      <w:widowControl/>
      <w:autoSpaceDE/>
      <w:autoSpaceDN/>
    </w:pPr>
    <w:rPr>
      <w:rFonts w:ascii="Bookman Old Style" w:hAnsi="Bookman Old Style" w:cs="Times New Roman"/>
      <w:sz w:val="22"/>
      <w:szCs w:val="24"/>
    </w:rPr>
  </w:style>
  <w:style w:type="table" w:styleId="Profitblzat">
    <w:name w:val="Table Professional"/>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A9019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A9019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A9019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A9019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A9019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A9019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zatrcsos31">
    <w:name w:val="Táblázat (rácsos) 31"/>
    <w:basedOn w:val="Cmsor1"/>
    <w:next w:val="Norml"/>
    <w:uiPriority w:val="39"/>
    <w:semiHidden/>
    <w:unhideWhenUsed/>
    <w:qFormat/>
    <w:rsid w:val="00A90198"/>
    <w:pPr>
      <w:numPr>
        <w:numId w:val="0"/>
      </w:numPr>
      <w:overflowPunct w:val="0"/>
      <w:adjustRightInd w:val="0"/>
      <w:spacing w:before="240" w:after="60" w:line="360" w:lineRule="auto"/>
      <w:jc w:val="both"/>
      <w:textAlignment w:val="baseline"/>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A90198"/>
    <w:rPr>
      <w:rFonts w:ascii="Verdana" w:hAnsi="Verdana"/>
      <w:b/>
      <w:lang w:eastAsia="ar-SA"/>
    </w:rPr>
  </w:style>
  <w:style w:type="paragraph" w:customStyle="1" w:styleId="Normlkiemelt">
    <w:name w:val="Normál kiemelt"/>
    <w:basedOn w:val="Norml"/>
    <w:link w:val="NormlkiemeltChar"/>
    <w:qFormat/>
    <w:rsid w:val="00A90198"/>
    <w:pPr>
      <w:suppressAutoHyphens/>
      <w:overflowPunct w:val="0"/>
      <w:autoSpaceDN/>
      <w:spacing w:before="120" w:after="120" w:line="360" w:lineRule="auto"/>
      <w:jc w:val="both"/>
    </w:pPr>
    <w:rPr>
      <w:rFonts w:ascii="Verdana" w:hAnsi="Verdana" w:cs="Times New Roman"/>
      <w:b/>
      <w:lang w:eastAsia="ar-SA"/>
    </w:rPr>
  </w:style>
  <w:style w:type="paragraph" w:customStyle="1" w:styleId="Sznesrnykols1jellszn1">
    <w:name w:val="Színes árnyékolás – 1. jelölőszín1"/>
    <w:hidden/>
    <w:uiPriority w:val="99"/>
    <w:semiHidden/>
    <w:rsid w:val="00A90198"/>
    <w:rPr>
      <w:rFonts w:ascii="Bookman Old Style" w:hAnsi="Bookman Old Style"/>
      <w:sz w:val="22"/>
      <w:szCs w:val="24"/>
    </w:rPr>
  </w:style>
  <w:style w:type="paragraph" w:customStyle="1" w:styleId="body">
    <w:name w:val="body"/>
    <w:basedOn w:val="Norml"/>
    <w:link w:val="bodyChar"/>
    <w:rsid w:val="00A90198"/>
    <w:pPr>
      <w:widowControl/>
      <w:autoSpaceDE/>
      <w:autoSpaceDN/>
    </w:pPr>
    <w:rPr>
      <w:rFonts w:ascii="Times New Roman" w:eastAsia="SimSun" w:hAnsi="Times New Roman" w:cs="Times New Roman"/>
      <w:sz w:val="22"/>
      <w:szCs w:val="24"/>
    </w:rPr>
  </w:style>
  <w:style w:type="paragraph" w:customStyle="1" w:styleId="bodystrong">
    <w:name w:val="body strong"/>
    <w:basedOn w:val="body"/>
    <w:link w:val="bodystrongChar"/>
    <w:rsid w:val="00A90198"/>
    <w:rPr>
      <w:b/>
    </w:rPr>
  </w:style>
  <w:style w:type="character" w:customStyle="1" w:styleId="bodyChar">
    <w:name w:val="body Char"/>
    <w:link w:val="body"/>
    <w:rsid w:val="00A90198"/>
    <w:rPr>
      <w:rFonts w:eastAsia="SimSun"/>
      <w:sz w:val="22"/>
      <w:szCs w:val="24"/>
    </w:rPr>
  </w:style>
  <w:style w:type="character" w:customStyle="1" w:styleId="bodystrongChar">
    <w:name w:val="body strong Char"/>
    <w:link w:val="bodystrong"/>
    <w:rsid w:val="00A90198"/>
    <w:rPr>
      <w:rFonts w:eastAsia="SimSun"/>
      <w:b/>
      <w:sz w:val="22"/>
      <w:szCs w:val="24"/>
    </w:rPr>
  </w:style>
  <w:style w:type="paragraph" w:customStyle="1" w:styleId="bodystrongcentred">
    <w:name w:val="body strong centred"/>
    <w:basedOn w:val="bodystrong"/>
    <w:rsid w:val="00A90198"/>
    <w:pPr>
      <w:jc w:val="center"/>
    </w:pPr>
    <w:rPr>
      <w:szCs w:val="22"/>
    </w:rPr>
  </w:style>
  <w:style w:type="character" w:customStyle="1" w:styleId="MarginTextChar">
    <w:name w:val="Margin Text Char"/>
    <w:link w:val="MarginText"/>
    <w:rsid w:val="00A90198"/>
    <w:rPr>
      <w:rFonts w:eastAsia="STZhongsong"/>
      <w:sz w:val="22"/>
      <w:lang w:val="en-GB" w:eastAsia="zh-CN"/>
    </w:rPr>
  </w:style>
  <w:style w:type="paragraph" w:customStyle="1" w:styleId="BODYDOCTITLE">
    <w:name w:val="BODY DOC TITLE"/>
    <w:basedOn w:val="Norml"/>
    <w:rsid w:val="00A90198"/>
    <w:pPr>
      <w:widowControl/>
      <w:autoSpaceDE/>
      <w:autoSpaceDN/>
      <w:jc w:val="center"/>
    </w:pPr>
    <w:rPr>
      <w:rFonts w:ascii="Times New Roman" w:eastAsia="SimSun" w:hAnsi="Times New Roman" w:cs="Times New Roman"/>
      <w:b/>
      <w:caps/>
      <w:spacing w:val="-3"/>
      <w:sz w:val="28"/>
      <w:szCs w:val="22"/>
      <w:lang w:val="en-GB" w:eastAsia="en-GB"/>
    </w:rPr>
  </w:style>
  <w:style w:type="character" w:customStyle="1" w:styleId="bodystrongchar0">
    <w:name w:val="body strong char"/>
    <w:qFormat/>
    <w:rsid w:val="00A90198"/>
    <w:rPr>
      <w:rFonts w:eastAsia="SimSun"/>
      <w:b/>
      <w:sz w:val="22"/>
      <w:szCs w:val="24"/>
      <w:lang w:val="hu-HU" w:eastAsia="en-GB" w:bidi="ar-SA"/>
    </w:rPr>
  </w:style>
  <w:style w:type="character" w:customStyle="1" w:styleId="apple-converted-space">
    <w:name w:val="apple-converted-space"/>
    <w:basedOn w:val="Bekezdsalapbettpusa"/>
    <w:rsid w:val="00A90198"/>
  </w:style>
  <w:style w:type="paragraph" w:customStyle="1" w:styleId="PBNormal">
    <w:name w:val="PBNormal"/>
    <w:link w:val="PBNormalChar"/>
    <w:rsid w:val="00A90198"/>
    <w:pPr>
      <w:spacing w:line="260" w:lineRule="atLeast"/>
    </w:pPr>
    <w:rPr>
      <w:sz w:val="22"/>
      <w:szCs w:val="22"/>
      <w:lang w:eastAsia="en-US"/>
    </w:rPr>
  </w:style>
  <w:style w:type="character" w:customStyle="1" w:styleId="PBNormalChar">
    <w:name w:val="PBNormal Char"/>
    <w:link w:val="PBNormal"/>
    <w:locked/>
    <w:rsid w:val="00A90198"/>
    <w:rPr>
      <w:sz w:val="22"/>
      <w:szCs w:val="22"/>
      <w:lang w:eastAsia="en-US"/>
    </w:rPr>
  </w:style>
  <w:style w:type="paragraph" w:customStyle="1" w:styleId="PB1">
    <w:name w:val="PB(1)"/>
    <w:basedOn w:val="Norml"/>
    <w:next w:val="Norml"/>
    <w:rsid w:val="00A90198"/>
    <w:pPr>
      <w:widowControl/>
      <w:numPr>
        <w:numId w:val="23"/>
      </w:numPr>
      <w:autoSpaceDE/>
      <w:autoSpaceDN/>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rsid w:val="00A90198"/>
    <w:pPr>
      <w:widowControl/>
      <w:numPr>
        <w:numId w:val="24"/>
      </w:numPr>
      <w:autoSpaceDE/>
      <w:autoSpaceDN/>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rsid w:val="00A90198"/>
    <w:pPr>
      <w:pageBreakBefore/>
      <w:widowControl/>
      <w:numPr>
        <w:numId w:val="25"/>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rsid w:val="00A90198"/>
    <w:pPr>
      <w:pageBreakBefore w:val="0"/>
      <w:numPr>
        <w:ilvl w:val="1"/>
      </w:numPr>
    </w:pPr>
  </w:style>
  <w:style w:type="paragraph" w:customStyle="1" w:styleId="PBAppHead">
    <w:name w:val="PBAppHead"/>
    <w:basedOn w:val="Norml"/>
    <w:next w:val="Norml"/>
    <w:rsid w:val="00A90198"/>
    <w:pPr>
      <w:pageBreakBefore/>
      <w:widowControl/>
      <w:numPr>
        <w:numId w:val="26"/>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rsid w:val="00A90198"/>
    <w:pPr>
      <w:pageBreakBefore w:val="0"/>
      <w:numPr>
        <w:ilvl w:val="1"/>
      </w:numPr>
    </w:pPr>
  </w:style>
  <w:style w:type="paragraph" w:customStyle="1" w:styleId="PBDocTxtL1">
    <w:name w:val="PBDocTxtL1"/>
    <w:basedOn w:val="Norml"/>
    <w:link w:val="PBDocTxtL1Char"/>
    <w:rsid w:val="00A90198"/>
    <w:pPr>
      <w:widowControl/>
      <w:numPr>
        <w:ilvl w:val="5"/>
        <w:numId w:val="27"/>
      </w:numPr>
      <w:autoSpaceDE/>
      <w:autoSpaceDN/>
      <w:spacing w:before="240" w:line="260" w:lineRule="atLeast"/>
      <w:jc w:val="both"/>
    </w:pPr>
    <w:rPr>
      <w:rFonts w:ascii="Times New Roman" w:hAnsi="Times New Roman" w:cs="Times New Roman"/>
      <w:sz w:val="22"/>
      <w:szCs w:val="22"/>
      <w:lang w:eastAsia="en-US"/>
    </w:rPr>
  </w:style>
  <w:style w:type="character" w:customStyle="1" w:styleId="PBDocTxtL1Char">
    <w:name w:val="PBDocTxtL1 Char"/>
    <w:link w:val="PBDocTxtL1"/>
    <w:locked/>
    <w:rsid w:val="00A90198"/>
    <w:rPr>
      <w:sz w:val="22"/>
      <w:szCs w:val="22"/>
      <w:lang w:eastAsia="en-US"/>
    </w:rPr>
  </w:style>
  <w:style w:type="paragraph" w:customStyle="1" w:styleId="PBDocTxtL2">
    <w:name w:val="PBDocTxtL2"/>
    <w:basedOn w:val="Norml"/>
    <w:rsid w:val="00A90198"/>
    <w:pPr>
      <w:widowControl/>
      <w:numPr>
        <w:ilvl w:val="7"/>
        <w:numId w:val="27"/>
      </w:numPr>
      <w:autoSpaceDE/>
      <w:autoSpaceDN/>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rsid w:val="00A90198"/>
    <w:pPr>
      <w:widowControl/>
      <w:numPr>
        <w:ilvl w:val="8"/>
        <w:numId w:val="27"/>
      </w:numPr>
      <w:autoSpaceDE/>
      <w:autoSpaceDN/>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rsid w:val="00A90198"/>
    <w:pPr>
      <w:widowControl/>
      <w:numPr>
        <w:ilvl w:val="4"/>
        <w:numId w:val="27"/>
      </w:numPr>
      <w:autoSpaceDE/>
      <w:autoSpaceDN/>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rsid w:val="00A90198"/>
    <w:pPr>
      <w:widowControl/>
      <w:numPr>
        <w:ilvl w:val="6"/>
        <w:numId w:val="27"/>
      </w:numPr>
      <w:autoSpaceDE/>
      <w:autoSpaceDN/>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rsid w:val="00A90198"/>
    <w:pPr>
      <w:keepNext/>
      <w:widowControl/>
      <w:numPr>
        <w:ilvl w:val="5"/>
        <w:numId w:val="28"/>
      </w:numPr>
      <w:autoSpaceDE/>
      <w:autoSpaceDN/>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rsid w:val="00A90198"/>
    <w:pPr>
      <w:keepNext/>
      <w:widowControl/>
      <w:numPr>
        <w:ilvl w:val="4"/>
        <w:numId w:val="28"/>
      </w:numPr>
      <w:autoSpaceDE/>
      <w:autoSpaceDN/>
      <w:spacing w:before="240" w:line="260" w:lineRule="atLeast"/>
      <w:jc w:val="both"/>
      <w:outlineLvl w:val="0"/>
    </w:pPr>
    <w:rPr>
      <w:rFonts w:ascii="Times New Roman" w:hAnsi="Times New Roman" w:cs="Times New Roman"/>
      <w:b/>
      <w:bCs/>
      <w:caps/>
      <w:kern w:val="28"/>
      <w:sz w:val="22"/>
      <w:szCs w:val="22"/>
      <w:lang w:eastAsia="en-US"/>
    </w:rPr>
  </w:style>
  <w:style w:type="paragraph" w:customStyle="1" w:styleId="PBHead3">
    <w:name w:val="PBHead3"/>
    <w:basedOn w:val="Norml"/>
    <w:link w:val="PBHead3Char"/>
    <w:rsid w:val="00A90198"/>
    <w:pPr>
      <w:widowControl/>
      <w:numPr>
        <w:ilvl w:val="2"/>
        <w:numId w:val="28"/>
      </w:numPr>
      <w:autoSpaceDE/>
      <w:autoSpaceDN/>
      <w:spacing w:before="240" w:line="260" w:lineRule="atLeast"/>
      <w:jc w:val="both"/>
      <w:outlineLvl w:val="2"/>
    </w:pPr>
    <w:rPr>
      <w:rFonts w:ascii="Times New Roman" w:hAnsi="Times New Roman" w:cs="Times New Roman"/>
      <w:sz w:val="22"/>
      <w:szCs w:val="22"/>
      <w:lang w:eastAsia="en-US"/>
    </w:rPr>
  </w:style>
  <w:style w:type="paragraph" w:customStyle="1" w:styleId="PBAltHead3">
    <w:name w:val="PBAltHead3"/>
    <w:basedOn w:val="PBHead3"/>
    <w:next w:val="PBDocTxtL1"/>
    <w:rsid w:val="00A90198"/>
    <w:pPr>
      <w:numPr>
        <w:ilvl w:val="0"/>
      </w:numPr>
      <w:tabs>
        <w:tab w:val="clear" w:pos="720"/>
      </w:tabs>
      <w:ind w:left="1080"/>
    </w:pPr>
  </w:style>
  <w:style w:type="paragraph" w:customStyle="1" w:styleId="PBHead2">
    <w:name w:val="PBHead2"/>
    <w:basedOn w:val="Norml"/>
    <w:next w:val="PBDocTxtL1"/>
    <w:rsid w:val="00A90198"/>
    <w:pPr>
      <w:keepNext/>
      <w:widowControl/>
      <w:numPr>
        <w:ilvl w:val="1"/>
        <w:numId w:val="28"/>
      </w:numPr>
      <w:autoSpaceDE/>
      <w:autoSpaceDN/>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rsid w:val="00A90198"/>
    <w:pPr>
      <w:keepNext w:val="0"/>
    </w:pPr>
    <w:rPr>
      <w:b w:val="0"/>
      <w:bCs w:val="0"/>
    </w:rPr>
  </w:style>
  <w:style w:type="paragraph" w:customStyle="1" w:styleId="PBHead1">
    <w:name w:val="PBHead1"/>
    <w:basedOn w:val="Norml"/>
    <w:next w:val="PBDocTxtL1"/>
    <w:rsid w:val="00A90198"/>
    <w:pPr>
      <w:keepNext/>
      <w:widowControl/>
      <w:tabs>
        <w:tab w:val="num" w:pos="720"/>
      </w:tabs>
      <w:autoSpaceDE/>
      <w:autoSpaceDN/>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rsid w:val="00A90198"/>
    <w:pPr>
      <w:widowControl/>
      <w:autoSpaceDE/>
      <w:autoSpaceDN/>
      <w:spacing w:after="160" w:line="240" w:lineRule="exact"/>
    </w:pPr>
    <w:rPr>
      <w:rFonts w:ascii="Verdana" w:hAnsi="Verdana" w:cs="Times New Roman"/>
      <w:lang w:val="en-US" w:eastAsia="en-US"/>
    </w:rPr>
  </w:style>
  <w:style w:type="paragraph" w:customStyle="1" w:styleId="szmozott">
    <w:name w:val="számozott"/>
    <w:basedOn w:val="Norml"/>
    <w:uiPriority w:val="99"/>
    <w:rsid w:val="00A90198"/>
    <w:pPr>
      <w:widowControl/>
      <w:overflowPunct w:val="0"/>
      <w:adjustRightInd w:val="0"/>
      <w:spacing w:before="120"/>
      <w:ind w:left="851" w:hanging="851"/>
      <w:jc w:val="both"/>
      <w:textAlignment w:val="baseline"/>
    </w:pPr>
    <w:rPr>
      <w:rFonts w:ascii="HToronto" w:hAnsi="HToronto" w:cs="HToronto"/>
      <w:sz w:val="24"/>
      <w:szCs w:val="24"/>
      <w:lang w:eastAsia="en-US"/>
    </w:rPr>
  </w:style>
  <w:style w:type="character" w:customStyle="1" w:styleId="PBHead3Char">
    <w:name w:val="PBHead3 Char"/>
    <w:link w:val="PBHead3"/>
    <w:locked/>
    <w:rsid w:val="00A90198"/>
    <w:rPr>
      <w:sz w:val="22"/>
      <w:szCs w:val="22"/>
      <w:lang w:eastAsia="en-US"/>
    </w:rPr>
  </w:style>
  <w:style w:type="paragraph" w:customStyle="1" w:styleId="Felsorolasabc">
    <w:name w:val="Felsorolas abc"/>
    <w:basedOn w:val="Norml"/>
    <w:rsid w:val="00F217AF"/>
    <w:pPr>
      <w:widowControl/>
      <w:tabs>
        <w:tab w:val="num" w:pos="720"/>
      </w:tabs>
      <w:autoSpaceDE/>
      <w:autoSpaceDN/>
      <w:spacing w:after="240"/>
      <w:ind w:left="1140" w:hanging="573"/>
      <w:jc w:val="both"/>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180"/>
                      <w:divBdr>
                        <w:top w:val="none" w:sz="0" w:space="0" w:color="auto"/>
                        <w:left w:val="none" w:sz="0" w:space="0" w:color="auto"/>
                        <w:bottom w:val="none" w:sz="0" w:space="0" w:color="auto"/>
                        <w:right w:val="none" w:sz="0" w:space="0" w:color="auto"/>
                      </w:divBdr>
                      <w:divsChild>
                        <w:div w:id="13">
                          <w:marLeft w:val="0"/>
                          <w:marRight w:val="0"/>
                          <w:marTop w:val="0"/>
                          <w:marBottom w:val="180"/>
                          <w:divBdr>
                            <w:top w:val="single" w:sz="6" w:space="4" w:color="D5D5D5"/>
                            <w:left w:val="none" w:sz="0" w:space="0" w:color="auto"/>
                            <w:bottom w:val="single" w:sz="6" w:space="4" w:color="D5D5D5"/>
                            <w:right w:val="none" w:sz="0" w:space="0" w:color="auto"/>
                          </w:divBdr>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250746444">
      <w:bodyDiv w:val="1"/>
      <w:marLeft w:val="0"/>
      <w:marRight w:val="0"/>
      <w:marTop w:val="0"/>
      <w:marBottom w:val="0"/>
      <w:divBdr>
        <w:top w:val="none" w:sz="0" w:space="0" w:color="auto"/>
        <w:left w:val="none" w:sz="0" w:space="0" w:color="auto"/>
        <w:bottom w:val="none" w:sz="0" w:space="0" w:color="auto"/>
        <w:right w:val="none" w:sz="0" w:space="0" w:color="auto"/>
      </w:divBdr>
    </w:div>
    <w:div w:id="415591979">
      <w:bodyDiv w:val="1"/>
      <w:marLeft w:val="0"/>
      <w:marRight w:val="0"/>
      <w:marTop w:val="0"/>
      <w:marBottom w:val="0"/>
      <w:divBdr>
        <w:top w:val="none" w:sz="0" w:space="0" w:color="auto"/>
        <w:left w:val="none" w:sz="0" w:space="0" w:color="auto"/>
        <w:bottom w:val="none" w:sz="0" w:space="0" w:color="auto"/>
        <w:right w:val="none" w:sz="0" w:space="0" w:color="auto"/>
      </w:divBdr>
    </w:div>
    <w:div w:id="457842003">
      <w:bodyDiv w:val="1"/>
      <w:marLeft w:val="0"/>
      <w:marRight w:val="0"/>
      <w:marTop w:val="0"/>
      <w:marBottom w:val="0"/>
      <w:divBdr>
        <w:top w:val="none" w:sz="0" w:space="0" w:color="auto"/>
        <w:left w:val="none" w:sz="0" w:space="0" w:color="auto"/>
        <w:bottom w:val="none" w:sz="0" w:space="0" w:color="auto"/>
        <w:right w:val="none" w:sz="0" w:space="0" w:color="auto"/>
      </w:divBdr>
    </w:div>
    <w:div w:id="11284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mbfh.hu" TargetMode="External"/><Relationship Id="rId3" Type="http://schemas.openxmlformats.org/officeDocument/2006/relationships/styles" Target="styles.xml"/><Relationship Id="rId21" Type="http://schemas.openxmlformats.org/officeDocument/2006/relationships/hyperlink" Target="http://www.kormany.hu/hu/foldmuvelesugyi-miniszterium/elerhetosege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ntsz.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ugyfelszolgalat@ngm.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apeh.h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kozbeszerzes.hu/" TargetMode="External"/><Relationship Id="rId27"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5EC3-EC72-4EC3-B1CA-A2C8D738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7173</Words>
  <Characters>49495</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56555</CharactersWithSpaces>
  <SharedDoc>false</SharedDoc>
  <HLinks>
    <vt:vector size="42" baseType="variant">
      <vt:variant>
        <vt:i4>3342370</vt:i4>
      </vt:variant>
      <vt:variant>
        <vt:i4>18</vt:i4>
      </vt:variant>
      <vt:variant>
        <vt:i4>0</vt:i4>
      </vt:variant>
      <vt:variant>
        <vt:i4>5</vt:i4>
      </vt:variant>
      <vt:variant>
        <vt:lpwstr>http://www.ommf.gov.hu/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6619179</vt:i4>
      </vt:variant>
      <vt:variant>
        <vt:i4>12</vt:i4>
      </vt:variant>
      <vt:variant>
        <vt:i4>0</vt:i4>
      </vt:variant>
      <vt:variant>
        <vt:i4>5</vt:i4>
      </vt:variant>
      <vt:variant>
        <vt:lpwstr>http://www.nav.gov.hu/</vt:lpwstr>
      </vt:variant>
      <vt:variant>
        <vt:lpwstr/>
      </vt:variant>
      <vt:variant>
        <vt:i4>8060978</vt:i4>
      </vt:variant>
      <vt:variant>
        <vt:i4>9</vt:i4>
      </vt:variant>
      <vt:variant>
        <vt:i4>0</vt:i4>
      </vt:variant>
      <vt:variant>
        <vt:i4>5</vt:i4>
      </vt:variant>
      <vt:variant>
        <vt:lpwstr>http://www.mbfh.hu/</vt:lpwstr>
      </vt:variant>
      <vt:variant>
        <vt:lpwstr/>
      </vt:variant>
      <vt:variant>
        <vt:i4>196630</vt:i4>
      </vt:variant>
      <vt:variant>
        <vt:i4>6</vt:i4>
      </vt:variant>
      <vt:variant>
        <vt:i4>0</vt:i4>
      </vt:variant>
      <vt:variant>
        <vt:i4>5</vt:i4>
      </vt:variant>
      <vt:variant>
        <vt:lpwstr>http://www.antsz.hu/</vt:lpwstr>
      </vt:variant>
      <vt:variant>
        <vt:lpwstr/>
      </vt:variant>
      <vt:variant>
        <vt:i4>4194353</vt:i4>
      </vt:variant>
      <vt:variant>
        <vt:i4>3</vt:i4>
      </vt:variant>
      <vt:variant>
        <vt:i4>0</vt:i4>
      </vt:variant>
      <vt:variant>
        <vt:i4>5</vt:i4>
      </vt:variant>
      <vt:variant>
        <vt:lpwstr>mailto:deres.szilard@kozbeszerzes.com</vt:lpwstr>
      </vt:variant>
      <vt:variant>
        <vt:lpwstr/>
      </vt:variant>
      <vt:variant>
        <vt:i4>5374076</vt:i4>
      </vt:variant>
      <vt:variant>
        <vt:i4>0</vt:i4>
      </vt:variant>
      <vt:variant>
        <vt:i4>0</vt:i4>
      </vt:variant>
      <vt:variant>
        <vt:i4>5</vt:i4>
      </vt:variant>
      <vt:variant>
        <vt:lpwstr>mailto:tarsulas@regiokom.hu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2015-12-21T17:41:00Z</dcterms:created>
  <dcterms:modified xsi:type="dcterms:W3CDTF">2015-12-21T17:50:00Z</dcterms:modified>
</cp:coreProperties>
</file>